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050C18" w:rsidP="00051CE7">
      <w:pPr>
        <w:spacing w:after="0" w:line="240" w:lineRule="auto"/>
        <w:jc w:val="center"/>
        <w:rPr>
          <w:b/>
          <w:sz w:val="28"/>
        </w:rPr>
      </w:pPr>
      <w:r>
        <w:rPr>
          <w:b/>
          <w:sz w:val="28"/>
        </w:rPr>
        <w:t>Leisure Services</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A103ED" w:rsidRDefault="00051CE7" w:rsidP="00713240">
      <w:pPr>
        <w:spacing w:after="0" w:line="240" w:lineRule="auto"/>
        <w:rPr>
          <w:sz w:val="24"/>
        </w:rPr>
      </w:pPr>
      <w:r w:rsidRPr="00051CE7">
        <w:rPr>
          <w:sz w:val="24"/>
        </w:rPr>
        <w:t xml:space="preserve">When you </w:t>
      </w:r>
      <w:r w:rsidR="006B26EA">
        <w:rPr>
          <w:sz w:val="24"/>
        </w:rPr>
        <w:t>fill out information given to the Council,</w:t>
      </w:r>
      <w:r w:rsidR="00A103ED">
        <w:rPr>
          <w:sz w:val="24"/>
        </w:rPr>
        <w:t xml:space="preserve"> we will collect:</w:t>
      </w:r>
    </w:p>
    <w:p w:rsidR="00A103ED" w:rsidRDefault="00A103ED" w:rsidP="00A103ED">
      <w:pPr>
        <w:pStyle w:val="ListParagraph"/>
        <w:numPr>
          <w:ilvl w:val="0"/>
          <w:numId w:val="1"/>
        </w:numPr>
        <w:spacing w:after="0" w:line="240" w:lineRule="auto"/>
        <w:rPr>
          <w:sz w:val="24"/>
        </w:rPr>
      </w:pPr>
      <w:r>
        <w:rPr>
          <w:sz w:val="24"/>
        </w:rPr>
        <w:t>Name</w:t>
      </w:r>
    </w:p>
    <w:p w:rsidR="00A103ED" w:rsidRDefault="00A103ED" w:rsidP="00A103ED">
      <w:pPr>
        <w:pStyle w:val="ListParagraph"/>
        <w:numPr>
          <w:ilvl w:val="0"/>
          <w:numId w:val="1"/>
        </w:numPr>
        <w:spacing w:after="0" w:line="240" w:lineRule="auto"/>
        <w:rPr>
          <w:sz w:val="24"/>
        </w:rPr>
      </w:pPr>
      <w:r>
        <w:rPr>
          <w:sz w:val="24"/>
        </w:rPr>
        <w:t>Date of birth</w:t>
      </w:r>
    </w:p>
    <w:p w:rsidR="00A103ED" w:rsidRDefault="00A103ED" w:rsidP="00A103ED">
      <w:pPr>
        <w:pStyle w:val="ListParagraph"/>
        <w:numPr>
          <w:ilvl w:val="0"/>
          <w:numId w:val="1"/>
        </w:numPr>
        <w:spacing w:after="0" w:line="240" w:lineRule="auto"/>
        <w:rPr>
          <w:sz w:val="24"/>
        </w:rPr>
      </w:pPr>
      <w:r>
        <w:rPr>
          <w:sz w:val="24"/>
        </w:rPr>
        <w:t>Address</w:t>
      </w:r>
    </w:p>
    <w:p w:rsidR="00A103ED" w:rsidRDefault="00A103ED" w:rsidP="00A103ED">
      <w:pPr>
        <w:pStyle w:val="ListParagraph"/>
        <w:numPr>
          <w:ilvl w:val="0"/>
          <w:numId w:val="1"/>
        </w:numPr>
        <w:spacing w:after="0" w:line="240" w:lineRule="auto"/>
        <w:rPr>
          <w:sz w:val="24"/>
        </w:rPr>
      </w:pPr>
      <w:r>
        <w:rPr>
          <w:sz w:val="24"/>
        </w:rPr>
        <w:t>Photo</w:t>
      </w:r>
    </w:p>
    <w:p w:rsidR="00A103ED" w:rsidRDefault="00A103ED" w:rsidP="00A103ED">
      <w:pPr>
        <w:pStyle w:val="ListParagraph"/>
        <w:numPr>
          <w:ilvl w:val="0"/>
          <w:numId w:val="1"/>
        </w:numPr>
        <w:spacing w:after="0" w:line="240" w:lineRule="auto"/>
        <w:rPr>
          <w:sz w:val="24"/>
        </w:rPr>
      </w:pPr>
      <w:r>
        <w:rPr>
          <w:sz w:val="24"/>
        </w:rPr>
        <w:t>Contact phone number</w:t>
      </w:r>
    </w:p>
    <w:p w:rsidR="00A103ED" w:rsidRDefault="00A103ED" w:rsidP="00A103ED">
      <w:pPr>
        <w:pStyle w:val="ListParagraph"/>
        <w:numPr>
          <w:ilvl w:val="0"/>
          <w:numId w:val="1"/>
        </w:numPr>
        <w:spacing w:after="0" w:line="240" w:lineRule="auto"/>
        <w:rPr>
          <w:sz w:val="24"/>
        </w:rPr>
      </w:pPr>
      <w:r>
        <w:rPr>
          <w:sz w:val="24"/>
        </w:rPr>
        <w:t>Contact email address</w:t>
      </w:r>
    </w:p>
    <w:p w:rsidR="00A103ED" w:rsidRDefault="00A103ED" w:rsidP="00A103ED">
      <w:pPr>
        <w:pStyle w:val="ListParagraph"/>
        <w:numPr>
          <w:ilvl w:val="0"/>
          <w:numId w:val="1"/>
        </w:numPr>
        <w:spacing w:after="0" w:line="240" w:lineRule="auto"/>
        <w:rPr>
          <w:sz w:val="24"/>
        </w:rPr>
      </w:pPr>
      <w:r>
        <w:rPr>
          <w:sz w:val="24"/>
        </w:rPr>
        <w:t>Bank account details if you are joining a fitness membership package or the NWL Swim Academy Scheme</w:t>
      </w:r>
    </w:p>
    <w:p w:rsidR="00A103ED" w:rsidRDefault="00FC7572" w:rsidP="00A103ED">
      <w:pPr>
        <w:pStyle w:val="ListParagraph"/>
        <w:numPr>
          <w:ilvl w:val="0"/>
          <w:numId w:val="1"/>
        </w:numPr>
        <w:spacing w:after="0" w:line="240" w:lineRule="auto"/>
        <w:rPr>
          <w:sz w:val="24"/>
        </w:rPr>
      </w:pPr>
      <w:r>
        <w:rPr>
          <w:sz w:val="24"/>
        </w:rPr>
        <w:t>Employer’</w:t>
      </w:r>
      <w:r w:rsidR="00A103ED">
        <w:rPr>
          <w:sz w:val="24"/>
        </w:rPr>
        <w:t>s name if you are a corporate member</w:t>
      </w:r>
    </w:p>
    <w:p w:rsidR="00A103ED" w:rsidRDefault="00A103ED" w:rsidP="00A103ED">
      <w:pPr>
        <w:pStyle w:val="ListParagraph"/>
        <w:numPr>
          <w:ilvl w:val="0"/>
          <w:numId w:val="1"/>
        </w:numPr>
        <w:spacing w:after="0" w:line="240" w:lineRule="auto"/>
        <w:rPr>
          <w:sz w:val="24"/>
        </w:rPr>
      </w:pPr>
      <w:r>
        <w:rPr>
          <w:sz w:val="24"/>
        </w:rPr>
        <w:t>Medical conditions and measurements including BMI, blood pressure and medication i</w:t>
      </w:r>
      <w:r w:rsidR="00FC7572">
        <w:rPr>
          <w:sz w:val="24"/>
        </w:rPr>
        <w:t>.</w:t>
      </w:r>
      <w:r>
        <w:rPr>
          <w:sz w:val="24"/>
        </w:rPr>
        <w:t>e</w:t>
      </w:r>
      <w:r w:rsidR="00FC7572">
        <w:rPr>
          <w:sz w:val="24"/>
        </w:rPr>
        <w:t>.</w:t>
      </w:r>
      <w:r>
        <w:rPr>
          <w:sz w:val="24"/>
        </w:rPr>
        <w:t xml:space="preserve"> you are going to using the fitness suites or the any of the GP referral scheme sessions.</w:t>
      </w:r>
    </w:p>
    <w:p w:rsidR="00A103ED" w:rsidRDefault="0013309A" w:rsidP="00A103ED">
      <w:pPr>
        <w:pStyle w:val="ListParagraph"/>
        <w:numPr>
          <w:ilvl w:val="0"/>
          <w:numId w:val="1"/>
        </w:numPr>
        <w:spacing w:after="0" w:line="240" w:lineRule="auto"/>
        <w:rPr>
          <w:sz w:val="24"/>
        </w:rPr>
      </w:pPr>
      <w:r>
        <w:rPr>
          <w:sz w:val="24"/>
        </w:rPr>
        <w:t>If</w:t>
      </w:r>
      <w:r w:rsidR="00A103ED">
        <w:rPr>
          <w:sz w:val="24"/>
        </w:rPr>
        <w:t xml:space="preserve"> you are in receipt of a benefit, disabled, corporate parenting family or student </w:t>
      </w:r>
    </w:p>
    <w:p w:rsidR="008A4F8D" w:rsidRDefault="008A4F8D">
      <w:pPr>
        <w:rPr>
          <w:sz w:val="24"/>
        </w:rPr>
      </w:pPr>
    </w:p>
    <w:p w:rsidR="00051CE7" w:rsidRPr="006B26EA" w:rsidRDefault="00051CE7" w:rsidP="00051CE7">
      <w:pPr>
        <w:spacing w:after="0" w:line="240" w:lineRule="auto"/>
        <w:rPr>
          <w:b/>
          <w:sz w:val="24"/>
        </w:rPr>
      </w:pPr>
      <w:r w:rsidRPr="006B26EA">
        <w:rPr>
          <w:b/>
          <w:sz w:val="24"/>
        </w:rPr>
        <w:t>Why do we collect this information?</w:t>
      </w:r>
    </w:p>
    <w:p w:rsidR="008A4F8D" w:rsidRDefault="006B26EA" w:rsidP="00051CE7">
      <w:pPr>
        <w:spacing w:after="0" w:line="240" w:lineRule="auto"/>
        <w:rPr>
          <w:sz w:val="24"/>
        </w:rPr>
      </w:pPr>
      <w:r>
        <w:rPr>
          <w:sz w:val="24"/>
        </w:rPr>
        <w:t>We collect t</w:t>
      </w:r>
      <w:r w:rsidR="009532E2">
        <w:rPr>
          <w:sz w:val="24"/>
        </w:rPr>
        <w:t>his data in order to be able to:</w:t>
      </w:r>
    </w:p>
    <w:p w:rsidR="008A4F8D" w:rsidRDefault="008A4F8D" w:rsidP="00051CE7">
      <w:pPr>
        <w:spacing w:after="0" w:line="240" w:lineRule="auto"/>
        <w:rPr>
          <w:sz w:val="24"/>
        </w:rPr>
      </w:pPr>
    </w:p>
    <w:tbl>
      <w:tblPr>
        <w:tblW w:w="0" w:type="auto"/>
        <w:tblCellMar>
          <w:left w:w="0" w:type="dxa"/>
          <w:right w:w="0" w:type="dxa"/>
        </w:tblCellMar>
        <w:tblLook w:val="04A0" w:firstRow="1" w:lastRow="0" w:firstColumn="1" w:lastColumn="0" w:noHBand="0" w:noVBand="1"/>
      </w:tblPr>
      <w:tblGrid>
        <w:gridCol w:w="1903"/>
        <w:gridCol w:w="1994"/>
        <w:gridCol w:w="5109"/>
      </w:tblGrid>
      <w:tr w:rsidR="008A4F8D" w:rsidTr="008A4F8D">
        <w:trPr>
          <w:trHeight w:val="122"/>
        </w:trPr>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4F8D" w:rsidRPr="008A4F8D" w:rsidRDefault="008A4F8D" w:rsidP="008A4F8D">
            <w:pPr>
              <w:spacing w:after="0"/>
              <w:rPr>
                <w:b/>
                <w:bCs/>
              </w:rPr>
            </w:pPr>
            <w:r w:rsidRPr="008A4F8D">
              <w:rPr>
                <w:b/>
                <w:bCs/>
              </w:rPr>
              <w:t>Data Capture</w:t>
            </w:r>
            <w:r w:rsidR="00AD303B">
              <w:rPr>
                <w:b/>
                <w:bCs/>
              </w:rPr>
              <w:t xml:space="preserve"> Method</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4F8D" w:rsidRPr="008A4F8D" w:rsidRDefault="008A4F8D" w:rsidP="008A4F8D">
            <w:pPr>
              <w:spacing w:after="0"/>
              <w:rPr>
                <w:b/>
                <w:bCs/>
              </w:rPr>
            </w:pPr>
            <w:r w:rsidRPr="008A4F8D">
              <w:rPr>
                <w:b/>
                <w:bCs/>
              </w:rPr>
              <w:t>Data recorded</w:t>
            </w:r>
          </w:p>
        </w:tc>
        <w:tc>
          <w:tcPr>
            <w:tcW w:w="11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4F8D" w:rsidRPr="008A4F8D" w:rsidRDefault="00AD303B" w:rsidP="008A4F8D">
            <w:pPr>
              <w:spacing w:after="0"/>
              <w:rPr>
                <w:b/>
                <w:bCs/>
              </w:rPr>
            </w:pPr>
            <w:r w:rsidRPr="006B26EA">
              <w:rPr>
                <w:b/>
                <w:sz w:val="24"/>
              </w:rPr>
              <w:t>Why do we collect this information</w:t>
            </w:r>
          </w:p>
        </w:tc>
      </w:tr>
      <w:tr w:rsidR="008A4F8D" w:rsidTr="008A4F8D">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F8D" w:rsidRPr="008A4F8D" w:rsidRDefault="008A4F8D" w:rsidP="008A4F8D">
            <w:pPr>
              <w:spacing w:after="0"/>
            </w:pPr>
            <w:r w:rsidRPr="008A4F8D">
              <w:lastRenderedPageBreak/>
              <w:t>PAR-Q’s</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8A4F8D" w:rsidRPr="008A4F8D" w:rsidRDefault="008A4F8D" w:rsidP="008A4F8D">
            <w:pPr>
              <w:spacing w:after="0"/>
            </w:pPr>
            <w:r w:rsidRPr="008A4F8D">
              <w:t>Name</w:t>
            </w:r>
          </w:p>
          <w:p w:rsidR="009532E2" w:rsidRDefault="009532E2" w:rsidP="008A4F8D">
            <w:pPr>
              <w:spacing w:after="0"/>
            </w:pPr>
          </w:p>
          <w:p w:rsidR="008A4F8D" w:rsidRPr="008A4F8D" w:rsidRDefault="008A4F8D" w:rsidP="008A4F8D">
            <w:pPr>
              <w:spacing w:after="0"/>
            </w:pPr>
            <w:r w:rsidRPr="008A4F8D">
              <w:t>Date of birth</w:t>
            </w:r>
          </w:p>
          <w:p w:rsidR="008A4F8D" w:rsidRPr="008A4F8D" w:rsidRDefault="008A4F8D" w:rsidP="008A4F8D">
            <w:pPr>
              <w:spacing w:after="0"/>
            </w:pPr>
          </w:p>
          <w:p w:rsidR="008A4F8D" w:rsidRDefault="008A4F8D" w:rsidP="008A4F8D">
            <w:pPr>
              <w:spacing w:after="0"/>
            </w:pPr>
            <w:r w:rsidRPr="008A4F8D">
              <w:t>Medical issues/ailments</w:t>
            </w:r>
          </w:p>
          <w:p w:rsidR="00A001AD" w:rsidRDefault="00A001AD" w:rsidP="008A4F8D">
            <w:pPr>
              <w:spacing w:after="0"/>
            </w:pPr>
          </w:p>
          <w:p w:rsidR="00A001AD" w:rsidRPr="00FE6745" w:rsidRDefault="00A001AD" w:rsidP="008A4F8D">
            <w:pPr>
              <w:spacing w:after="0"/>
            </w:pPr>
            <w:r w:rsidRPr="00FE6745">
              <w:t>Parent/guardian name if under 16 years old</w:t>
            </w:r>
          </w:p>
          <w:p w:rsidR="00A001AD" w:rsidRPr="00FE6745" w:rsidRDefault="00A001AD" w:rsidP="008A4F8D">
            <w:pPr>
              <w:spacing w:after="0"/>
            </w:pPr>
          </w:p>
          <w:p w:rsidR="00A001AD" w:rsidRPr="00FE6745" w:rsidRDefault="00A001AD" w:rsidP="008A4F8D">
            <w:pPr>
              <w:spacing w:after="0"/>
            </w:pPr>
            <w:r w:rsidRPr="00FE6745">
              <w:t>Telephone number</w:t>
            </w:r>
          </w:p>
          <w:p w:rsidR="00A001AD" w:rsidRPr="00FE6745" w:rsidRDefault="00A001AD" w:rsidP="008A4F8D">
            <w:pPr>
              <w:spacing w:after="0"/>
            </w:pPr>
          </w:p>
          <w:p w:rsidR="00A001AD" w:rsidRPr="008A4F8D" w:rsidRDefault="00A001AD" w:rsidP="008A4F8D">
            <w:pPr>
              <w:spacing w:after="0"/>
            </w:pPr>
            <w:r w:rsidRPr="00FE6745">
              <w:t>Email address</w:t>
            </w:r>
          </w:p>
        </w:tc>
        <w:tc>
          <w:tcPr>
            <w:tcW w:w="11623" w:type="dxa"/>
            <w:tcBorders>
              <w:top w:val="nil"/>
              <w:left w:val="nil"/>
              <w:bottom w:val="single" w:sz="8" w:space="0" w:color="auto"/>
              <w:right w:val="single" w:sz="8" w:space="0" w:color="auto"/>
            </w:tcBorders>
            <w:tcMar>
              <w:top w:w="0" w:type="dxa"/>
              <w:left w:w="108" w:type="dxa"/>
              <w:bottom w:w="0" w:type="dxa"/>
              <w:right w:w="108" w:type="dxa"/>
            </w:tcMar>
          </w:tcPr>
          <w:p w:rsidR="009566C3" w:rsidRDefault="008A4F8D" w:rsidP="008A4F8D">
            <w:pPr>
              <w:spacing w:after="0"/>
            </w:pPr>
            <w:r w:rsidRPr="009566C3">
              <w:t>Ensuring that the customers are fit to exercise and to shape the exercises that they do so as not to aggravate current conditions</w:t>
            </w:r>
            <w:r w:rsidR="009566C3">
              <w:t>.</w:t>
            </w:r>
          </w:p>
          <w:p w:rsidR="008A4F8D" w:rsidRPr="009566C3" w:rsidRDefault="00B6284F" w:rsidP="008A4F8D">
            <w:pPr>
              <w:spacing w:after="0"/>
            </w:pPr>
            <w:r w:rsidRPr="009566C3">
              <w:t>To ensure the health, safety and wellbeing of our customers meets individual requirements and helps us to build an exercise plan around their particular needs.</w:t>
            </w:r>
          </w:p>
          <w:p w:rsidR="008A4F8D" w:rsidRPr="008A4F8D" w:rsidRDefault="008A4F8D" w:rsidP="008A4F8D">
            <w:pPr>
              <w:spacing w:after="0"/>
            </w:pPr>
          </w:p>
        </w:tc>
      </w:tr>
      <w:tr w:rsidR="008A4F8D" w:rsidTr="008A4F8D">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F8D" w:rsidRPr="008A4F8D" w:rsidRDefault="008A4F8D" w:rsidP="008A4F8D">
            <w:pPr>
              <w:spacing w:after="0"/>
            </w:pPr>
            <w:r w:rsidRPr="008A4F8D">
              <w:t>GP Referral Medical Notes</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8A4F8D" w:rsidRDefault="008A4F8D" w:rsidP="008A4F8D">
            <w:pPr>
              <w:spacing w:after="0"/>
            </w:pPr>
            <w:r w:rsidRPr="008A4F8D">
              <w:t>Name</w:t>
            </w:r>
          </w:p>
          <w:p w:rsidR="00A001AD" w:rsidRDefault="00A001AD" w:rsidP="008A4F8D">
            <w:pPr>
              <w:spacing w:after="0"/>
            </w:pPr>
          </w:p>
          <w:p w:rsidR="00A001AD" w:rsidRPr="00FE6745" w:rsidRDefault="00A001AD" w:rsidP="008A4F8D">
            <w:pPr>
              <w:spacing w:after="0"/>
            </w:pPr>
            <w:r w:rsidRPr="00FE6745">
              <w:t>Address</w:t>
            </w:r>
          </w:p>
          <w:p w:rsidR="009532E2" w:rsidRDefault="009532E2" w:rsidP="008A4F8D">
            <w:pPr>
              <w:spacing w:after="0"/>
            </w:pPr>
          </w:p>
          <w:p w:rsidR="008A4F8D" w:rsidRPr="008A4F8D" w:rsidRDefault="008A4F8D" w:rsidP="008A4F8D">
            <w:pPr>
              <w:spacing w:after="0"/>
            </w:pPr>
            <w:r w:rsidRPr="008A4F8D">
              <w:t>Date of birth</w:t>
            </w:r>
          </w:p>
          <w:p w:rsidR="008A4F8D" w:rsidRPr="008A4F8D" w:rsidRDefault="008A4F8D" w:rsidP="008A4F8D">
            <w:pPr>
              <w:spacing w:after="0"/>
            </w:pPr>
          </w:p>
          <w:p w:rsidR="008A4F8D" w:rsidRPr="008A4F8D" w:rsidRDefault="008A4F8D" w:rsidP="008A4F8D">
            <w:pPr>
              <w:spacing w:after="0"/>
            </w:pPr>
            <w:r w:rsidRPr="008A4F8D">
              <w:t>BMI</w:t>
            </w:r>
          </w:p>
          <w:p w:rsidR="008A4F8D" w:rsidRPr="008A4F8D" w:rsidRDefault="008A4F8D" w:rsidP="008A4F8D">
            <w:pPr>
              <w:spacing w:after="0"/>
            </w:pPr>
          </w:p>
          <w:p w:rsidR="008A4F8D" w:rsidRPr="008A4F8D" w:rsidRDefault="008A4F8D" w:rsidP="008A4F8D">
            <w:pPr>
              <w:spacing w:after="0"/>
            </w:pPr>
            <w:r w:rsidRPr="008A4F8D">
              <w:t>Blood Pressure</w:t>
            </w:r>
          </w:p>
          <w:p w:rsidR="008A4F8D" w:rsidRPr="008A4F8D" w:rsidRDefault="008A4F8D" w:rsidP="008A4F8D">
            <w:pPr>
              <w:spacing w:after="0"/>
            </w:pPr>
          </w:p>
          <w:p w:rsidR="008A4F8D" w:rsidRPr="00FE6745" w:rsidRDefault="008A4F8D" w:rsidP="008A4F8D">
            <w:pPr>
              <w:spacing w:after="0"/>
            </w:pPr>
            <w:r w:rsidRPr="008A4F8D">
              <w:t>Medication</w:t>
            </w:r>
            <w:r w:rsidR="00A001AD">
              <w:t xml:space="preserve"> </w:t>
            </w:r>
            <w:r w:rsidR="00A001AD" w:rsidRPr="00FE6745">
              <w:t>and medical history</w:t>
            </w:r>
          </w:p>
          <w:p w:rsidR="008A4F8D" w:rsidRPr="008A4F8D" w:rsidRDefault="008A4F8D" w:rsidP="008A4F8D">
            <w:pPr>
              <w:spacing w:after="0"/>
            </w:pPr>
          </w:p>
          <w:p w:rsidR="008A4F8D" w:rsidRDefault="008A4F8D" w:rsidP="008A4F8D">
            <w:pPr>
              <w:spacing w:after="0"/>
            </w:pPr>
            <w:r w:rsidRPr="008A4F8D">
              <w:t>Reason being referred</w:t>
            </w:r>
          </w:p>
          <w:p w:rsidR="00A001AD" w:rsidRDefault="00A001AD" w:rsidP="008A4F8D">
            <w:pPr>
              <w:spacing w:after="0"/>
            </w:pPr>
          </w:p>
          <w:p w:rsidR="00A001AD" w:rsidRPr="008A4F8D" w:rsidRDefault="00A001AD" w:rsidP="008A4F8D">
            <w:pPr>
              <w:spacing w:after="0"/>
            </w:pPr>
            <w:r w:rsidRPr="00FE6745">
              <w:t>Dr’s name and surgery name</w:t>
            </w:r>
          </w:p>
        </w:tc>
        <w:tc>
          <w:tcPr>
            <w:tcW w:w="11623" w:type="dxa"/>
            <w:tcBorders>
              <w:top w:val="nil"/>
              <w:left w:val="nil"/>
              <w:bottom w:val="single" w:sz="8" w:space="0" w:color="auto"/>
              <w:right w:val="single" w:sz="8" w:space="0" w:color="auto"/>
            </w:tcBorders>
            <w:tcMar>
              <w:top w:w="0" w:type="dxa"/>
              <w:left w:w="108" w:type="dxa"/>
              <w:bottom w:w="0" w:type="dxa"/>
              <w:right w:w="108" w:type="dxa"/>
            </w:tcMar>
          </w:tcPr>
          <w:p w:rsidR="009566C3" w:rsidRDefault="008A4F8D" w:rsidP="00B6284F">
            <w:pPr>
              <w:spacing w:after="0"/>
            </w:pPr>
            <w:r w:rsidRPr="008A4F8D">
              <w:t>Ensuring that the customers are fit to exercise and to shape the exercises that they do so as not to aggravate current conditions</w:t>
            </w:r>
            <w:r w:rsidR="009566C3">
              <w:t>.</w:t>
            </w:r>
          </w:p>
          <w:p w:rsidR="009566C3" w:rsidRDefault="009566C3" w:rsidP="00B6284F">
            <w:pPr>
              <w:spacing w:after="0"/>
            </w:pPr>
          </w:p>
          <w:p w:rsidR="00B6284F" w:rsidRPr="00B6284F" w:rsidRDefault="00B6284F" w:rsidP="00B6284F">
            <w:pPr>
              <w:spacing w:after="0"/>
              <w:rPr>
                <w:color w:val="FF0000"/>
              </w:rPr>
            </w:pPr>
            <w:r w:rsidRPr="009566C3">
              <w:t>To ensure the health, safety and wellbeing of our customers meets individual requirements and helps us to build an exercise plan around their particular needs.</w:t>
            </w:r>
          </w:p>
          <w:p w:rsidR="008A4F8D" w:rsidRPr="008A4F8D" w:rsidRDefault="008A4F8D" w:rsidP="008A4F8D">
            <w:pPr>
              <w:spacing w:after="0"/>
            </w:pPr>
          </w:p>
        </w:tc>
      </w:tr>
      <w:tr w:rsidR="008A4F8D" w:rsidTr="008A4F8D">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F8D" w:rsidRPr="008A4F8D" w:rsidRDefault="008A4F8D" w:rsidP="008A4F8D">
            <w:pPr>
              <w:spacing w:after="0"/>
            </w:pPr>
            <w:r w:rsidRPr="008A4F8D">
              <w:t>Users/fitness members of the leisure centre</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8A4F8D" w:rsidRPr="008A4F8D" w:rsidRDefault="008A4F8D" w:rsidP="008A4F8D">
            <w:pPr>
              <w:spacing w:after="0"/>
            </w:pPr>
            <w:r w:rsidRPr="008A4F8D">
              <w:t>Name</w:t>
            </w:r>
          </w:p>
          <w:p w:rsidR="008A4F8D" w:rsidRPr="008A4F8D" w:rsidRDefault="008A4F8D" w:rsidP="008A4F8D">
            <w:pPr>
              <w:spacing w:after="0"/>
            </w:pPr>
          </w:p>
          <w:p w:rsidR="008A4F8D" w:rsidRPr="008A4F8D" w:rsidRDefault="008A4F8D" w:rsidP="008A4F8D">
            <w:pPr>
              <w:spacing w:after="0"/>
            </w:pPr>
            <w:r w:rsidRPr="008A4F8D">
              <w:t>Date of birth</w:t>
            </w:r>
          </w:p>
          <w:p w:rsidR="008A4F8D" w:rsidRPr="008A4F8D" w:rsidRDefault="008A4F8D" w:rsidP="008A4F8D">
            <w:pPr>
              <w:spacing w:after="0"/>
            </w:pPr>
          </w:p>
          <w:p w:rsidR="008A4F8D" w:rsidRPr="008A4F8D" w:rsidRDefault="008A4F8D" w:rsidP="008A4F8D">
            <w:pPr>
              <w:spacing w:after="0"/>
            </w:pPr>
            <w:r w:rsidRPr="008A4F8D">
              <w:t>Address</w:t>
            </w:r>
          </w:p>
          <w:p w:rsidR="008A4F8D" w:rsidRPr="008A4F8D" w:rsidRDefault="008A4F8D" w:rsidP="008A4F8D">
            <w:pPr>
              <w:spacing w:after="0"/>
            </w:pPr>
          </w:p>
          <w:p w:rsidR="008A4F8D" w:rsidRPr="008A4F8D" w:rsidRDefault="008A4F8D" w:rsidP="008A4F8D">
            <w:pPr>
              <w:spacing w:after="0"/>
            </w:pPr>
            <w:r w:rsidRPr="008A4F8D">
              <w:t>Mobile number</w:t>
            </w:r>
          </w:p>
          <w:p w:rsidR="008A4F8D" w:rsidRPr="008A4F8D" w:rsidRDefault="008A4F8D" w:rsidP="008A4F8D">
            <w:pPr>
              <w:spacing w:after="0"/>
            </w:pPr>
          </w:p>
          <w:p w:rsidR="008A4F8D" w:rsidRPr="008A4F8D" w:rsidRDefault="008A4F8D" w:rsidP="008A4F8D">
            <w:pPr>
              <w:spacing w:after="0"/>
            </w:pPr>
            <w:r w:rsidRPr="008A4F8D">
              <w:t>Company name (corporate members only)</w:t>
            </w:r>
          </w:p>
          <w:p w:rsidR="008A4F8D" w:rsidRPr="008A4F8D" w:rsidRDefault="008A4F8D" w:rsidP="008A4F8D">
            <w:pPr>
              <w:spacing w:after="0"/>
            </w:pPr>
          </w:p>
          <w:p w:rsidR="008A4F8D" w:rsidRPr="008A4F8D" w:rsidRDefault="008A4F8D" w:rsidP="008A4F8D">
            <w:pPr>
              <w:spacing w:after="0"/>
            </w:pPr>
            <w:r w:rsidRPr="008A4F8D">
              <w:t>Email address</w:t>
            </w:r>
          </w:p>
          <w:p w:rsidR="008A4F8D" w:rsidRPr="008A4F8D" w:rsidRDefault="008A4F8D" w:rsidP="008A4F8D">
            <w:pPr>
              <w:spacing w:after="0"/>
            </w:pPr>
          </w:p>
          <w:p w:rsidR="008A4F8D" w:rsidRPr="008A4F8D" w:rsidRDefault="008A4F8D" w:rsidP="008A4F8D">
            <w:pPr>
              <w:spacing w:after="0"/>
            </w:pPr>
            <w:r w:rsidRPr="008A4F8D">
              <w:t>Ethnicity (in some cases)</w:t>
            </w:r>
          </w:p>
          <w:p w:rsidR="008A4F8D" w:rsidRPr="008A4F8D" w:rsidRDefault="008A4F8D" w:rsidP="008A4F8D">
            <w:pPr>
              <w:spacing w:after="0"/>
            </w:pPr>
          </w:p>
          <w:p w:rsidR="008A4F8D" w:rsidRPr="008A4F8D" w:rsidRDefault="008A4F8D" w:rsidP="008A4F8D">
            <w:pPr>
              <w:spacing w:after="0"/>
            </w:pPr>
            <w:r w:rsidRPr="008A4F8D">
              <w:t>Sexual orientation (in some cases)</w:t>
            </w:r>
          </w:p>
          <w:p w:rsidR="008A4F8D" w:rsidRPr="008A4F8D" w:rsidRDefault="008A4F8D" w:rsidP="008A4F8D">
            <w:pPr>
              <w:spacing w:after="0"/>
            </w:pPr>
          </w:p>
          <w:p w:rsidR="008A4F8D" w:rsidRPr="008A4F8D" w:rsidRDefault="008A4F8D" w:rsidP="008A4F8D">
            <w:pPr>
              <w:spacing w:after="0"/>
            </w:pPr>
            <w:r w:rsidRPr="008A4F8D">
              <w:t>Religion (in some cases)</w:t>
            </w:r>
          </w:p>
          <w:p w:rsidR="008A4F8D" w:rsidRPr="008A4F8D" w:rsidRDefault="008A4F8D" w:rsidP="008A4F8D">
            <w:pPr>
              <w:spacing w:after="0"/>
            </w:pPr>
          </w:p>
          <w:p w:rsidR="008A4F8D" w:rsidRPr="008A4F8D" w:rsidRDefault="008A4F8D" w:rsidP="008A4F8D">
            <w:pPr>
              <w:spacing w:after="0"/>
            </w:pPr>
            <w:r w:rsidRPr="008A4F8D">
              <w:lastRenderedPageBreak/>
              <w:t>In receipt of a means tested benefit, corporate parenting family, student, disabled</w:t>
            </w:r>
          </w:p>
          <w:p w:rsidR="008A4F8D" w:rsidRPr="008A4F8D" w:rsidRDefault="008A4F8D" w:rsidP="008A4F8D">
            <w:pPr>
              <w:spacing w:after="0"/>
            </w:pPr>
          </w:p>
          <w:p w:rsidR="008A4F8D" w:rsidRPr="008A4F8D" w:rsidRDefault="008A4F8D" w:rsidP="008A4F8D">
            <w:pPr>
              <w:spacing w:after="0"/>
            </w:pPr>
            <w:r w:rsidRPr="008A4F8D">
              <w:t>Bank account details</w:t>
            </w:r>
          </w:p>
        </w:tc>
        <w:tc>
          <w:tcPr>
            <w:tcW w:w="11623" w:type="dxa"/>
            <w:tcBorders>
              <w:top w:val="nil"/>
              <w:left w:val="nil"/>
              <w:bottom w:val="single" w:sz="8" w:space="0" w:color="auto"/>
              <w:right w:val="single" w:sz="8" w:space="0" w:color="auto"/>
            </w:tcBorders>
            <w:tcMar>
              <w:top w:w="0" w:type="dxa"/>
              <w:left w:w="108" w:type="dxa"/>
              <w:bottom w:w="0" w:type="dxa"/>
              <w:right w:w="108" w:type="dxa"/>
            </w:tcMar>
          </w:tcPr>
          <w:p w:rsidR="008A4F8D" w:rsidRDefault="008A4F8D" w:rsidP="008A4F8D">
            <w:pPr>
              <w:spacing w:after="0"/>
            </w:pPr>
            <w:r w:rsidRPr="008A4F8D">
              <w:lastRenderedPageBreak/>
              <w:t xml:space="preserve">To ensure we know who is using the leisure centre, </w:t>
            </w:r>
            <w:r w:rsidR="00B6284F">
              <w:t>their age</w:t>
            </w:r>
            <w:r w:rsidRPr="008A4F8D">
              <w:t xml:space="preserve">, and that they </w:t>
            </w:r>
            <w:r w:rsidR="00B6284F">
              <w:t>receive</w:t>
            </w:r>
            <w:r w:rsidRPr="008A4F8D">
              <w:t xml:space="preserve"> the correct inductions for the area that they are going to be using</w:t>
            </w:r>
            <w:r w:rsidR="00B6284F">
              <w:t xml:space="preserve">. </w:t>
            </w:r>
          </w:p>
          <w:p w:rsidR="00B6284F" w:rsidRPr="008A4F8D" w:rsidRDefault="00B6284F" w:rsidP="008A4F8D">
            <w:pPr>
              <w:spacing w:after="0"/>
            </w:pPr>
          </w:p>
          <w:p w:rsidR="008A4F8D" w:rsidRPr="008A4F8D" w:rsidRDefault="008A4F8D" w:rsidP="008A4F8D">
            <w:pPr>
              <w:spacing w:after="0"/>
            </w:pPr>
            <w:r w:rsidRPr="008A4F8D">
              <w:t>Date of birth is also used to ensure that we are charging the correct prices i</w:t>
            </w:r>
            <w:r w:rsidR="00B6284F">
              <w:t xml:space="preserve">.e. </w:t>
            </w:r>
            <w:r w:rsidRPr="008A4F8D">
              <w:t>whether they are junior or adult.</w:t>
            </w:r>
          </w:p>
          <w:p w:rsidR="008A4F8D" w:rsidRPr="008A4F8D" w:rsidRDefault="008A4F8D" w:rsidP="008A4F8D">
            <w:pPr>
              <w:spacing w:after="0"/>
            </w:pPr>
          </w:p>
          <w:p w:rsidR="00B6284F" w:rsidRDefault="008A4F8D" w:rsidP="008A4F8D">
            <w:pPr>
              <w:spacing w:after="0"/>
            </w:pPr>
            <w:r w:rsidRPr="008A4F8D">
              <w:t>We also stor</w:t>
            </w:r>
            <w:r w:rsidR="00B6284F">
              <w:t>e email addresses to mail out the General C</w:t>
            </w:r>
            <w:r w:rsidRPr="008A4F8D">
              <w:t xml:space="preserve">entre </w:t>
            </w:r>
            <w:r w:rsidR="00B6284F">
              <w:t>N</w:t>
            </w:r>
            <w:r w:rsidRPr="008A4F8D">
              <w:t xml:space="preserve">ewsletter and </w:t>
            </w:r>
            <w:r w:rsidR="00B6284F">
              <w:t>other Leisure Centre Publications.</w:t>
            </w:r>
            <w:r w:rsidRPr="008A4F8D">
              <w:t xml:space="preserve"> </w:t>
            </w:r>
          </w:p>
          <w:p w:rsidR="00B6284F" w:rsidRDefault="00B6284F" w:rsidP="008A4F8D">
            <w:pPr>
              <w:spacing w:after="0"/>
            </w:pPr>
          </w:p>
          <w:p w:rsidR="008A4F8D" w:rsidRPr="008A4F8D" w:rsidRDefault="008A4F8D" w:rsidP="008A4F8D">
            <w:pPr>
              <w:spacing w:after="0"/>
            </w:pPr>
            <w:r w:rsidRPr="008A4F8D">
              <w:t>Emails are also used to notify customers when a space becomes available on a fitness class that they have booked and they are on the waiting list.</w:t>
            </w:r>
          </w:p>
          <w:p w:rsidR="008A4F8D" w:rsidRPr="008A4F8D" w:rsidRDefault="008A4F8D" w:rsidP="008A4F8D">
            <w:pPr>
              <w:spacing w:after="0"/>
            </w:pPr>
          </w:p>
          <w:p w:rsidR="008A4F8D" w:rsidRPr="008A4F8D" w:rsidRDefault="00ED6F7D" w:rsidP="008A4F8D">
            <w:pPr>
              <w:spacing w:after="0"/>
            </w:pPr>
            <w:r>
              <w:t xml:space="preserve">A lot of diversity data </w:t>
            </w:r>
            <w:r w:rsidR="008A4F8D" w:rsidRPr="008A4F8D">
              <w:t xml:space="preserve">used to </w:t>
            </w:r>
            <w:r>
              <w:t xml:space="preserve">be </w:t>
            </w:r>
            <w:r w:rsidR="008A4F8D" w:rsidRPr="008A4F8D">
              <w:t>collect</w:t>
            </w:r>
            <w:r>
              <w:t>ed</w:t>
            </w:r>
            <w:r w:rsidR="008A4F8D" w:rsidRPr="008A4F8D">
              <w:t xml:space="preserve"> for an equalities perspective but we no longer </w:t>
            </w:r>
            <w:del w:id="0" w:author="MARK BATES" w:date="2018-06-25T15:29:00Z">
              <w:r w:rsidR="008A4F8D" w:rsidRPr="008A4F8D" w:rsidDel="00ED6F7D">
                <w:delText xml:space="preserve">activity </w:delText>
              </w:r>
            </w:del>
            <w:ins w:id="1" w:author="MARK BATES" w:date="2018-06-25T15:29:00Z">
              <w:r>
                <w:t>actively</w:t>
              </w:r>
              <w:r w:rsidRPr="008A4F8D">
                <w:t xml:space="preserve"> </w:t>
              </w:r>
            </w:ins>
            <w:r w:rsidR="008A4F8D" w:rsidRPr="008A4F8D">
              <w:t>collect this however there will be members on the data base where we still hold this against their record</w:t>
            </w:r>
            <w:del w:id="2" w:author="MARK BATES" w:date="2018-06-25T15:30:00Z">
              <w:r w:rsidR="008A4F8D" w:rsidRPr="008A4F8D" w:rsidDel="00ED6F7D">
                <w:delText xml:space="preserve"> so does </w:delText>
              </w:r>
              <w:r w:rsidR="00B6284F" w:rsidDel="00ED6F7D">
                <w:delText xml:space="preserve">not </w:delText>
              </w:r>
              <w:r w:rsidR="008A4F8D" w:rsidRPr="008A4F8D" w:rsidDel="00ED6F7D">
                <w:delText>need to be removed</w:delText>
              </w:r>
            </w:del>
            <w:ins w:id="3" w:author="MARK BATES" w:date="2018-06-25T15:30:00Z">
              <w:r>
                <w:t>–</w:t>
              </w:r>
            </w:ins>
            <w:r w:rsidR="008A4F8D" w:rsidRPr="008A4F8D">
              <w:t>.</w:t>
            </w:r>
          </w:p>
          <w:p w:rsidR="008A4F8D" w:rsidRPr="008A4F8D" w:rsidRDefault="008A4F8D" w:rsidP="008A4F8D">
            <w:pPr>
              <w:spacing w:after="0"/>
            </w:pPr>
          </w:p>
          <w:p w:rsidR="008A4F8D" w:rsidRPr="008A4F8D" w:rsidRDefault="008A4F8D" w:rsidP="008A4F8D">
            <w:pPr>
              <w:spacing w:after="0"/>
            </w:pPr>
            <w:r w:rsidRPr="008A4F8D">
              <w:lastRenderedPageBreak/>
              <w:t xml:space="preserve">For members who pay for swimming lessons and fitness memberships will we </w:t>
            </w:r>
            <w:r w:rsidR="009532E2">
              <w:t>hold their bank account details for the collection of monthly Direct Debits</w:t>
            </w:r>
            <w:r w:rsidR="00E839E7">
              <w:t>.</w:t>
            </w:r>
          </w:p>
          <w:p w:rsidR="008A4F8D" w:rsidRPr="008A4F8D" w:rsidRDefault="008A4F8D" w:rsidP="008A4F8D">
            <w:pPr>
              <w:spacing w:after="0"/>
            </w:pPr>
          </w:p>
          <w:p w:rsidR="008A4F8D" w:rsidRPr="008A4F8D" w:rsidRDefault="008A4F8D" w:rsidP="008A4F8D">
            <w:pPr>
              <w:spacing w:after="0"/>
            </w:pPr>
            <w:r w:rsidRPr="008A4F8D">
              <w:t xml:space="preserve">Company name is stored to monitor how many members we have from each company to ensure that this does not drop below the minimum </w:t>
            </w:r>
            <w:r w:rsidR="00B6284F">
              <w:t>amount</w:t>
            </w:r>
            <w:r w:rsidRPr="008A4F8D">
              <w:t xml:space="preserve"> to receive the corporate discount.</w:t>
            </w:r>
          </w:p>
          <w:p w:rsidR="008A4F8D" w:rsidRPr="008A4F8D" w:rsidRDefault="008A4F8D" w:rsidP="008A4F8D">
            <w:pPr>
              <w:spacing w:after="0"/>
            </w:pPr>
          </w:p>
          <w:p w:rsidR="008A4F8D" w:rsidRPr="008A4F8D" w:rsidRDefault="008A4F8D" w:rsidP="008A4F8D">
            <w:pPr>
              <w:spacing w:after="0"/>
            </w:pPr>
          </w:p>
          <w:p w:rsidR="008A4F8D" w:rsidRPr="008A4F8D" w:rsidRDefault="008A4F8D" w:rsidP="008A4F8D">
            <w:pPr>
              <w:spacing w:after="0"/>
            </w:pPr>
          </w:p>
          <w:p w:rsidR="008A4F8D" w:rsidRPr="008A4F8D" w:rsidRDefault="008A4F8D" w:rsidP="008A4F8D">
            <w:pPr>
              <w:spacing w:after="0"/>
            </w:pPr>
          </w:p>
        </w:tc>
      </w:tr>
      <w:tr w:rsidR="008A4F8D" w:rsidTr="008A4F8D">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F8D" w:rsidRPr="008A4F8D" w:rsidRDefault="008A4F8D" w:rsidP="008A4F8D">
            <w:pPr>
              <w:spacing w:after="0"/>
            </w:pPr>
            <w:r w:rsidRPr="008A4F8D">
              <w:lastRenderedPageBreak/>
              <w:t>NWL Swim Academy</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8A4F8D" w:rsidRPr="008A4F8D" w:rsidRDefault="008A4F8D" w:rsidP="008A4F8D">
            <w:pPr>
              <w:spacing w:after="0"/>
            </w:pPr>
            <w:r w:rsidRPr="008A4F8D">
              <w:t>Name</w:t>
            </w:r>
          </w:p>
          <w:p w:rsidR="008A4F8D" w:rsidRPr="008A4F8D" w:rsidRDefault="008A4F8D" w:rsidP="008A4F8D">
            <w:pPr>
              <w:spacing w:after="0"/>
            </w:pPr>
          </w:p>
          <w:p w:rsidR="008A4F8D" w:rsidRPr="008A4F8D" w:rsidRDefault="008A4F8D" w:rsidP="008A4F8D">
            <w:pPr>
              <w:spacing w:after="0"/>
            </w:pPr>
            <w:r w:rsidRPr="008A4F8D">
              <w:t>Date of birth</w:t>
            </w:r>
          </w:p>
          <w:p w:rsidR="008A4F8D" w:rsidRPr="008A4F8D" w:rsidRDefault="008A4F8D" w:rsidP="008A4F8D">
            <w:pPr>
              <w:spacing w:after="0"/>
            </w:pPr>
          </w:p>
          <w:p w:rsidR="008A4F8D" w:rsidRPr="008A4F8D" w:rsidRDefault="008A4F8D" w:rsidP="008A4F8D">
            <w:pPr>
              <w:spacing w:after="0"/>
            </w:pPr>
            <w:r w:rsidRPr="008A4F8D">
              <w:t>Address</w:t>
            </w:r>
          </w:p>
          <w:p w:rsidR="008A4F8D" w:rsidRPr="008A4F8D" w:rsidRDefault="008A4F8D" w:rsidP="008A4F8D">
            <w:pPr>
              <w:spacing w:after="0"/>
            </w:pPr>
          </w:p>
          <w:p w:rsidR="008A4F8D" w:rsidRPr="008A4F8D" w:rsidRDefault="008A4F8D" w:rsidP="008A4F8D">
            <w:pPr>
              <w:spacing w:after="0"/>
            </w:pPr>
            <w:r w:rsidRPr="008A4F8D">
              <w:t>Mobile number</w:t>
            </w:r>
          </w:p>
          <w:p w:rsidR="008A4F8D" w:rsidRPr="008A4F8D" w:rsidRDefault="008A4F8D" w:rsidP="008A4F8D">
            <w:pPr>
              <w:spacing w:after="0"/>
            </w:pPr>
          </w:p>
          <w:p w:rsidR="008A4F8D" w:rsidRPr="008A4F8D" w:rsidRDefault="008A4F8D" w:rsidP="008A4F8D">
            <w:pPr>
              <w:spacing w:after="0"/>
            </w:pPr>
            <w:r w:rsidRPr="008A4F8D">
              <w:t>Email address</w:t>
            </w:r>
          </w:p>
          <w:p w:rsidR="008A4F8D" w:rsidRPr="008A4F8D" w:rsidRDefault="008A4F8D" w:rsidP="008A4F8D">
            <w:pPr>
              <w:spacing w:after="0"/>
            </w:pPr>
          </w:p>
          <w:p w:rsidR="00B6284F" w:rsidRDefault="00B6284F" w:rsidP="008A4F8D">
            <w:pPr>
              <w:spacing w:after="0"/>
            </w:pPr>
          </w:p>
          <w:p w:rsidR="008A4F8D" w:rsidRPr="008A4F8D" w:rsidRDefault="00B6284F" w:rsidP="008A4F8D">
            <w:pPr>
              <w:spacing w:after="0"/>
            </w:pPr>
            <w:r>
              <w:t xml:space="preserve"> </w:t>
            </w:r>
            <w:r w:rsidR="008A4F8D" w:rsidRPr="008A4F8D">
              <w:t>Medical conditions</w:t>
            </w:r>
          </w:p>
        </w:tc>
        <w:tc>
          <w:tcPr>
            <w:tcW w:w="11623" w:type="dxa"/>
            <w:tcBorders>
              <w:top w:val="nil"/>
              <w:left w:val="nil"/>
              <w:bottom w:val="single" w:sz="8" w:space="0" w:color="auto"/>
              <w:right w:val="single" w:sz="8" w:space="0" w:color="auto"/>
            </w:tcBorders>
            <w:tcMar>
              <w:top w:w="0" w:type="dxa"/>
              <w:left w:w="108" w:type="dxa"/>
              <w:bottom w:w="0" w:type="dxa"/>
              <w:right w:w="108" w:type="dxa"/>
            </w:tcMar>
          </w:tcPr>
          <w:p w:rsidR="008A4F8D" w:rsidRPr="008A4F8D" w:rsidRDefault="008A4F8D" w:rsidP="008A4F8D">
            <w:pPr>
              <w:spacing w:after="0"/>
            </w:pPr>
            <w:r w:rsidRPr="008A4F8D">
              <w:t>To ensure we know which child is swimming where and how old they are.</w:t>
            </w:r>
          </w:p>
          <w:p w:rsidR="008A4F8D" w:rsidRPr="008A4F8D" w:rsidRDefault="008A4F8D" w:rsidP="008A4F8D">
            <w:pPr>
              <w:spacing w:after="0"/>
            </w:pPr>
          </w:p>
          <w:p w:rsidR="008A4F8D" w:rsidRPr="008A4F8D" w:rsidRDefault="008A4F8D" w:rsidP="008A4F8D">
            <w:pPr>
              <w:spacing w:after="0"/>
            </w:pPr>
            <w:r w:rsidRPr="008A4F8D">
              <w:t xml:space="preserve">Date of birth and address/email is used for the parents to </w:t>
            </w:r>
            <w:r w:rsidR="00B6284F">
              <w:t>provide</w:t>
            </w:r>
            <w:r w:rsidR="006C260E">
              <w:t xml:space="preserve"> identification</w:t>
            </w:r>
            <w:r w:rsidRPr="008A4F8D">
              <w:t xml:space="preserve"> when registering for Home Portal (online NWL Swim Academy)</w:t>
            </w:r>
          </w:p>
          <w:p w:rsidR="008A4F8D" w:rsidRPr="008A4F8D" w:rsidRDefault="008A4F8D" w:rsidP="008A4F8D">
            <w:pPr>
              <w:spacing w:after="0"/>
            </w:pPr>
          </w:p>
          <w:p w:rsidR="008A4F8D" w:rsidRPr="008A4F8D" w:rsidRDefault="008A4F8D" w:rsidP="008A4F8D">
            <w:pPr>
              <w:spacing w:after="0"/>
            </w:pPr>
            <w:r w:rsidRPr="008A4F8D">
              <w:t>Email address is used to notify the parent when their child is ready to move,</w:t>
            </w:r>
            <w:r w:rsidR="00B6284F">
              <w:t xml:space="preserve"> attained</w:t>
            </w:r>
            <w:r w:rsidRPr="008A4F8D">
              <w:t xml:space="preserve"> a certificate and confirm changes with their child’s lessons etc.</w:t>
            </w:r>
          </w:p>
          <w:p w:rsidR="008A4F8D" w:rsidRPr="008A4F8D" w:rsidRDefault="008A4F8D" w:rsidP="008A4F8D">
            <w:pPr>
              <w:spacing w:after="0"/>
            </w:pPr>
          </w:p>
          <w:p w:rsidR="008A4F8D" w:rsidRPr="008A4F8D" w:rsidRDefault="008A4F8D" w:rsidP="00E839E7">
            <w:pPr>
              <w:spacing w:after="0"/>
            </w:pPr>
            <w:r w:rsidRPr="008A4F8D">
              <w:t>Medical conditions are stored for the safety of the child so that the teachers are aware of any potential issues that they need to be aware of</w:t>
            </w:r>
            <w:r w:rsidR="00E839E7">
              <w:t>.</w:t>
            </w:r>
          </w:p>
        </w:tc>
      </w:tr>
    </w:tbl>
    <w:p w:rsidR="008A4F8D" w:rsidRDefault="008A4F8D" w:rsidP="00051CE7">
      <w:pPr>
        <w:spacing w:after="0" w:line="240" w:lineRule="auto"/>
        <w:rPr>
          <w:sz w:val="24"/>
        </w:rPr>
      </w:pP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B55FC5" w:rsidRDefault="006B26EA" w:rsidP="00051CE7">
      <w:pPr>
        <w:spacing w:after="0" w:line="240" w:lineRule="auto"/>
        <w:rPr>
          <w:sz w:val="24"/>
        </w:rPr>
      </w:pPr>
      <w:r w:rsidRPr="004D39E1">
        <w:rPr>
          <w:sz w:val="24"/>
        </w:rPr>
        <w:t>[</w:t>
      </w:r>
      <w:r w:rsidR="00051CE7" w:rsidRPr="004D39E1">
        <w:rPr>
          <w:sz w:val="24"/>
        </w:rPr>
        <w:t>If you make payment by debit or credit card, the information will be processed by banking services providers in accordance with the Payment Card Ind</w:t>
      </w:r>
      <w:r w:rsidR="00D50C94" w:rsidRPr="004D39E1">
        <w:rPr>
          <w:sz w:val="24"/>
        </w:rPr>
        <w:t>ustry’s Data Security Standards.</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4" w:name="LASTCURSORPOSITION"/>
      <w:bookmarkEnd w:id="4"/>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C264CD">
      <w:pPr>
        <w:shd w:val="clear" w:color="auto" w:fill="FFFFFF" w:themeFill="background1"/>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544F89">
        <w:rPr>
          <w:sz w:val="24"/>
        </w:rPr>
        <w:t>leisure services</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bookmarkStart w:id="5" w:name="_GoBack"/>
      <w:bookmarkEnd w:id="5"/>
    </w:p>
    <w:p w:rsidR="00182E7A" w:rsidRPr="00182E7A" w:rsidRDefault="00182E7A" w:rsidP="00051CE7">
      <w:pPr>
        <w:spacing w:after="0" w:line="240" w:lineRule="auto"/>
        <w:rPr>
          <w:sz w:val="24"/>
        </w:rPr>
      </w:pPr>
      <w:r w:rsidRPr="00182E7A">
        <w:rPr>
          <w:sz w:val="24"/>
        </w:rPr>
        <w:t xml:space="preserve">As part of your </w:t>
      </w:r>
      <w:r w:rsidR="00544F89">
        <w:rPr>
          <w:sz w:val="24"/>
        </w:rPr>
        <w:t xml:space="preserve">usage of the leisure centres and services provided by the leisure services team, </w:t>
      </w:r>
      <w:r w:rsidR="007957D0" w:rsidRPr="00544F89">
        <w:rPr>
          <w:sz w:val="24"/>
        </w:rPr>
        <w:t>no automated decisions will be made.</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A103ED" w:rsidRDefault="00051CE7" w:rsidP="00051CE7">
      <w:pPr>
        <w:spacing w:after="0" w:line="240" w:lineRule="auto"/>
        <w:rPr>
          <w:sz w:val="24"/>
        </w:rPr>
      </w:pPr>
      <w:r w:rsidRPr="00051CE7">
        <w:rPr>
          <w:sz w:val="24"/>
        </w:rPr>
        <w:t xml:space="preserve">The Council will keep hold of your information </w:t>
      </w:r>
      <w:r w:rsidR="00FE6745">
        <w:rPr>
          <w:sz w:val="24"/>
        </w:rPr>
        <w:t xml:space="preserve">for up to </w:t>
      </w:r>
      <w:r w:rsidR="00C264CD">
        <w:rPr>
          <w:sz w:val="24"/>
        </w:rPr>
        <w:t>7 years.</w:t>
      </w:r>
      <w:r w:rsidR="00A103ED" w:rsidRPr="00A103ED">
        <w:rPr>
          <w:sz w:val="24"/>
        </w:rPr>
        <w:t xml:space="preserve"> </w:t>
      </w:r>
    </w:p>
    <w:p w:rsidR="00A103ED" w:rsidRDefault="00A103ED" w:rsidP="00051CE7">
      <w:pPr>
        <w:spacing w:after="0" w:line="240" w:lineRule="auto"/>
        <w:rPr>
          <w:sz w:val="24"/>
        </w:rPr>
      </w:pP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6F" w:rsidRDefault="00B0466F" w:rsidP="00F14D23">
      <w:pPr>
        <w:spacing w:after="0" w:line="240" w:lineRule="auto"/>
      </w:pPr>
      <w:r>
        <w:separator/>
      </w:r>
    </w:p>
  </w:endnote>
  <w:endnote w:type="continuationSeparator" w:id="0">
    <w:p w:rsidR="00B0466F" w:rsidRDefault="00B0466F"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6F" w:rsidRDefault="00B0466F" w:rsidP="00F14D23">
      <w:pPr>
        <w:spacing w:after="0" w:line="240" w:lineRule="auto"/>
      </w:pPr>
      <w:r>
        <w:separator/>
      </w:r>
    </w:p>
  </w:footnote>
  <w:footnote w:type="continuationSeparator" w:id="0">
    <w:p w:rsidR="00B0466F" w:rsidRDefault="00B0466F" w:rsidP="00F14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27120"/>
    <w:multiLevelType w:val="hybridMultilevel"/>
    <w:tmpl w:val="53DC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BATES">
    <w15:presenceInfo w15:providerId="AD" w15:userId="S-1-5-21-1363943922-1648875014-2352269228-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0C18"/>
    <w:rsid w:val="00051CE7"/>
    <w:rsid w:val="00052F3E"/>
    <w:rsid w:val="000C2222"/>
    <w:rsid w:val="0013309A"/>
    <w:rsid w:val="00182E7A"/>
    <w:rsid w:val="003511B8"/>
    <w:rsid w:val="00357144"/>
    <w:rsid w:val="00374505"/>
    <w:rsid w:val="0044288D"/>
    <w:rsid w:val="004D39E1"/>
    <w:rsid w:val="005041DB"/>
    <w:rsid w:val="00525A08"/>
    <w:rsid w:val="00544F89"/>
    <w:rsid w:val="005800CB"/>
    <w:rsid w:val="006B26EA"/>
    <w:rsid w:val="006C260E"/>
    <w:rsid w:val="00713240"/>
    <w:rsid w:val="007957D0"/>
    <w:rsid w:val="008A4F8D"/>
    <w:rsid w:val="009357AF"/>
    <w:rsid w:val="009532E2"/>
    <w:rsid w:val="009566C3"/>
    <w:rsid w:val="009B62D0"/>
    <w:rsid w:val="00A001AD"/>
    <w:rsid w:val="00A103ED"/>
    <w:rsid w:val="00AD303B"/>
    <w:rsid w:val="00B0466F"/>
    <w:rsid w:val="00B31A06"/>
    <w:rsid w:val="00B55FC5"/>
    <w:rsid w:val="00B6284F"/>
    <w:rsid w:val="00BC0F1A"/>
    <w:rsid w:val="00C264CD"/>
    <w:rsid w:val="00C62657"/>
    <w:rsid w:val="00C919B2"/>
    <w:rsid w:val="00CE5B1B"/>
    <w:rsid w:val="00D50C94"/>
    <w:rsid w:val="00DF5A59"/>
    <w:rsid w:val="00E839E7"/>
    <w:rsid w:val="00ED6F7D"/>
    <w:rsid w:val="00F14D23"/>
    <w:rsid w:val="00F31082"/>
    <w:rsid w:val="00FC7572"/>
    <w:rsid w:val="00FD233C"/>
    <w:rsid w:val="00FE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paragraph" w:styleId="ListParagraph">
    <w:name w:val="List Paragraph"/>
    <w:basedOn w:val="Normal"/>
    <w:uiPriority w:val="34"/>
    <w:qFormat/>
    <w:rsid w:val="00A103ED"/>
    <w:pPr>
      <w:ind w:left="720"/>
      <w:contextualSpacing/>
    </w:pPr>
  </w:style>
  <w:style w:type="paragraph" w:customStyle="1" w:styleId="BasicParagraph">
    <w:name w:val="[Basic Paragraph]"/>
    <w:basedOn w:val="Normal"/>
    <w:uiPriority w:val="99"/>
    <w:rsid w:val="008A4F8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Revision">
    <w:name w:val="Revision"/>
    <w:hidden/>
    <w:uiPriority w:val="99"/>
    <w:semiHidden/>
    <w:rsid w:val="00ED6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9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MARK BATES</cp:lastModifiedBy>
  <cp:revision>2</cp:revision>
  <dcterms:created xsi:type="dcterms:W3CDTF">2018-06-25T14:32:00Z</dcterms:created>
  <dcterms:modified xsi:type="dcterms:W3CDTF">2018-06-25T14:32:00Z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