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505" w:rsidRPr="00CC34F7" w:rsidRDefault="00B0340C">
      <w:pPr>
        <w:jc w:val="center"/>
        <w:rPr>
          <w:rFonts w:ascii="Arial" w:hAnsi="Arial" w:cs="Arial"/>
          <w:b/>
          <w:bCs/>
          <w:u w:val="single"/>
        </w:rPr>
      </w:pPr>
      <w:r w:rsidRPr="00CC34F7">
        <w:rPr>
          <w:rFonts w:ascii="Arial" w:hAnsi="Arial" w:cs="Arial"/>
          <w:b/>
          <w:bCs/>
          <w:u w:val="single"/>
        </w:rPr>
        <w:t>North West Leicestershire District Council</w:t>
      </w:r>
      <w:r w:rsidR="00DB4A54" w:rsidRPr="00CC34F7">
        <w:rPr>
          <w:rFonts w:ascii="Arial" w:hAnsi="Arial" w:cs="Arial"/>
          <w:b/>
          <w:bCs/>
          <w:u w:val="single"/>
        </w:rPr>
        <w:t>:</w:t>
      </w:r>
    </w:p>
    <w:p w:rsidR="00DB4A54" w:rsidRPr="00CC34F7" w:rsidRDefault="00DB4A54">
      <w:pPr>
        <w:jc w:val="center"/>
        <w:rPr>
          <w:rFonts w:ascii="Arial" w:hAnsi="Arial" w:cs="Arial"/>
          <w:b/>
          <w:bCs/>
          <w:u w:val="single"/>
        </w:rPr>
      </w:pPr>
    </w:p>
    <w:p w:rsidR="005266A5" w:rsidRPr="00CC34F7" w:rsidRDefault="005266A5" w:rsidP="005266A5">
      <w:pPr>
        <w:jc w:val="center"/>
        <w:rPr>
          <w:rFonts w:ascii="Arial" w:hAnsi="Arial" w:cs="Arial"/>
        </w:rPr>
      </w:pPr>
      <w:r w:rsidRPr="00CC34F7">
        <w:rPr>
          <w:rFonts w:ascii="Arial" w:hAnsi="Arial" w:cs="Arial"/>
        </w:rPr>
        <w:t>CCTV Monitoring</w:t>
      </w:r>
    </w:p>
    <w:p w:rsidR="009F6274" w:rsidRPr="00CC34F7" w:rsidRDefault="00906ED4">
      <w:pPr>
        <w:jc w:val="center"/>
        <w:rPr>
          <w:rFonts w:ascii="Arial" w:hAnsi="Arial" w:cs="Arial"/>
          <w:b/>
          <w:bCs/>
          <w:u w:val="single"/>
        </w:rPr>
      </w:pPr>
      <w:r w:rsidRPr="00CC34F7">
        <w:rPr>
          <w:rFonts w:ascii="Arial" w:hAnsi="Arial" w:cs="Arial"/>
          <w:b/>
          <w:bCs/>
          <w:u w:val="single"/>
        </w:rPr>
        <w:t xml:space="preserve"> Invitation to Quote</w:t>
      </w:r>
    </w:p>
    <w:p w:rsidR="009F6274" w:rsidRPr="00CC34F7" w:rsidRDefault="009F6274">
      <w:pPr>
        <w:jc w:val="center"/>
        <w:rPr>
          <w:rFonts w:ascii="Arial" w:hAnsi="Arial" w:cs="Arial"/>
          <w:b/>
          <w:bCs/>
          <w:u w:val="single"/>
        </w:rPr>
      </w:pPr>
    </w:p>
    <w:p w:rsidR="009F6274" w:rsidRPr="00CC34F7" w:rsidRDefault="009F6274">
      <w:pPr>
        <w:jc w:val="center"/>
        <w:rPr>
          <w:rFonts w:ascii="Arial" w:hAnsi="Arial" w:cs="Arial"/>
          <w:b/>
          <w:bCs/>
          <w:u w:val="single"/>
        </w:rPr>
      </w:pPr>
    </w:p>
    <w:p w:rsidR="009F6274" w:rsidRPr="00CC34F7" w:rsidRDefault="009F6274">
      <w:pPr>
        <w:jc w:val="center"/>
        <w:rPr>
          <w:rFonts w:ascii="Arial" w:hAnsi="Arial" w:cs="Arial"/>
        </w:rPr>
      </w:pPr>
    </w:p>
    <w:p w:rsidR="009F6274" w:rsidRPr="00CC34F7" w:rsidRDefault="009F6274">
      <w:pPr>
        <w:jc w:val="center"/>
        <w:rPr>
          <w:rFonts w:ascii="Arial" w:hAnsi="Arial" w:cs="Arial"/>
        </w:rPr>
      </w:pPr>
    </w:p>
    <w:p w:rsidR="009F6274" w:rsidRPr="00CC34F7" w:rsidRDefault="008B57E8">
      <w:pPr>
        <w:jc w:val="both"/>
        <w:rPr>
          <w:rFonts w:ascii="Arial" w:hAnsi="Arial" w:cs="Arial"/>
          <w:b/>
          <w:bCs/>
          <w:u w:val="single"/>
        </w:rPr>
      </w:pPr>
      <w:r w:rsidRPr="00CC34F7">
        <w:rPr>
          <w:rFonts w:ascii="Arial" w:hAnsi="Arial" w:cs="Arial"/>
          <w:b/>
          <w:bCs/>
          <w:u w:val="single"/>
        </w:rPr>
        <w:t>1.</w:t>
      </w:r>
      <w:r w:rsidRPr="00CC34F7">
        <w:rPr>
          <w:rFonts w:ascii="Arial" w:hAnsi="Arial" w:cs="Arial"/>
          <w:b/>
          <w:bCs/>
          <w:u w:val="single"/>
        </w:rPr>
        <w:tab/>
      </w:r>
      <w:r w:rsidR="009F6274" w:rsidRPr="00CC34F7">
        <w:rPr>
          <w:rFonts w:ascii="Arial" w:hAnsi="Arial" w:cs="Arial"/>
          <w:b/>
          <w:bCs/>
          <w:u w:val="single"/>
        </w:rPr>
        <w:t>Background</w:t>
      </w:r>
    </w:p>
    <w:p w:rsidR="009F6274" w:rsidRPr="00CC34F7" w:rsidRDefault="009F6274">
      <w:pPr>
        <w:jc w:val="both"/>
        <w:rPr>
          <w:rFonts w:ascii="Arial" w:hAnsi="Arial" w:cs="Arial"/>
        </w:rPr>
      </w:pPr>
    </w:p>
    <w:p w:rsidR="009414CC" w:rsidRPr="00CC34F7" w:rsidRDefault="005266A5" w:rsidP="00B74A7C">
      <w:pPr>
        <w:pStyle w:val="BodyText3"/>
        <w:spacing w:after="0"/>
        <w:jc w:val="both"/>
        <w:rPr>
          <w:rFonts w:ascii="Arial" w:hAnsi="Arial" w:cs="Arial"/>
          <w:sz w:val="24"/>
          <w:szCs w:val="24"/>
          <w:lang w:eastAsia="en-GB"/>
        </w:rPr>
      </w:pPr>
      <w:r w:rsidRPr="00CC34F7">
        <w:rPr>
          <w:rFonts w:ascii="Arial" w:hAnsi="Arial" w:cs="Arial"/>
          <w:sz w:val="24"/>
          <w:szCs w:val="24"/>
          <w:lang w:eastAsia="en-GB"/>
        </w:rPr>
        <w:t xml:space="preserve">North West Leicestershire District Council </w:t>
      </w:r>
      <w:r w:rsidR="006405C8" w:rsidRPr="00CC34F7">
        <w:rPr>
          <w:rFonts w:ascii="Arial" w:hAnsi="Arial" w:cs="Arial"/>
          <w:sz w:val="24"/>
          <w:szCs w:val="24"/>
          <w:lang w:eastAsia="en-GB"/>
        </w:rPr>
        <w:t>owns and manages a public area</w:t>
      </w:r>
      <w:r w:rsidRPr="00CC34F7">
        <w:rPr>
          <w:rFonts w:ascii="Arial" w:hAnsi="Arial" w:cs="Arial"/>
          <w:sz w:val="24"/>
          <w:szCs w:val="24"/>
          <w:lang w:eastAsia="en-GB"/>
        </w:rPr>
        <w:t xml:space="preserve"> CCTV system and associated equipment.</w:t>
      </w:r>
    </w:p>
    <w:p w:rsidR="009414CC" w:rsidRPr="00CC34F7" w:rsidRDefault="009414CC" w:rsidP="00B74A7C">
      <w:pPr>
        <w:pStyle w:val="BodyText3"/>
        <w:spacing w:after="0"/>
        <w:jc w:val="both"/>
        <w:rPr>
          <w:rFonts w:ascii="Arial" w:hAnsi="Arial" w:cs="Arial"/>
          <w:sz w:val="24"/>
          <w:szCs w:val="24"/>
          <w:lang w:eastAsia="en-GB"/>
        </w:rPr>
      </w:pPr>
    </w:p>
    <w:p w:rsidR="00254896" w:rsidRPr="00CC34F7" w:rsidRDefault="005266A5" w:rsidP="00B74A7C">
      <w:pPr>
        <w:pStyle w:val="BodyText3"/>
        <w:spacing w:after="0"/>
        <w:jc w:val="both"/>
        <w:rPr>
          <w:rFonts w:ascii="Arial" w:hAnsi="Arial" w:cs="Arial"/>
          <w:sz w:val="24"/>
          <w:szCs w:val="24"/>
        </w:rPr>
      </w:pPr>
      <w:r w:rsidRPr="00CC34F7">
        <w:rPr>
          <w:rFonts w:ascii="Arial" w:hAnsi="Arial" w:cs="Arial"/>
          <w:sz w:val="24"/>
          <w:szCs w:val="24"/>
          <w:lang w:eastAsia="en-GB"/>
        </w:rPr>
        <w:t xml:space="preserve">The CCTV </w:t>
      </w:r>
      <w:r w:rsidRPr="00CC34F7">
        <w:rPr>
          <w:rFonts w:ascii="Arial" w:hAnsi="Arial" w:cs="Arial"/>
          <w:sz w:val="24"/>
          <w:szCs w:val="24"/>
        </w:rPr>
        <w:t>system has 35 cameras in total</w:t>
      </w:r>
      <w:r w:rsidR="0005739F" w:rsidRPr="00CC34F7">
        <w:rPr>
          <w:rFonts w:ascii="Arial" w:hAnsi="Arial" w:cs="Arial"/>
          <w:sz w:val="24"/>
          <w:szCs w:val="24"/>
        </w:rPr>
        <w:t>;</w:t>
      </w:r>
      <w:r w:rsidRPr="00CC34F7">
        <w:rPr>
          <w:rFonts w:ascii="Arial" w:hAnsi="Arial" w:cs="Arial"/>
          <w:sz w:val="24"/>
          <w:szCs w:val="24"/>
        </w:rPr>
        <w:t xml:space="preserve"> 6 in Aga</w:t>
      </w:r>
      <w:r w:rsidR="0005739F" w:rsidRPr="00CC34F7">
        <w:rPr>
          <w:rFonts w:ascii="Arial" w:hAnsi="Arial" w:cs="Arial"/>
          <w:sz w:val="24"/>
          <w:szCs w:val="24"/>
        </w:rPr>
        <w:t>r Nook, 9 in Ashby de la Zouch town c</w:t>
      </w:r>
      <w:r w:rsidRPr="00CC34F7">
        <w:rPr>
          <w:rFonts w:ascii="Arial" w:hAnsi="Arial" w:cs="Arial"/>
          <w:sz w:val="24"/>
          <w:szCs w:val="24"/>
        </w:rPr>
        <w:t xml:space="preserve">entre, 2 on </w:t>
      </w:r>
      <w:r w:rsidR="0005739F" w:rsidRPr="00CC34F7">
        <w:rPr>
          <w:rFonts w:ascii="Arial" w:hAnsi="Arial" w:cs="Arial"/>
          <w:sz w:val="24"/>
          <w:szCs w:val="24"/>
        </w:rPr>
        <w:t xml:space="preserve">the </w:t>
      </w:r>
      <w:r w:rsidRPr="00CC34F7">
        <w:rPr>
          <w:rFonts w:ascii="Arial" w:hAnsi="Arial" w:cs="Arial"/>
          <w:sz w:val="24"/>
          <w:szCs w:val="24"/>
        </w:rPr>
        <w:t>Gree</w:t>
      </w:r>
      <w:r w:rsidR="0005739F" w:rsidRPr="00CC34F7">
        <w:rPr>
          <w:rFonts w:ascii="Arial" w:hAnsi="Arial" w:cs="Arial"/>
          <w:sz w:val="24"/>
          <w:szCs w:val="24"/>
        </w:rPr>
        <w:t>nhill estate &amp; 15 in Coalville town c</w:t>
      </w:r>
      <w:r w:rsidR="009414CC" w:rsidRPr="00CC34F7">
        <w:rPr>
          <w:rFonts w:ascii="Arial" w:hAnsi="Arial" w:cs="Arial"/>
          <w:sz w:val="24"/>
          <w:szCs w:val="24"/>
        </w:rPr>
        <w:t>entre, in addition there are</w:t>
      </w:r>
      <w:r w:rsidRPr="00CC34F7">
        <w:rPr>
          <w:rFonts w:ascii="Arial" w:hAnsi="Arial" w:cs="Arial"/>
          <w:sz w:val="24"/>
          <w:szCs w:val="24"/>
        </w:rPr>
        <w:t xml:space="preserve"> </w:t>
      </w:r>
      <w:r w:rsidR="009414CC" w:rsidRPr="00CC34F7">
        <w:rPr>
          <w:rFonts w:ascii="Arial" w:hAnsi="Arial" w:cs="Arial"/>
          <w:sz w:val="24"/>
          <w:szCs w:val="24"/>
        </w:rPr>
        <w:t xml:space="preserve">a </w:t>
      </w:r>
      <w:r w:rsidRPr="00CC34F7">
        <w:rPr>
          <w:rFonts w:ascii="Arial" w:hAnsi="Arial" w:cs="Arial"/>
          <w:sz w:val="24"/>
          <w:szCs w:val="24"/>
        </w:rPr>
        <w:t xml:space="preserve">further </w:t>
      </w:r>
      <w:r w:rsidR="009414CC" w:rsidRPr="00CC34F7">
        <w:rPr>
          <w:rFonts w:ascii="Arial" w:hAnsi="Arial" w:cs="Arial"/>
          <w:sz w:val="24"/>
          <w:szCs w:val="24"/>
        </w:rPr>
        <w:t xml:space="preserve">3 </w:t>
      </w:r>
      <w:r w:rsidRPr="00CC34F7">
        <w:rPr>
          <w:rFonts w:ascii="Arial" w:hAnsi="Arial" w:cs="Arial"/>
          <w:sz w:val="24"/>
          <w:szCs w:val="24"/>
        </w:rPr>
        <w:t>cameras in the CCTV complex</w:t>
      </w:r>
      <w:r w:rsidR="0005739F" w:rsidRPr="00CC34F7">
        <w:rPr>
          <w:rFonts w:ascii="Arial" w:hAnsi="Arial" w:cs="Arial"/>
          <w:sz w:val="24"/>
          <w:szCs w:val="24"/>
        </w:rPr>
        <w:t xml:space="preserve"> (2 internal and 1 external)</w:t>
      </w:r>
      <w:r w:rsidRPr="00CC34F7">
        <w:rPr>
          <w:rFonts w:ascii="Arial" w:hAnsi="Arial" w:cs="Arial"/>
          <w:sz w:val="24"/>
          <w:szCs w:val="24"/>
        </w:rPr>
        <w:t>.</w:t>
      </w:r>
    </w:p>
    <w:p w:rsidR="009414CC" w:rsidRPr="00CC34F7" w:rsidRDefault="009414CC" w:rsidP="00B74A7C">
      <w:pPr>
        <w:pStyle w:val="BodyText3"/>
        <w:spacing w:after="0"/>
        <w:jc w:val="both"/>
        <w:rPr>
          <w:rFonts w:ascii="Arial" w:hAnsi="Arial" w:cs="Arial"/>
          <w:sz w:val="24"/>
          <w:szCs w:val="24"/>
          <w:lang w:eastAsia="en-GB"/>
        </w:rPr>
      </w:pPr>
    </w:p>
    <w:p w:rsidR="009414CC" w:rsidRPr="00CC34F7" w:rsidRDefault="005266A5" w:rsidP="00B74A7C">
      <w:pPr>
        <w:keepNext/>
        <w:autoSpaceDE w:val="0"/>
        <w:autoSpaceDN w:val="0"/>
        <w:adjustRightInd w:val="0"/>
        <w:jc w:val="both"/>
        <w:rPr>
          <w:rFonts w:ascii="Arial" w:hAnsi="Arial" w:cs="Arial"/>
        </w:rPr>
      </w:pPr>
      <w:r w:rsidRPr="00CC34F7">
        <w:rPr>
          <w:rFonts w:ascii="Arial" w:hAnsi="Arial" w:cs="Arial"/>
        </w:rPr>
        <w:t xml:space="preserve">There are also </w:t>
      </w:r>
      <w:r w:rsidR="00511718" w:rsidRPr="00CC34F7">
        <w:rPr>
          <w:rFonts w:ascii="Arial" w:hAnsi="Arial" w:cs="Arial"/>
        </w:rPr>
        <w:t>21</w:t>
      </w:r>
      <w:r w:rsidRPr="00CC34F7">
        <w:rPr>
          <w:rFonts w:ascii="Arial" w:hAnsi="Arial" w:cs="Arial"/>
        </w:rPr>
        <w:t xml:space="preserve"> cameras at Hood Park Leisure Centre which are </w:t>
      </w:r>
      <w:r w:rsidR="00CE17FD" w:rsidRPr="00CC34F7">
        <w:rPr>
          <w:rFonts w:ascii="Arial" w:hAnsi="Arial" w:cs="Arial"/>
        </w:rPr>
        <w:t>linked to the CCTV system. F</w:t>
      </w:r>
      <w:r w:rsidRPr="00CC34F7">
        <w:rPr>
          <w:rFonts w:ascii="Arial" w:hAnsi="Arial" w:cs="Arial"/>
        </w:rPr>
        <w:t>ootage reviews are undertaken at th</w:t>
      </w:r>
      <w:r w:rsidR="00276271" w:rsidRPr="00CC34F7">
        <w:rPr>
          <w:rFonts w:ascii="Arial" w:hAnsi="Arial" w:cs="Arial"/>
        </w:rPr>
        <w:t xml:space="preserve">e Hood Park Leisure Centre site but the </w:t>
      </w:r>
      <w:r w:rsidR="00511718" w:rsidRPr="00CC34F7">
        <w:rPr>
          <w:rFonts w:ascii="Arial" w:hAnsi="Arial" w:cs="Arial"/>
        </w:rPr>
        <w:t>6</w:t>
      </w:r>
      <w:r w:rsidR="00276271" w:rsidRPr="00CC34F7">
        <w:rPr>
          <w:rFonts w:ascii="Arial" w:hAnsi="Arial" w:cs="Arial"/>
        </w:rPr>
        <w:t xml:space="preserve"> external public space cameras are monitored from the CCTV Control Room. </w:t>
      </w:r>
    </w:p>
    <w:p w:rsidR="009414CC" w:rsidRPr="00CC34F7" w:rsidRDefault="009414CC" w:rsidP="00B74A7C">
      <w:pPr>
        <w:keepNext/>
        <w:autoSpaceDE w:val="0"/>
        <w:autoSpaceDN w:val="0"/>
        <w:adjustRightInd w:val="0"/>
        <w:jc w:val="both"/>
        <w:rPr>
          <w:rFonts w:ascii="Arial" w:hAnsi="Arial" w:cs="Arial"/>
        </w:rPr>
      </w:pPr>
    </w:p>
    <w:p w:rsidR="00254896" w:rsidRPr="00CC34F7" w:rsidRDefault="005266A5" w:rsidP="00B74A7C">
      <w:pPr>
        <w:jc w:val="both"/>
        <w:rPr>
          <w:rFonts w:ascii="Arial" w:hAnsi="Arial" w:cs="Arial"/>
          <w:lang w:eastAsia="en-GB"/>
        </w:rPr>
      </w:pPr>
      <w:r w:rsidRPr="00CC34F7">
        <w:rPr>
          <w:rFonts w:ascii="Arial" w:hAnsi="Arial" w:cs="Arial"/>
          <w:lang w:eastAsia="en-GB"/>
        </w:rPr>
        <w:t>In addition, the CCTV Control Room manages the retail radio link, and Police Airwaves radio system.</w:t>
      </w:r>
    </w:p>
    <w:p w:rsidR="005266A5" w:rsidRPr="00CC34F7" w:rsidRDefault="005266A5" w:rsidP="00B74A7C">
      <w:pPr>
        <w:jc w:val="both"/>
        <w:rPr>
          <w:rFonts w:ascii="Arial" w:hAnsi="Arial" w:cs="Arial"/>
          <w:lang w:eastAsia="en-GB"/>
        </w:rPr>
      </w:pPr>
    </w:p>
    <w:p w:rsidR="00276271" w:rsidRPr="00CC34F7" w:rsidRDefault="00276271" w:rsidP="00B74A7C">
      <w:pPr>
        <w:jc w:val="both"/>
        <w:rPr>
          <w:rFonts w:ascii="Arial" w:hAnsi="Arial" w:cs="Arial"/>
          <w:lang w:eastAsia="en-GB"/>
        </w:rPr>
      </w:pPr>
      <w:r w:rsidRPr="00CC34F7">
        <w:rPr>
          <w:rFonts w:ascii="Arial" w:hAnsi="Arial" w:cs="Arial"/>
          <w:lang w:eastAsia="en-GB"/>
        </w:rPr>
        <w:t>The CCTV system is a vital component of the District Council and partners’ strategy for a cleaner and safer area. The contractor is expected to actively engage in discussions and initiatives with the Council to maximise the benefit of CCTV to the district and respond flexibly to opportunities as they arise. The CCTV contractor will support the Council and the Safer North West Partnership in reducing crime and disorder.</w:t>
      </w:r>
    </w:p>
    <w:p w:rsidR="00276271" w:rsidRPr="00CC34F7" w:rsidRDefault="00276271" w:rsidP="00B74A7C">
      <w:pPr>
        <w:ind w:left="720" w:hanging="11"/>
        <w:jc w:val="both"/>
        <w:rPr>
          <w:rFonts w:ascii="Arial" w:hAnsi="Arial" w:cs="Arial"/>
          <w:lang w:eastAsia="en-GB"/>
        </w:rPr>
      </w:pPr>
    </w:p>
    <w:p w:rsidR="00276271" w:rsidRPr="00CC34F7" w:rsidRDefault="0006567B" w:rsidP="00B74A7C">
      <w:pPr>
        <w:jc w:val="both"/>
        <w:rPr>
          <w:rFonts w:ascii="Arial" w:hAnsi="Arial" w:cs="Arial"/>
          <w:lang w:eastAsia="en-GB"/>
        </w:rPr>
      </w:pPr>
      <w:r w:rsidRPr="00CC34F7">
        <w:rPr>
          <w:rFonts w:ascii="Arial" w:hAnsi="Arial" w:cs="Arial"/>
          <w:lang w:eastAsia="en-GB"/>
        </w:rPr>
        <w:t>The Council is cu</w:t>
      </w:r>
      <w:r w:rsidR="00CC34F7">
        <w:rPr>
          <w:rFonts w:ascii="Arial" w:hAnsi="Arial" w:cs="Arial"/>
          <w:lang w:eastAsia="en-GB"/>
        </w:rPr>
        <w:t xml:space="preserve">rrently exploring the potential </w:t>
      </w:r>
      <w:r w:rsidR="00276271" w:rsidRPr="00CC34F7">
        <w:rPr>
          <w:rFonts w:ascii="Arial" w:hAnsi="Arial" w:cs="Arial"/>
          <w:lang w:eastAsia="en-GB"/>
        </w:rPr>
        <w:t>use</w:t>
      </w:r>
      <w:r w:rsidRPr="00CC34F7">
        <w:rPr>
          <w:rFonts w:ascii="Arial" w:hAnsi="Arial" w:cs="Arial"/>
          <w:lang w:eastAsia="en-GB"/>
        </w:rPr>
        <w:t xml:space="preserve"> of </w:t>
      </w:r>
      <w:r w:rsidR="00276271" w:rsidRPr="00CC34F7">
        <w:rPr>
          <w:rFonts w:ascii="Arial" w:hAnsi="Arial" w:cs="Arial"/>
          <w:lang w:eastAsia="en-GB"/>
        </w:rPr>
        <w:t xml:space="preserve">volunteer CCTV operators to supplement existing provision. The volunteer CCTV operators could undertake monitoring duties </w:t>
      </w:r>
      <w:r w:rsidRPr="00CC34F7">
        <w:rPr>
          <w:rFonts w:ascii="Arial" w:hAnsi="Arial" w:cs="Arial"/>
          <w:lang w:eastAsia="en-GB"/>
        </w:rPr>
        <w:t xml:space="preserve">in addition to the professional operators </w:t>
      </w:r>
      <w:r w:rsidR="00276271" w:rsidRPr="00CC34F7">
        <w:rPr>
          <w:rFonts w:ascii="Arial" w:hAnsi="Arial" w:cs="Arial"/>
          <w:lang w:eastAsia="en-GB"/>
        </w:rPr>
        <w:t>or data analysis.</w:t>
      </w:r>
      <w:r w:rsidR="004A571A" w:rsidRPr="00CC34F7">
        <w:rPr>
          <w:rFonts w:ascii="Arial" w:hAnsi="Arial" w:cs="Arial"/>
          <w:lang w:eastAsia="en-GB"/>
        </w:rPr>
        <w:t xml:space="preserve"> </w:t>
      </w:r>
    </w:p>
    <w:p w:rsidR="00276271" w:rsidRPr="00CC34F7" w:rsidRDefault="00276271" w:rsidP="00B74A7C">
      <w:pPr>
        <w:ind w:left="720" w:hanging="11"/>
        <w:jc w:val="both"/>
        <w:rPr>
          <w:rFonts w:ascii="Arial" w:hAnsi="Arial" w:cs="Arial"/>
          <w:lang w:eastAsia="en-GB"/>
        </w:rPr>
      </w:pPr>
    </w:p>
    <w:p w:rsidR="00276271" w:rsidRPr="00CC34F7" w:rsidRDefault="00276271" w:rsidP="00B74A7C">
      <w:pPr>
        <w:jc w:val="both"/>
        <w:rPr>
          <w:rFonts w:ascii="Arial" w:hAnsi="Arial" w:cs="Arial"/>
          <w:lang w:eastAsia="en-GB"/>
        </w:rPr>
      </w:pPr>
      <w:r w:rsidRPr="00CC34F7">
        <w:rPr>
          <w:rFonts w:ascii="Arial" w:hAnsi="Arial" w:cs="Arial"/>
          <w:lang w:eastAsia="en-GB"/>
        </w:rPr>
        <w:t>The appointed contractor will be expected to work with the Council to develop such proposals, particularly with regard to the required training and supervision of the volunteers.</w:t>
      </w:r>
    </w:p>
    <w:p w:rsidR="00276271" w:rsidRPr="00CC34F7" w:rsidRDefault="00276271" w:rsidP="00B74A7C">
      <w:pPr>
        <w:ind w:left="720" w:hanging="11"/>
        <w:jc w:val="both"/>
        <w:rPr>
          <w:rFonts w:ascii="Arial" w:hAnsi="Arial" w:cs="Arial"/>
          <w:lang w:eastAsia="en-GB"/>
        </w:rPr>
      </w:pPr>
    </w:p>
    <w:p w:rsidR="00276271" w:rsidRPr="00CC34F7" w:rsidRDefault="00276271" w:rsidP="00B74A7C">
      <w:pPr>
        <w:pStyle w:val="BodyTextIndent3"/>
        <w:spacing w:after="0"/>
        <w:ind w:left="0"/>
        <w:jc w:val="both"/>
        <w:rPr>
          <w:rFonts w:ascii="Arial" w:hAnsi="Arial" w:cs="Arial"/>
          <w:sz w:val="24"/>
          <w:szCs w:val="24"/>
        </w:rPr>
      </w:pPr>
      <w:r w:rsidRPr="00CC34F7">
        <w:rPr>
          <w:rFonts w:ascii="Arial" w:hAnsi="Arial" w:cs="Arial"/>
          <w:sz w:val="24"/>
          <w:szCs w:val="24"/>
        </w:rPr>
        <w:t>The primary objective of the scheme is to provide safe areas for the benefit of those who live, work, trade, visit, serve and enjoy the facilities and environment of the areas covered by CCTV. This objective will be carried out by the monitoring of the system so as to:-</w:t>
      </w:r>
    </w:p>
    <w:p w:rsidR="00276271" w:rsidRPr="00CC34F7" w:rsidRDefault="00276271" w:rsidP="00981541">
      <w:pPr>
        <w:pStyle w:val="BodyTextIndent3"/>
        <w:numPr>
          <w:ilvl w:val="0"/>
          <w:numId w:val="10"/>
        </w:numPr>
        <w:spacing w:after="0"/>
        <w:jc w:val="both"/>
        <w:rPr>
          <w:rFonts w:ascii="Arial" w:hAnsi="Arial" w:cs="Arial"/>
          <w:sz w:val="24"/>
          <w:szCs w:val="24"/>
        </w:rPr>
      </w:pPr>
      <w:r w:rsidRPr="00CC34F7">
        <w:rPr>
          <w:rFonts w:ascii="Arial" w:hAnsi="Arial" w:cs="Arial"/>
          <w:sz w:val="24"/>
          <w:szCs w:val="24"/>
        </w:rPr>
        <w:t>Assist in the detection of crime.</w:t>
      </w:r>
    </w:p>
    <w:p w:rsidR="00276271" w:rsidRPr="00CC34F7" w:rsidRDefault="00276271" w:rsidP="00981541">
      <w:pPr>
        <w:pStyle w:val="BodyTextIndent3"/>
        <w:numPr>
          <w:ilvl w:val="0"/>
          <w:numId w:val="10"/>
        </w:numPr>
        <w:spacing w:after="0"/>
        <w:jc w:val="both"/>
        <w:rPr>
          <w:rFonts w:ascii="Arial" w:hAnsi="Arial" w:cs="Arial"/>
          <w:sz w:val="24"/>
          <w:szCs w:val="24"/>
        </w:rPr>
      </w:pPr>
      <w:r w:rsidRPr="00CC34F7">
        <w:rPr>
          <w:rFonts w:ascii="Arial" w:hAnsi="Arial" w:cs="Arial"/>
          <w:sz w:val="24"/>
          <w:szCs w:val="24"/>
        </w:rPr>
        <w:t>To facilitate the apprehension and prosecution of offenders in relation to crime and public order.</w:t>
      </w:r>
    </w:p>
    <w:p w:rsidR="00276271" w:rsidRPr="00CC34F7" w:rsidRDefault="00276271" w:rsidP="00981541">
      <w:pPr>
        <w:pStyle w:val="BodyTextIndent3"/>
        <w:numPr>
          <w:ilvl w:val="0"/>
          <w:numId w:val="10"/>
        </w:numPr>
        <w:spacing w:after="0"/>
        <w:jc w:val="both"/>
        <w:rPr>
          <w:rFonts w:ascii="Arial" w:hAnsi="Arial" w:cs="Arial"/>
          <w:sz w:val="24"/>
          <w:szCs w:val="24"/>
        </w:rPr>
      </w:pPr>
      <w:r w:rsidRPr="00CC34F7">
        <w:rPr>
          <w:rFonts w:ascii="Arial" w:hAnsi="Arial" w:cs="Arial"/>
          <w:sz w:val="24"/>
          <w:szCs w:val="24"/>
        </w:rPr>
        <w:t>To prevent or mitigate interruptions to traffic flow (not to enforce breaches of traffic law).</w:t>
      </w:r>
    </w:p>
    <w:p w:rsidR="00276271" w:rsidRPr="00CC34F7" w:rsidRDefault="00276271" w:rsidP="00981541">
      <w:pPr>
        <w:pStyle w:val="BodyTextIndent3"/>
        <w:numPr>
          <w:ilvl w:val="0"/>
          <w:numId w:val="10"/>
        </w:numPr>
        <w:spacing w:after="0"/>
        <w:jc w:val="both"/>
        <w:rPr>
          <w:rFonts w:ascii="Arial" w:hAnsi="Arial" w:cs="Arial"/>
          <w:sz w:val="24"/>
          <w:szCs w:val="24"/>
        </w:rPr>
      </w:pPr>
      <w:r w:rsidRPr="00CC34F7">
        <w:rPr>
          <w:rFonts w:ascii="Arial" w:hAnsi="Arial" w:cs="Arial"/>
          <w:sz w:val="24"/>
          <w:szCs w:val="24"/>
        </w:rPr>
        <w:t>To assist in the reduction of the fear of crime and provide reassurance to the public.</w:t>
      </w:r>
    </w:p>
    <w:p w:rsidR="00276271" w:rsidRPr="00CC34F7" w:rsidRDefault="00276271" w:rsidP="00981541">
      <w:pPr>
        <w:pStyle w:val="BodyTextIndent3"/>
        <w:numPr>
          <w:ilvl w:val="0"/>
          <w:numId w:val="10"/>
        </w:numPr>
        <w:spacing w:after="0"/>
        <w:jc w:val="both"/>
        <w:rPr>
          <w:rFonts w:ascii="Arial" w:hAnsi="Arial" w:cs="Arial"/>
          <w:sz w:val="24"/>
          <w:szCs w:val="24"/>
        </w:rPr>
      </w:pPr>
      <w:r w:rsidRPr="00CC34F7">
        <w:rPr>
          <w:rFonts w:ascii="Arial" w:hAnsi="Arial" w:cs="Arial"/>
          <w:sz w:val="24"/>
          <w:szCs w:val="24"/>
        </w:rPr>
        <w:t>To assist in the effective management of the areas covered and their surroundings.</w:t>
      </w:r>
    </w:p>
    <w:p w:rsidR="00276271" w:rsidRPr="00CC34F7" w:rsidRDefault="00276271" w:rsidP="00981541">
      <w:pPr>
        <w:pStyle w:val="BodyTextIndent3"/>
        <w:numPr>
          <w:ilvl w:val="0"/>
          <w:numId w:val="10"/>
        </w:numPr>
        <w:spacing w:after="0"/>
        <w:jc w:val="both"/>
        <w:rPr>
          <w:rFonts w:ascii="Arial" w:hAnsi="Arial" w:cs="Arial"/>
          <w:sz w:val="24"/>
          <w:szCs w:val="24"/>
        </w:rPr>
      </w:pPr>
      <w:r w:rsidRPr="00CC34F7">
        <w:rPr>
          <w:rFonts w:ascii="Arial" w:hAnsi="Arial" w:cs="Arial"/>
          <w:sz w:val="24"/>
          <w:szCs w:val="24"/>
        </w:rPr>
        <w:t>The system will safeguard the privacy of individuals and not invade the privacy of any individual in residential, business or other private premises, building or land unless in direct pursuance of the above  objectives.</w:t>
      </w:r>
    </w:p>
    <w:p w:rsidR="00511718" w:rsidRPr="00CC34F7" w:rsidRDefault="00511718" w:rsidP="00B74A7C">
      <w:pPr>
        <w:pStyle w:val="BodyTextIndent3"/>
        <w:spacing w:after="0"/>
        <w:jc w:val="both"/>
        <w:rPr>
          <w:rFonts w:ascii="Arial" w:hAnsi="Arial" w:cs="Arial"/>
          <w:sz w:val="24"/>
          <w:szCs w:val="24"/>
        </w:rPr>
      </w:pPr>
    </w:p>
    <w:p w:rsidR="00511718" w:rsidRPr="00CC34F7" w:rsidRDefault="00511718" w:rsidP="00B74A7C">
      <w:pPr>
        <w:pStyle w:val="BodyText3"/>
        <w:jc w:val="both"/>
        <w:rPr>
          <w:rFonts w:ascii="Arial" w:hAnsi="Arial" w:cs="Arial"/>
          <w:b/>
          <w:sz w:val="24"/>
          <w:szCs w:val="24"/>
        </w:rPr>
      </w:pPr>
      <w:r w:rsidRPr="00CC34F7">
        <w:rPr>
          <w:rFonts w:ascii="Arial" w:hAnsi="Arial" w:cs="Arial"/>
          <w:b/>
          <w:sz w:val="24"/>
          <w:szCs w:val="24"/>
        </w:rPr>
        <w:t>CONTRACT PERIOD</w:t>
      </w:r>
    </w:p>
    <w:p w:rsidR="00511718" w:rsidRPr="00CC34F7" w:rsidRDefault="00511718" w:rsidP="00B74A7C">
      <w:pPr>
        <w:pStyle w:val="BodyText3"/>
        <w:jc w:val="both"/>
        <w:rPr>
          <w:rFonts w:ascii="Arial" w:hAnsi="Arial" w:cs="Arial"/>
          <w:bCs/>
          <w:sz w:val="24"/>
          <w:szCs w:val="24"/>
        </w:rPr>
      </w:pPr>
      <w:r w:rsidRPr="00CC34F7">
        <w:rPr>
          <w:rFonts w:ascii="Arial" w:hAnsi="Arial" w:cs="Arial"/>
          <w:sz w:val="24"/>
          <w:szCs w:val="24"/>
        </w:rPr>
        <w:t>The contract is for a period of 12 months from 1</w:t>
      </w:r>
      <w:r w:rsidRPr="00CC34F7">
        <w:rPr>
          <w:rFonts w:ascii="Arial" w:hAnsi="Arial" w:cs="Arial"/>
          <w:sz w:val="24"/>
          <w:szCs w:val="24"/>
          <w:vertAlign w:val="superscript"/>
        </w:rPr>
        <w:t>st</w:t>
      </w:r>
      <w:r w:rsidRPr="00CC34F7">
        <w:rPr>
          <w:rFonts w:ascii="Arial" w:hAnsi="Arial" w:cs="Arial"/>
          <w:sz w:val="24"/>
          <w:szCs w:val="24"/>
        </w:rPr>
        <w:t xml:space="preserve"> April 2014 to 31</w:t>
      </w:r>
      <w:r w:rsidRPr="00CC34F7">
        <w:rPr>
          <w:rFonts w:ascii="Arial" w:hAnsi="Arial" w:cs="Arial"/>
          <w:sz w:val="24"/>
          <w:szCs w:val="24"/>
          <w:vertAlign w:val="superscript"/>
        </w:rPr>
        <w:t>st</w:t>
      </w:r>
      <w:r w:rsidRPr="00CC34F7">
        <w:rPr>
          <w:rFonts w:ascii="Arial" w:hAnsi="Arial" w:cs="Arial"/>
          <w:sz w:val="24"/>
          <w:szCs w:val="24"/>
        </w:rPr>
        <w:t xml:space="preserve"> March 2015. </w:t>
      </w:r>
      <w:r w:rsidR="006A1A58" w:rsidRPr="00CC34F7">
        <w:rPr>
          <w:rFonts w:ascii="Arial" w:hAnsi="Arial" w:cs="Arial"/>
          <w:sz w:val="24"/>
          <w:szCs w:val="24"/>
        </w:rPr>
        <w:t>There is an option to extend this for a further period of 6 months from 1</w:t>
      </w:r>
      <w:r w:rsidR="00CC34F7" w:rsidRPr="00CC34F7">
        <w:rPr>
          <w:rFonts w:ascii="Arial" w:hAnsi="Arial" w:cs="Arial"/>
          <w:sz w:val="24"/>
          <w:szCs w:val="24"/>
          <w:vertAlign w:val="superscript"/>
        </w:rPr>
        <w:t>st</w:t>
      </w:r>
      <w:r w:rsidR="006A1A58" w:rsidRPr="00CC34F7">
        <w:rPr>
          <w:rFonts w:ascii="Arial" w:hAnsi="Arial" w:cs="Arial"/>
          <w:sz w:val="24"/>
          <w:szCs w:val="24"/>
        </w:rPr>
        <w:t xml:space="preserve"> April 2015.</w:t>
      </w:r>
      <w:r w:rsidRPr="00CC34F7">
        <w:rPr>
          <w:rFonts w:ascii="Arial" w:hAnsi="Arial" w:cs="Arial"/>
          <w:sz w:val="24"/>
          <w:szCs w:val="24"/>
        </w:rPr>
        <w:t xml:space="preserve"> </w:t>
      </w:r>
    </w:p>
    <w:p w:rsidR="00511718" w:rsidRPr="00CC34F7" w:rsidRDefault="00511718" w:rsidP="00B74A7C">
      <w:pPr>
        <w:jc w:val="both"/>
        <w:rPr>
          <w:rFonts w:ascii="Arial" w:hAnsi="Arial" w:cs="Arial"/>
        </w:rPr>
      </w:pPr>
    </w:p>
    <w:p w:rsidR="00511718" w:rsidRPr="00CC34F7" w:rsidRDefault="00511718" w:rsidP="00B74A7C">
      <w:pPr>
        <w:tabs>
          <w:tab w:val="left" w:pos="709"/>
        </w:tabs>
        <w:jc w:val="both"/>
        <w:rPr>
          <w:rFonts w:ascii="Arial" w:hAnsi="Arial" w:cs="Arial"/>
          <w:b/>
        </w:rPr>
      </w:pPr>
      <w:r w:rsidRPr="00CC34F7">
        <w:rPr>
          <w:rFonts w:ascii="Arial" w:hAnsi="Arial" w:cs="Arial"/>
          <w:b/>
        </w:rPr>
        <w:t>WORKFORCE MATTERS</w:t>
      </w:r>
    </w:p>
    <w:p w:rsidR="00511718" w:rsidRPr="00CC34F7" w:rsidRDefault="00511718" w:rsidP="00B74A7C">
      <w:pPr>
        <w:jc w:val="both"/>
        <w:rPr>
          <w:rFonts w:ascii="Arial" w:hAnsi="Arial" w:cs="Arial"/>
          <w:b/>
        </w:rPr>
      </w:pPr>
    </w:p>
    <w:p w:rsidR="00511718" w:rsidRPr="00CC34F7" w:rsidRDefault="00511718" w:rsidP="00B74A7C">
      <w:pPr>
        <w:ind w:left="12"/>
        <w:jc w:val="both"/>
        <w:rPr>
          <w:rFonts w:ascii="Arial" w:hAnsi="Arial" w:cs="Arial"/>
        </w:rPr>
      </w:pPr>
      <w:r w:rsidRPr="00CC34F7">
        <w:rPr>
          <w:rFonts w:ascii="Arial" w:hAnsi="Arial" w:cs="Arial"/>
        </w:rPr>
        <w:t>Contractors should be aware that the staff currently engaged under this contract, are employees of Premier Security Services Limited, the current service provider and as such any transfer of staff shall be subject to the Code of Practice on Workforce Matters in Local Authority Public Sector Service Contracts as issued by the Office of the Deputy Prime Minister on 13</w:t>
      </w:r>
      <w:r w:rsidRPr="00CC34F7">
        <w:rPr>
          <w:rFonts w:ascii="Arial" w:hAnsi="Arial" w:cs="Arial"/>
          <w:vertAlign w:val="superscript"/>
        </w:rPr>
        <w:t>th</w:t>
      </w:r>
      <w:r w:rsidRPr="00CC34F7">
        <w:rPr>
          <w:rFonts w:ascii="Arial" w:hAnsi="Arial" w:cs="Arial"/>
        </w:rPr>
        <w:t xml:space="preserve"> March 2003. Tenderers should study a copy of the Code, together with the Cabinet Office Statement of practice before preparing their tender submissions in order that they may fully unders</w:t>
      </w:r>
      <w:r w:rsidR="00086248" w:rsidRPr="00CC34F7">
        <w:rPr>
          <w:rFonts w:ascii="Arial" w:hAnsi="Arial" w:cs="Arial"/>
        </w:rPr>
        <w:t>tand their obligations under any</w:t>
      </w:r>
      <w:r w:rsidRPr="00CC34F7">
        <w:rPr>
          <w:rFonts w:ascii="Arial" w:hAnsi="Arial" w:cs="Arial"/>
        </w:rPr>
        <w:t xml:space="preserve"> contract awarded.</w:t>
      </w:r>
    </w:p>
    <w:p w:rsidR="00511718" w:rsidRPr="00CC34F7" w:rsidRDefault="00511718" w:rsidP="00B74A7C">
      <w:pPr>
        <w:tabs>
          <w:tab w:val="left" w:pos="1134"/>
        </w:tabs>
        <w:jc w:val="both"/>
        <w:rPr>
          <w:rFonts w:ascii="Arial" w:hAnsi="Arial" w:cs="Arial"/>
        </w:rPr>
      </w:pPr>
    </w:p>
    <w:p w:rsidR="00511718" w:rsidRPr="00CC34F7" w:rsidRDefault="00511718" w:rsidP="00B74A7C">
      <w:pPr>
        <w:tabs>
          <w:tab w:val="left" w:pos="1134"/>
        </w:tabs>
        <w:jc w:val="both"/>
        <w:rPr>
          <w:rFonts w:ascii="Arial" w:hAnsi="Arial" w:cs="Arial"/>
          <w:b/>
        </w:rPr>
      </w:pPr>
      <w:r w:rsidRPr="00CC34F7">
        <w:rPr>
          <w:rFonts w:ascii="Arial" w:hAnsi="Arial" w:cs="Arial"/>
          <w:b/>
        </w:rPr>
        <w:t>TRANSFER OF UNDERTAKINGS (PROTECTION OF EMPLOYMENT) REGULATIONS AND AMENDMENTS 2006)</w:t>
      </w:r>
    </w:p>
    <w:p w:rsidR="00511718" w:rsidRPr="00CC34F7" w:rsidRDefault="00511718" w:rsidP="00B74A7C">
      <w:pPr>
        <w:ind w:left="709" w:hanging="709"/>
        <w:jc w:val="both"/>
        <w:rPr>
          <w:rFonts w:ascii="Arial" w:hAnsi="Arial" w:cs="Arial"/>
          <w:b/>
        </w:rPr>
      </w:pPr>
    </w:p>
    <w:p w:rsidR="00511718" w:rsidRPr="00CC34F7" w:rsidRDefault="00511718" w:rsidP="00B74A7C">
      <w:pPr>
        <w:jc w:val="both"/>
        <w:rPr>
          <w:rFonts w:ascii="Arial" w:hAnsi="Arial" w:cs="Arial"/>
        </w:rPr>
      </w:pPr>
      <w:r w:rsidRPr="00CC34F7">
        <w:rPr>
          <w:rFonts w:ascii="Arial" w:hAnsi="Arial" w:cs="Arial"/>
        </w:rPr>
        <w:t>The Tenderers attention is drawn in particular to the following paragraphs outlining the Employers position in relation to the application of the Transfer of Undertakings ( Protection of Employment) Regulations and Amendments 2006.</w:t>
      </w:r>
    </w:p>
    <w:p w:rsidR="00511718" w:rsidRPr="00CC34F7" w:rsidRDefault="00511718" w:rsidP="00B74A7C">
      <w:pPr>
        <w:ind w:left="709"/>
        <w:jc w:val="both"/>
        <w:rPr>
          <w:rFonts w:ascii="Arial" w:hAnsi="Arial" w:cs="Arial"/>
        </w:rPr>
      </w:pPr>
    </w:p>
    <w:p w:rsidR="00511718" w:rsidRPr="00CC34F7" w:rsidRDefault="00511718" w:rsidP="00B74A7C">
      <w:pPr>
        <w:jc w:val="both"/>
        <w:rPr>
          <w:rFonts w:ascii="Arial" w:hAnsi="Arial" w:cs="Arial"/>
        </w:rPr>
      </w:pPr>
      <w:r w:rsidRPr="00CC34F7">
        <w:rPr>
          <w:rFonts w:ascii="Arial" w:hAnsi="Arial" w:cs="Arial"/>
        </w:rPr>
        <w:t xml:space="preserve">Transfer of Undertakings (Protection of Employment) Regulations 1981 will apply in the event the </w:t>
      </w:r>
      <w:proofErr w:type="gramStart"/>
      <w:r w:rsidRPr="00CC34F7">
        <w:rPr>
          <w:rFonts w:ascii="Arial" w:hAnsi="Arial" w:cs="Arial"/>
        </w:rPr>
        <w:t>contract being</w:t>
      </w:r>
      <w:proofErr w:type="gramEnd"/>
      <w:r w:rsidRPr="00CC34F7">
        <w:rPr>
          <w:rFonts w:ascii="Arial" w:hAnsi="Arial" w:cs="Arial"/>
        </w:rPr>
        <w:t xml:space="preserve"> awarded to a tenderer other than the current contractor.</w:t>
      </w:r>
    </w:p>
    <w:p w:rsidR="00511718" w:rsidRPr="00CC34F7" w:rsidRDefault="00511718" w:rsidP="00B74A7C">
      <w:pPr>
        <w:ind w:left="1701" w:hanging="992"/>
        <w:jc w:val="both"/>
        <w:rPr>
          <w:rFonts w:ascii="Arial" w:hAnsi="Arial" w:cs="Arial"/>
        </w:rPr>
      </w:pPr>
    </w:p>
    <w:p w:rsidR="00511718" w:rsidRPr="00CC34F7" w:rsidRDefault="00511718" w:rsidP="00B74A7C">
      <w:pPr>
        <w:jc w:val="both"/>
        <w:rPr>
          <w:rFonts w:ascii="Arial" w:hAnsi="Arial" w:cs="Arial"/>
        </w:rPr>
      </w:pPr>
      <w:r w:rsidRPr="00CC34F7">
        <w:rPr>
          <w:rFonts w:ascii="Arial" w:hAnsi="Arial" w:cs="Arial"/>
        </w:rPr>
        <w:t>The tenderer is advised to seek independent professional advice on the consequences of their bid being successful.  In particular, the application of the TUPE Regulations could give rise to the following liabilities;</w:t>
      </w:r>
    </w:p>
    <w:p w:rsidR="00511718" w:rsidRPr="00CC34F7" w:rsidRDefault="00511718" w:rsidP="00B74A7C">
      <w:pPr>
        <w:ind w:left="709" w:hanging="709"/>
        <w:jc w:val="both"/>
        <w:rPr>
          <w:rFonts w:ascii="Arial" w:hAnsi="Arial" w:cs="Arial"/>
        </w:rPr>
      </w:pPr>
    </w:p>
    <w:p w:rsidR="00511718" w:rsidRPr="00CC34F7" w:rsidRDefault="00511718" w:rsidP="00B74A7C">
      <w:pPr>
        <w:ind w:left="709" w:hanging="709"/>
        <w:jc w:val="both"/>
        <w:rPr>
          <w:rFonts w:ascii="Arial" w:hAnsi="Arial" w:cs="Arial"/>
        </w:rPr>
      </w:pPr>
      <w:proofErr w:type="gramStart"/>
      <w:r w:rsidRPr="00CC34F7">
        <w:rPr>
          <w:rFonts w:ascii="Arial" w:hAnsi="Arial" w:cs="Arial"/>
        </w:rPr>
        <w:t>a</w:t>
      </w:r>
      <w:proofErr w:type="gramEnd"/>
      <w:r w:rsidRPr="00CC34F7">
        <w:rPr>
          <w:rFonts w:ascii="Arial" w:hAnsi="Arial" w:cs="Arial"/>
        </w:rPr>
        <w:t xml:space="preserve"> requirement to consult with recognised Trade Unions;</w:t>
      </w:r>
    </w:p>
    <w:p w:rsidR="00511718" w:rsidRPr="00CC34F7" w:rsidRDefault="00511718" w:rsidP="00B74A7C">
      <w:pPr>
        <w:ind w:left="709" w:hanging="709"/>
        <w:jc w:val="both"/>
        <w:rPr>
          <w:rFonts w:ascii="Arial" w:hAnsi="Arial" w:cs="Arial"/>
        </w:rPr>
      </w:pPr>
    </w:p>
    <w:p w:rsidR="00511718" w:rsidRPr="00CC34F7" w:rsidRDefault="00511718" w:rsidP="00B74A7C">
      <w:pPr>
        <w:jc w:val="both"/>
        <w:rPr>
          <w:rFonts w:ascii="Arial" w:hAnsi="Arial" w:cs="Arial"/>
        </w:rPr>
      </w:pPr>
      <w:proofErr w:type="gramStart"/>
      <w:r w:rsidRPr="00CC34F7">
        <w:rPr>
          <w:rFonts w:ascii="Arial" w:hAnsi="Arial" w:cs="Arial"/>
        </w:rPr>
        <w:t>a</w:t>
      </w:r>
      <w:proofErr w:type="gramEnd"/>
      <w:r w:rsidRPr="00CC34F7">
        <w:rPr>
          <w:rFonts w:ascii="Arial" w:hAnsi="Arial" w:cs="Arial"/>
        </w:rPr>
        <w:t xml:space="preserve"> requirement to maintain existing rates of pay, and broadly comparable pensions and conditions of employment for employees, and;</w:t>
      </w:r>
    </w:p>
    <w:p w:rsidR="00511718" w:rsidRPr="00CC34F7" w:rsidRDefault="00511718" w:rsidP="00B74A7C">
      <w:pPr>
        <w:ind w:left="709" w:hanging="709"/>
        <w:jc w:val="both"/>
        <w:rPr>
          <w:rFonts w:ascii="Arial" w:hAnsi="Arial" w:cs="Arial"/>
        </w:rPr>
      </w:pPr>
    </w:p>
    <w:p w:rsidR="00511718" w:rsidRPr="00CC34F7" w:rsidRDefault="00511718" w:rsidP="00B74A7C">
      <w:pPr>
        <w:jc w:val="both"/>
        <w:rPr>
          <w:rFonts w:ascii="Arial" w:hAnsi="Arial" w:cs="Arial"/>
        </w:rPr>
      </w:pPr>
      <w:proofErr w:type="gramStart"/>
      <w:r w:rsidRPr="00CC34F7">
        <w:rPr>
          <w:rFonts w:ascii="Arial" w:hAnsi="Arial" w:cs="Arial"/>
        </w:rPr>
        <w:t>a</w:t>
      </w:r>
      <w:proofErr w:type="gramEnd"/>
      <w:r w:rsidRPr="00CC34F7">
        <w:rPr>
          <w:rFonts w:ascii="Arial" w:hAnsi="Arial" w:cs="Arial"/>
        </w:rPr>
        <w:t xml:space="preserve"> liability for unfair dismissal claims made by any employees dismissed prior to the transfer and by reason of the transfer.</w:t>
      </w:r>
    </w:p>
    <w:p w:rsidR="00511718" w:rsidRPr="00CC34F7" w:rsidRDefault="00511718" w:rsidP="00B74A7C">
      <w:pPr>
        <w:jc w:val="both"/>
        <w:rPr>
          <w:rFonts w:ascii="Arial" w:hAnsi="Arial" w:cs="Arial"/>
          <w:b/>
        </w:rPr>
      </w:pPr>
      <w:r w:rsidRPr="00CC34F7">
        <w:rPr>
          <w:rFonts w:ascii="Arial" w:hAnsi="Arial" w:cs="Arial"/>
          <w:b/>
        </w:rPr>
        <w:tab/>
      </w:r>
      <w:r w:rsidRPr="00CC34F7">
        <w:rPr>
          <w:rFonts w:ascii="Arial" w:hAnsi="Arial" w:cs="Arial"/>
          <w:b/>
        </w:rPr>
        <w:tab/>
      </w:r>
      <w:r w:rsidRPr="00CC34F7">
        <w:rPr>
          <w:rFonts w:ascii="Arial" w:hAnsi="Arial" w:cs="Arial"/>
          <w:b/>
        </w:rPr>
        <w:tab/>
      </w:r>
      <w:r w:rsidRPr="00CC34F7">
        <w:rPr>
          <w:rFonts w:ascii="Arial" w:hAnsi="Arial" w:cs="Arial"/>
          <w:b/>
        </w:rPr>
        <w:tab/>
      </w:r>
    </w:p>
    <w:p w:rsidR="00511718" w:rsidRPr="00CC34F7" w:rsidRDefault="00511718" w:rsidP="00B74A7C">
      <w:pPr>
        <w:jc w:val="both"/>
        <w:rPr>
          <w:rFonts w:ascii="Arial" w:hAnsi="Arial" w:cs="Arial"/>
          <w:b/>
        </w:rPr>
      </w:pPr>
      <w:r w:rsidRPr="00CC34F7">
        <w:rPr>
          <w:rFonts w:ascii="Arial" w:hAnsi="Arial" w:cs="Arial"/>
          <w:b/>
        </w:rPr>
        <w:t>TUPE INFORMATION</w:t>
      </w:r>
    </w:p>
    <w:p w:rsidR="00511718" w:rsidRPr="00CC34F7" w:rsidRDefault="00511718" w:rsidP="00B74A7C">
      <w:pPr>
        <w:jc w:val="both"/>
        <w:rPr>
          <w:rFonts w:ascii="Arial" w:hAnsi="Arial" w:cs="Arial"/>
        </w:rPr>
      </w:pPr>
    </w:p>
    <w:p w:rsidR="00511718" w:rsidRPr="00CC34F7" w:rsidRDefault="00511718" w:rsidP="00B74A7C">
      <w:pPr>
        <w:jc w:val="both"/>
        <w:rPr>
          <w:rFonts w:ascii="Arial" w:hAnsi="Arial" w:cs="Arial"/>
        </w:rPr>
      </w:pPr>
      <w:r w:rsidRPr="00CC34F7">
        <w:rPr>
          <w:rFonts w:ascii="Arial" w:hAnsi="Arial" w:cs="Arial"/>
        </w:rPr>
        <w:t>There are currently 2 members of staff employed in the delivery of this service</w:t>
      </w:r>
      <w:r w:rsidR="00086248" w:rsidRPr="00CC34F7">
        <w:rPr>
          <w:rFonts w:ascii="Arial" w:hAnsi="Arial" w:cs="Arial"/>
        </w:rPr>
        <w:t xml:space="preserve"> with a further 2 trained as relief CCTV operator</w:t>
      </w:r>
      <w:r w:rsidR="00B74A7C" w:rsidRPr="00CC34F7">
        <w:rPr>
          <w:rFonts w:ascii="Arial" w:hAnsi="Arial" w:cs="Arial"/>
        </w:rPr>
        <w:t>s</w:t>
      </w:r>
      <w:r w:rsidRPr="00CC34F7">
        <w:rPr>
          <w:rFonts w:ascii="Arial" w:hAnsi="Arial" w:cs="Arial"/>
        </w:rPr>
        <w:t xml:space="preserve">.  </w:t>
      </w:r>
    </w:p>
    <w:p w:rsidR="00086248" w:rsidRPr="00CC34F7" w:rsidRDefault="00086248" w:rsidP="00B74A7C">
      <w:pPr>
        <w:jc w:val="both"/>
        <w:rPr>
          <w:rFonts w:ascii="Arial" w:hAnsi="Arial" w:cs="Arial"/>
        </w:rPr>
      </w:pPr>
    </w:p>
    <w:p w:rsidR="00086248" w:rsidRPr="00CC34F7" w:rsidRDefault="00B74A7C" w:rsidP="00B74A7C">
      <w:pPr>
        <w:jc w:val="both"/>
        <w:rPr>
          <w:rFonts w:ascii="Arial" w:hAnsi="Arial" w:cs="Arial"/>
        </w:rPr>
      </w:pPr>
      <w:r w:rsidRPr="00CC34F7">
        <w:rPr>
          <w:rFonts w:ascii="Arial" w:hAnsi="Arial" w:cs="Arial"/>
        </w:rPr>
        <w:t>For the necessary TUPE information t</w:t>
      </w:r>
      <w:r w:rsidR="00086248" w:rsidRPr="00CC34F7">
        <w:rPr>
          <w:rFonts w:ascii="Arial" w:hAnsi="Arial" w:cs="Arial"/>
        </w:rPr>
        <w:t xml:space="preserve">enderers should contact </w:t>
      </w:r>
      <w:r w:rsidRPr="00CC34F7">
        <w:rPr>
          <w:rFonts w:ascii="Arial" w:hAnsi="Arial" w:cs="Arial"/>
        </w:rPr>
        <w:t xml:space="preserve">Allen Foster at </w:t>
      </w:r>
      <w:r w:rsidR="00086248" w:rsidRPr="00CC34F7">
        <w:rPr>
          <w:rFonts w:ascii="Arial" w:hAnsi="Arial" w:cs="Arial"/>
        </w:rPr>
        <w:t xml:space="preserve">Premier Security </w:t>
      </w:r>
      <w:proofErr w:type="gramStart"/>
      <w:r w:rsidR="00086248" w:rsidRPr="00CC34F7">
        <w:rPr>
          <w:rFonts w:ascii="Arial" w:hAnsi="Arial" w:cs="Arial"/>
        </w:rPr>
        <w:t>Services</w:t>
      </w:r>
      <w:proofErr w:type="gramEnd"/>
      <w:r w:rsidR="00086248" w:rsidRPr="00CC34F7">
        <w:rPr>
          <w:rFonts w:ascii="Arial" w:hAnsi="Arial" w:cs="Arial"/>
        </w:rPr>
        <w:t xml:space="preserve"> </w:t>
      </w:r>
      <w:r w:rsidRPr="00CC34F7">
        <w:rPr>
          <w:rFonts w:ascii="Arial" w:hAnsi="Arial" w:cs="Arial"/>
        </w:rPr>
        <w:t xml:space="preserve">t/a Regent Security, Unit 2, Oak Court, Pilgrims Walk, Prologis Park, Coventry, Warwickshire, CV6 4QH. </w:t>
      </w:r>
    </w:p>
    <w:p w:rsidR="004856A6" w:rsidRPr="00CC34F7" w:rsidRDefault="004856A6" w:rsidP="00B74A7C">
      <w:pPr>
        <w:jc w:val="both"/>
        <w:rPr>
          <w:rFonts w:ascii="Arial" w:hAnsi="Arial" w:cs="Arial"/>
        </w:rPr>
      </w:pPr>
    </w:p>
    <w:p w:rsidR="004856A6" w:rsidRPr="00CC34F7" w:rsidRDefault="004856A6" w:rsidP="00B74A7C">
      <w:pPr>
        <w:jc w:val="both"/>
        <w:rPr>
          <w:rFonts w:ascii="Arial" w:hAnsi="Arial" w:cs="Arial"/>
        </w:rPr>
      </w:pPr>
      <w:r w:rsidRPr="00CC34F7">
        <w:rPr>
          <w:rFonts w:ascii="Arial" w:hAnsi="Arial" w:cs="Arial"/>
        </w:rPr>
        <w:t xml:space="preserve">Email: </w:t>
      </w:r>
      <w:hyperlink r:id="rId11" w:history="1">
        <w:r w:rsidRPr="00CC34F7">
          <w:rPr>
            <w:rStyle w:val="Hyperlink"/>
            <w:rFonts w:ascii="Arial" w:hAnsi="Arial" w:cs="Arial"/>
            <w:color w:val="auto"/>
          </w:rPr>
          <w:t>Allen.Foster@regentsecurity.co.uk</w:t>
        </w:r>
      </w:hyperlink>
      <w:r w:rsidRPr="00CC34F7">
        <w:rPr>
          <w:rFonts w:ascii="Arial" w:hAnsi="Arial" w:cs="Arial"/>
        </w:rPr>
        <w:t xml:space="preserve"> </w:t>
      </w:r>
    </w:p>
    <w:p w:rsidR="004856A6" w:rsidRPr="00CC34F7" w:rsidRDefault="004856A6" w:rsidP="00B74A7C">
      <w:pPr>
        <w:jc w:val="both"/>
        <w:rPr>
          <w:rFonts w:ascii="Arial" w:hAnsi="Arial" w:cs="Arial"/>
        </w:rPr>
      </w:pPr>
      <w:r w:rsidRPr="00CC34F7">
        <w:rPr>
          <w:rFonts w:ascii="Arial" w:hAnsi="Arial" w:cs="Arial"/>
        </w:rPr>
        <w:t>Mobile: 07515 054145</w:t>
      </w:r>
    </w:p>
    <w:p w:rsidR="00511718" w:rsidRPr="00CC34F7" w:rsidRDefault="00511718" w:rsidP="00B74A7C">
      <w:pPr>
        <w:jc w:val="both"/>
        <w:rPr>
          <w:rFonts w:ascii="Arial" w:hAnsi="Arial" w:cs="Arial"/>
        </w:rPr>
      </w:pPr>
    </w:p>
    <w:p w:rsidR="009F6274" w:rsidRPr="00CC34F7" w:rsidRDefault="008B57E8" w:rsidP="00B74A7C">
      <w:pPr>
        <w:pStyle w:val="BodyText2"/>
        <w:rPr>
          <w:b/>
          <w:bCs/>
          <w:u w:val="single"/>
        </w:rPr>
      </w:pPr>
      <w:r w:rsidRPr="00CC34F7">
        <w:rPr>
          <w:b/>
          <w:bCs/>
          <w:u w:val="single"/>
        </w:rPr>
        <w:t>2.</w:t>
      </w:r>
      <w:r w:rsidRPr="00CC34F7">
        <w:rPr>
          <w:b/>
          <w:bCs/>
          <w:u w:val="single"/>
        </w:rPr>
        <w:tab/>
      </w:r>
      <w:r w:rsidR="009F6274" w:rsidRPr="00CC34F7">
        <w:rPr>
          <w:b/>
          <w:bCs/>
          <w:u w:val="single"/>
        </w:rPr>
        <w:t>Output</w:t>
      </w:r>
      <w:r w:rsidR="002614D4" w:rsidRPr="00CC34F7">
        <w:rPr>
          <w:b/>
          <w:bCs/>
          <w:u w:val="single"/>
        </w:rPr>
        <w:t>s and Deliverables</w:t>
      </w:r>
    </w:p>
    <w:p w:rsidR="009F6274" w:rsidRPr="00CC34F7" w:rsidRDefault="009F6274" w:rsidP="00B74A7C">
      <w:pPr>
        <w:pStyle w:val="BodyText2"/>
        <w:rPr>
          <w:b/>
          <w:bCs/>
          <w:u w:val="single"/>
        </w:rPr>
      </w:pPr>
    </w:p>
    <w:p w:rsidR="009414CC" w:rsidRPr="00CC34F7" w:rsidRDefault="009414CC" w:rsidP="00B74A7C">
      <w:pPr>
        <w:jc w:val="both"/>
        <w:rPr>
          <w:rFonts w:ascii="Arial" w:hAnsi="Arial" w:cs="Arial"/>
          <w:lang w:eastAsia="en-GB"/>
        </w:rPr>
      </w:pPr>
      <w:r w:rsidRPr="00CC34F7">
        <w:rPr>
          <w:rFonts w:ascii="Arial" w:hAnsi="Arial" w:cs="Arial"/>
          <w:lang w:eastAsia="en-GB"/>
        </w:rPr>
        <w:t>The monitoring service is to be delivered from the Councils CCTV Control Room</w:t>
      </w:r>
      <w:r w:rsidR="00EA77F1" w:rsidRPr="00CC34F7">
        <w:rPr>
          <w:rFonts w:ascii="Arial" w:hAnsi="Arial" w:cs="Arial"/>
          <w:lang w:eastAsia="en-GB"/>
        </w:rPr>
        <w:t xml:space="preserve"> at </w:t>
      </w:r>
      <w:r w:rsidR="006A1A58" w:rsidRPr="00CC34F7">
        <w:rPr>
          <w:rFonts w:ascii="Arial" w:hAnsi="Arial" w:cs="Arial"/>
          <w:lang w:eastAsia="en-GB"/>
        </w:rPr>
        <w:t xml:space="preserve">the Belvoir Shopping Centre, New Broadway, </w:t>
      </w:r>
      <w:proofErr w:type="gramStart"/>
      <w:r w:rsidR="006A1A58" w:rsidRPr="00CC34F7">
        <w:rPr>
          <w:rFonts w:ascii="Arial" w:hAnsi="Arial" w:cs="Arial"/>
          <w:lang w:eastAsia="en-GB"/>
        </w:rPr>
        <w:t>Coalville</w:t>
      </w:r>
      <w:proofErr w:type="gramEnd"/>
    </w:p>
    <w:p w:rsidR="00734E1F" w:rsidRPr="00CC34F7" w:rsidRDefault="00734E1F" w:rsidP="00B74A7C">
      <w:pPr>
        <w:jc w:val="both"/>
        <w:rPr>
          <w:rFonts w:ascii="Arial" w:hAnsi="Arial" w:cs="Arial"/>
          <w:lang w:eastAsia="en-GB"/>
        </w:rPr>
      </w:pPr>
    </w:p>
    <w:p w:rsidR="00734E1F" w:rsidRPr="00CC34F7" w:rsidRDefault="00734E1F" w:rsidP="00B74A7C">
      <w:pPr>
        <w:jc w:val="both"/>
        <w:rPr>
          <w:rFonts w:ascii="Arial" w:hAnsi="Arial" w:cs="Arial"/>
          <w:b/>
          <w:lang w:eastAsia="en-GB"/>
        </w:rPr>
      </w:pPr>
      <w:r w:rsidRPr="00CC34F7">
        <w:rPr>
          <w:rFonts w:ascii="Arial" w:hAnsi="Arial" w:cs="Arial"/>
          <w:b/>
          <w:lang w:eastAsia="en-GB"/>
        </w:rPr>
        <w:t>STAFFING REQUIREMENTS</w:t>
      </w:r>
    </w:p>
    <w:p w:rsidR="00734E1F" w:rsidRPr="00CC34F7" w:rsidRDefault="00734E1F" w:rsidP="00B74A7C">
      <w:pPr>
        <w:jc w:val="both"/>
        <w:rPr>
          <w:rFonts w:ascii="Arial" w:hAnsi="Arial" w:cs="Arial"/>
          <w:b/>
          <w:lang w:eastAsia="en-GB"/>
        </w:rPr>
      </w:pPr>
    </w:p>
    <w:p w:rsidR="00734E1F" w:rsidRPr="00CC34F7" w:rsidRDefault="00734E1F" w:rsidP="00B74A7C">
      <w:pPr>
        <w:jc w:val="both"/>
        <w:rPr>
          <w:rFonts w:ascii="Arial" w:hAnsi="Arial" w:cs="Arial"/>
          <w:lang w:eastAsia="en-GB"/>
        </w:rPr>
      </w:pPr>
      <w:r w:rsidRPr="00CC34F7">
        <w:rPr>
          <w:rFonts w:ascii="Arial" w:hAnsi="Arial" w:cs="Arial"/>
          <w:lang w:eastAsia="en-GB"/>
        </w:rPr>
        <w:t>The appointed contractor must</w:t>
      </w:r>
      <w:r w:rsidRPr="00CC34F7">
        <w:rPr>
          <w:rFonts w:ascii="Arial" w:hAnsi="Arial" w:cs="Arial"/>
          <w:b/>
          <w:lang w:eastAsia="en-GB"/>
        </w:rPr>
        <w:t xml:space="preserve"> </w:t>
      </w:r>
      <w:r w:rsidRPr="00CC34F7">
        <w:rPr>
          <w:rFonts w:ascii="Arial" w:hAnsi="Arial" w:cs="Arial"/>
          <w:lang w:eastAsia="en-GB"/>
        </w:rPr>
        <w:t>be</w:t>
      </w:r>
      <w:r w:rsidRPr="00CC34F7">
        <w:rPr>
          <w:rFonts w:ascii="Arial" w:hAnsi="Arial" w:cs="Arial"/>
          <w:b/>
          <w:lang w:eastAsia="en-GB"/>
        </w:rPr>
        <w:t xml:space="preserve"> </w:t>
      </w:r>
      <w:r w:rsidRPr="00CC34F7">
        <w:rPr>
          <w:rFonts w:ascii="Arial" w:hAnsi="Arial" w:cs="Arial"/>
          <w:lang w:eastAsia="en-GB"/>
        </w:rPr>
        <w:t>an SIA Approved Contractor.</w:t>
      </w:r>
      <w:r w:rsidR="004A571A" w:rsidRPr="00CC34F7">
        <w:rPr>
          <w:rFonts w:ascii="Arial" w:hAnsi="Arial" w:cs="Arial"/>
          <w:lang w:eastAsia="en-GB"/>
        </w:rPr>
        <w:t xml:space="preserve"> All operators </w:t>
      </w:r>
      <w:r w:rsidRPr="00CC34F7">
        <w:rPr>
          <w:rFonts w:ascii="Arial" w:hAnsi="Arial" w:cs="Arial"/>
          <w:lang w:eastAsia="en-GB"/>
        </w:rPr>
        <w:t>must have a SIA Public Surveillance front line licence.</w:t>
      </w:r>
    </w:p>
    <w:p w:rsidR="00734E1F" w:rsidRPr="00CC34F7" w:rsidRDefault="00734E1F" w:rsidP="00B74A7C">
      <w:pPr>
        <w:ind w:left="698" w:hanging="720"/>
        <w:jc w:val="both"/>
        <w:rPr>
          <w:rFonts w:ascii="Arial" w:hAnsi="Arial" w:cs="Arial"/>
          <w:lang w:eastAsia="en-GB"/>
        </w:rPr>
      </w:pPr>
    </w:p>
    <w:p w:rsidR="00734E1F" w:rsidRPr="00CC34F7" w:rsidRDefault="00734E1F" w:rsidP="00B74A7C">
      <w:pPr>
        <w:jc w:val="both"/>
        <w:rPr>
          <w:rFonts w:ascii="Arial" w:hAnsi="Arial" w:cs="Arial"/>
          <w:lang w:eastAsia="en-GB"/>
        </w:rPr>
      </w:pPr>
      <w:r w:rsidRPr="00CC34F7">
        <w:rPr>
          <w:rFonts w:ascii="Arial" w:hAnsi="Arial" w:cs="Arial"/>
          <w:lang w:eastAsia="en-GB"/>
        </w:rPr>
        <w:t>The Contractor must ensure that suitably qualified and experienced operators are available and provided at the times specified- - including both holiday cover and any arrangements that the contractor needs to make at short notice in the event of sickness. In the event of the contractor not being able to cover all of the operating hours specified below and where the District Council undertakes to provide such cover instead, the Contractor will be required to reimburse all of the Council’s costs.</w:t>
      </w:r>
    </w:p>
    <w:p w:rsidR="00734E1F" w:rsidRPr="00CC34F7" w:rsidRDefault="00734E1F" w:rsidP="00B74A7C">
      <w:pPr>
        <w:jc w:val="both"/>
        <w:rPr>
          <w:rFonts w:ascii="Arial" w:hAnsi="Arial" w:cs="Arial"/>
          <w:lang w:eastAsia="en-GB"/>
        </w:rPr>
      </w:pPr>
    </w:p>
    <w:p w:rsidR="00254896" w:rsidRPr="00CC34F7" w:rsidRDefault="00734E1F" w:rsidP="00B74A7C">
      <w:pPr>
        <w:jc w:val="both"/>
        <w:rPr>
          <w:rFonts w:ascii="Arial" w:hAnsi="Arial" w:cs="Arial"/>
          <w:lang w:eastAsia="en-GB"/>
        </w:rPr>
      </w:pPr>
      <w:r w:rsidRPr="00CC34F7">
        <w:rPr>
          <w:rFonts w:ascii="Arial" w:hAnsi="Arial" w:cs="Arial"/>
          <w:lang w:eastAsia="en-GB"/>
        </w:rPr>
        <w:t>No payments will be made over and above those contained within the schedule of rates.</w:t>
      </w:r>
    </w:p>
    <w:p w:rsidR="00734E1F" w:rsidRPr="00CC34F7" w:rsidRDefault="00734E1F" w:rsidP="00B74A7C">
      <w:pPr>
        <w:jc w:val="both"/>
        <w:rPr>
          <w:rFonts w:ascii="Arial" w:hAnsi="Arial" w:cs="Arial"/>
          <w:lang w:eastAsia="en-GB"/>
        </w:rPr>
      </w:pPr>
    </w:p>
    <w:p w:rsidR="00734E1F" w:rsidRPr="00CC34F7" w:rsidRDefault="00734E1F" w:rsidP="00B74A7C">
      <w:pPr>
        <w:jc w:val="both"/>
        <w:rPr>
          <w:rFonts w:ascii="Arial" w:hAnsi="Arial" w:cs="Arial"/>
          <w:lang w:eastAsia="en-GB"/>
        </w:rPr>
      </w:pPr>
      <w:r w:rsidRPr="00CC34F7">
        <w:rPr>
          <w:rFonts w:ascii="Arial" w:hAnsi="Arial" w:cs="Arial"/>
          <w:lang w:eastAsia="en-GB"/>
        </w:rPr>
        <w:t>CCTV Operators will ordinarily work alone, although the contractor is expected to provide appropriate contract management arrangements – including regular liaison with the Council’s nominated client officer.</w:t>
      </w:r>
      <w:r w:rsidR="00E52A08" w:rsidRPr="00CC34F7">
        <w:rPr>
          <w:rFonts w:ascii="Arial" w:hAnsi="Arial" w:cs="Arial"/>
          <w:lang w:eastAsia="en-GB"/>
        </w:rPr>
        <w:t xml:space="preserve"> In exceptional circumstances two CCTV operators will be required to provide CCTV support to large scale events etc.</w:t>
      </w:r>
    </w:p>
    <w:p w:rsidR="00734E1F" w:rsidRPr="00CC34F7" w:rsidRDefault="00734E1F" w:rsidP="00B74A7C">
      <w:pPr>
        <w:jc w:val="both"/>
        <w:rPr>
          <w:rFonts w:ascii="Arial" w:hAnsi="Arial" w:cs="Arial"/>
          <w:lang w:eastAsia="en-GB"/>
        </w:rPr>
      </w:pPr>
    </w:p>
    <w:p w:rsidR="00734E1F" w:rsidRPr="00CC34F7" w:rsidRDefault="00734E1F" w:rsidP="00B74A7C">
      <w:pPr>
        <w:jc w:val="both"/>
        <w:rPr>
          <w:rFonts w:ascii="Arial" w:hAnsi="Arial" w:cs="Arial"/>
          <w:lang w:eastAsia="en-GB"/>
        </w:rPr>
      </w:pPr>
      <w:r w:rsidRPr="00CC34F7">
        <w:rPr>
          <w:rFonts w:ascii="Arial" w:hAnsi="Arial" w:cs="Arial"/>
          <w:lang w:eastAsia="en-GB"/>
        </w:rPr>
        <w:t>The CCTV Control Room will be staffed for 68 hours each week for 52 weeks of the year as per the following rota.</w:t>
      </w:r>
    </w:p>
    <w:p w:rsidR="00734E1F" w:rsidRPr="00CC34F7" w:rsidRDefault="00734E1F" w:rsidP="00B74A7C">
      <w:pPr>
        <w:jc w:val="both"/>
        <w:rPr>
          <w:rFonts w:ascii="Arial" w:hAnsi="Arial" w:cs="Arial"/>
          <w:lang w:eastAsia="en-GB"/>
        </w:rPr>
      </w:pPr>
    </w:p>
    <w:p w:rsidR="00734E1F" w:rsidRPr="00CC34F7" w:rsidRDefault="00E52A08" w:rsidP="00B74A7C">
      <w:pPr>
        <w:jc w:val="both"/>
        <w:rPr>
          <w:rFonts w:ascii="Arial" w:hAnsi="Arial" w:cs="Arial"/>
          <w:lang w:eastAsia="en-GB"/>
        </w:rPr>
      </w:pPr>
      <w:r w:rsidRPr="00CC34F7">
        <w:rPr>
          <w:rFonts w:ascii="Arial" w:hAnsi="Arial" w:cs="Arial"/>
          <w:lang w:eastAsia="en-GB"/>
        </w:rPr>
        <w:t>Monday</w:t>
      </w:r>
      <w:r w:rsidRPr="00CC34F7">
        <w:rPr>
          <w:rFonts w:ascii="Arial" w:hAnsi="Arial" w:cs="Arial"/>
          <w:lang w:eastAsia="en-GB"/>
        </w:rPr>
        <w:tab/>
      </w:r>
      <w:r w:rsidRPr="00CC34F7">
        <w:rPr>
          <w:rFonts w:ascii="Arial" w:hAnsi="Arial" w:cs="Arial"/>
          <w:lang w:eastAsia="en-GB"/>
        </w:rPr>
        <w:tab/>
        <w:t>10:30 to 18:3</w:t>
      </w:r>
      <w:r w:rsidR="00734E1F" w:rsidRPr="00CC34F7">
        <w:rPr>
          <w:rFonts w:ascii="Arial" w:hAnsi="Arial" w:cs="Arial"/>
          <w:lang w:eastAsia="en-GB"/>
        </w:rPr>
        <w:t>0</w:t>
      </w:r>
    </w:p>
    <w:p w:rsidR="00734E1F" w:rsidRPr="00CC34F7" w:rsidRDefault="00E52A08" w:rsidP="00B74A7C">
      <w:pPr>
        <w:jc w:val="both"/>
        <w:rPr>
          <w:rFonts w:ascii="Arial" w:hAnsi="Arial" w:cs="Arial"/>
          <w:lang w:eastAsia="en-GB"/>
        </w:rPr>
      </w:pPr>
      <w:r w:rsidRPr="00CC34F7">
        <w:rPr>
          <w:rFonts w:ascii="Arial" w:hAnsi="Arial" w:cs="Arial"/>
          <w:lang w:eastAsia="en-GB"/>
        </w:rPr>
        <w:t>Tuesday</w:t>
      </w:r>
      <w:r w:rsidRPr="00CC34F7">
        <w:rPr>
          <w:rFonts w:ascii="Arial" w:hAnsi="Arial" w:cs="Arial"/>
          <w:lang w:eastAsia="en-GB"/>
        </w:rPr>
        <w:tab/>
      </w:r>
      <w:r w:rsidRPr="00CC34F7">
        <w:rPr>
          <w:rFonts w:ascii="Arial" w:hAnsi="Arial" w:cs="Arial"/>
          <w:lang w:eastAsia="en-GB"/>
        </w:rPr>
        <w:tab/>
        <w:t>10:30 to 19:3</w:t>
      </w:r>
      <w:r w:rsidR="00734E1F" w:rsidRPr="00CC34F7">
        <w:rPr>
          <w:rFonts w:ascii="Arial" w:hAnsi="Arial" w:cs="Arial"/>
          <w:lang w:eastAsia="en-GB"/>
        </w:rPr>
        <w:t>0</w:t>
      </w:r>
    </w:p>
    <w:p w:rsidR="00734E1F" w:rsidRPr="00CC34F7" w:rsidRDefault="00E52A08" w:rsidP="00B74A7C">
      <w:pPr>
        <w:jc w:val="both"/>
        <w:rPr>
          <w:rFonts w:ascii="Arial" w:hAnsi="Arial" w:cs="Arial"/>
          <w:lang w:eastAsia="en-GB"/>
        </w:rPr>
      </w:pPr>
      <w:r w:rsidRPr="00CC34F7">
        <w:rPr>
          <w:rFonts w:ascii="Arial" w:hAnsi="Arial" w:cs="Arial"/>
          <w:lang w:eastAsia="en-GB"/>
        </w:rPr>
        <w:t>Wednesday</w:t>
      </w:r>
      <w:r w:rsidRPr="00CC34F7">
        <w:rPr>
          <w:rFonts w:ascii="Arial" w:hAnsi="Arial" w:cs="Arial"/>
          <w:lang w:eastAsia="en-GB"/>
        </w:rPr>
        <w:tab/>
      </w:r>
      <w:r w:rsidRPr="00CC34F7">
        <w:rPr>
          <w:rFonts w:ascii="Arial" w:hAnsi="Arial" w:cs="Arial"/>
          <w:lang w:eastAsia="en-GB"/>
        </w:rPr>
        <w:tab/>
        <w:t>10:30 to 18:3</w:t>
      </w:r>
      <w:r w:rsidR="00734E1F" w:rsidRPr="00CC34F7">
        <w:rPr>
          <w:rFonts w:ascii="Arial" w:hAnsi="Arial" w:cs="Arial"/>
          <w:lang w:eastAsia="en-GB"/>
        </w:rPr>
        <w:t>0</w:t>
      </w:r>
    </w:p>
    <w:p w:rsidR="00734E1F" w:rsidRPr="00CC34F7" w:rsidRDefault="00E52A08" w:rsidP="00B74A7C">
      <w:pPr>
        <w:jc w:val="both"/>
        <w:rPr>
          <w:rFonts w:ascii="Arial" w:hAnsi="Arial" w:cs="Arial"/>
          <w:lang w:eastAsia="en-GB"/>
        </w:rPr>
      </w:pPr>
      <w:r w:rsidRPr="00CC34F7">
        <w:rPr>
          <w:rFonts w:ascii="Arial" w:hAnsi="Arial" w:cs="Arial"/>
          <w:lang w:eastAsia="en-GB"/>
        </w:rPr>
        <w:t>Thursday</w:t>
      </w:r>
      <w:r w:rsidRPr="00CC34F7">
        <w:rPr>
          <w:rFonts w:ascii="Arial" w:hAnsi="Arial" w:cs="Arial"/>
          <w:lang w:eastAsia="en-GB"/>
        </w:rPr>
        <w:tab/>
      </w:r>
      <w:r w:rsidRPr="00CC34F7">
        <w:rPr>
          <w:rFonts w:ascii="Arial" w:hAnsi="Arial" w:cs="Arial"/>
          <w:lang w:eastAsia="en-GB"/>
        </w:rPr>
        <w:tab/>
        <w:t>10:30 to 19:3</w:t>
      </w:r>
      <w:r w:rsidR="00734E1F" w:rsidRPr="00CC34F7">
        <w:rPr>
          <w:rFonts w:ascii="Arial" w:hAnsi="Arial" w:cs="Arial"/>
          <w:lang w:eastAsia="en-GB"/>
        </w:rPr>
        <w:t xml:space="preserve">0 </w:t>
      </w:r>
    </w:p>
    <w:p w:rsidR="00734E1F" w:rsidRPr="00CC34F7" w:rsidRDefault="00734E1F" w:rsidP="00B74A7C">
      <w:pPr>
        <w:jc w:val="both"/>
        <w:rPr>
          <w:rFonts w:ascii="Arial" w:hAnsi="Arial" w:cs="Arial"/>
          <w:lang w:eastAsia="en-GB"/>
        </w:rPr>
      </w:pPr>
      <w:r w:rsidRPr="00CC34F7">
        <w:rPr>
          <w:rFonts w:ascii="Arial" w:hAnsi="Arial" w:cs="Arial"/>
          <w:lang w:eastAsia="en-GB"/>
        </w:rPr>
        <w:t>Friday</w:t>
      </w:r>
      <w:r w:rsidRPr="00CC34F7">
        <w:rPr>
          <w:rFonts w:ascii="Arial" w:hAnsi="Arial" w:cs="Arial"/>
          <w:lang w:eastAsia="en-GB"/>
        </w:rPr>
        <w:tab/>
      </w:r>
      <w:r w:rsidRPr="00CC34F7">
        <w:rPr>
          <w:rFonts w:ascii="Arial" w:hAnsi="Arial" w:cs="Arial"/>
          <w:lang w:eastAsia="en-GB"/>
        </w:rPr>
        <w:tab/>
      </w:r>
      <w:r w:rsidRPr="00CC34F7">
        <w:rPr>
          <w:rFonts w:ascii="Arial" w:hAnsi="Arial" w:cs="Arial"/>
          <w:lang w:eastAsia="en-GB"/>
        </w:rPr>
        <w:tab/>
        <w:t>10:00 to 03:00 (Saturday morning)</w:t>
      </w:r>
    </w:p>
    <w:p w:rsidR="00734E1F" w:rsidRPr="00CC34F7" w:rsidRDefault="00734E1F" w:rsidP="00B74A7C">
      <w:pPr>
        <w:jc w:val="both"/>
        <w:rPr>
          <w:rFonts w:ascii="Arial" w:hAnsi="Arial" w:cs="Arial"/>
          <w:lang w:eastAsia="en-GB"/>
        </w:rPr>
      </w:pPr>
      <w:r w:rsidRPr="00CC34F7">
        <w:rPr>
          <w:rFonts w:ascii="Arial" w:hAnsi="Arial" w:cs="Arial"/>
          <w:lang w:eastAsia="en-GB"/>
        </w:rPr>
        <w:t>Saturday</w:t>
      </w:r>
      <w:r w:rsidRPr="00CC34F7">
        <w:rPr>
          <w:rFonts w:ascii="Arial" w:hAnsi="Arial" w:cs="Arial"/>
          <w:lang w:eastAsia="en-GB"/>
        </w:rPr>
        <w:tab/>
      </w:r>
      <w:r w:rsidRPr="00CC34F7">
        <w:rPr>
          <w:rFonts w:ascii="Arial" w:hAnsi="Arial" w:cs="Arial"/>
          <w:lang w:eastAsia="en-GB"/>
        </w:rPr>
        <w:tab/>
        <w:t>10:00 to 03:00 (Sunday morning)</w:t>
      </w:r>
    </w:p>
    <w:p w:rsidR="00734E1F" w:rsidRPr="00CC34F7" w:rsidRDefault="00734E1F" w:rsidP="00B74A7C">
      <w:pPr>
        <w:jc w:val="both"/>
        <w:rPr>
          <w:rFonts w:ascii="Arial" w:hAnsi="Arial" w:cs="Arial"/>
          <w:lang w:eastAsia="en-GB"/>
        </w:rPr>
      </w:pPr>
      <w:r w:rsidRPr="00CC34F7">
        <w:rPr>
          <w:rFonts w:ascii="Arial" w:hAnsi="Arial" w:cs="Arial"/>
          <w:lang w:eastAsia="en-GB"/>
        </w:rPr>
        <w:t>Sunday</w:t>
      </w:r>
      <w:r w:rsidRPr="00CC34F7">
        <w:rPr>
          <w:rFonts w:ascii="Arial" w:hAnsi="Arial" w:cs="Arial"/>
          <w:lang w:eastAsia="en-GB"/>
        </w:rPr>
        <w:tab/>
      </w:r>
      <w:r w:rsidRPr="00CC34F7">
        <w:rPr>
          <w:rFonts w:ascii="Arial" w:hAnsi="Arial" w:cs="Arial"/>
          <w:lang w:eastAsia="en-GB"/>
        </w:rPr>
        <w:tab/>
        <w:t>No hours covered.</w:t>
      </w:r>
    </w:p>
    <w:p w:rsidR="00734E1F" w:rsidRPr="00CC34F7" w:rsidRDefault="00734E1F" w:rsidP="00B74A7C">
      <w:pPr>
        <w:jc w:val="both"/>
        <w:rPr>
          <w:rFonts w:ascii="Arial" w:hAnsi="Arial" w:cs="Arial"/>
          <w:lang w:eastAsia="en-GB"/>
        </w:rPr>
      </w:pPr>
    </w:p>
    <w:p w:rsidR="00734E1F" w:rsidRPr="00CC34F7" w:rsidRDefault="00734E1F" w:rsidP="00B74A7C">
      <w:pPr>
        <w:jc w:val="both"/>
        <w:rPr>
          <w:rFonts w:ascii="Arial" w:hAnsi="Arial" w:cs="Arial"/>
          <w:lang w:eastAsia="en-GB"/>
        </w:rPr>
      </w:pPr>
      <w:r w:rsidRPr="00CC34F7">
        <w:rPr>
          <w:rFonts w:ascii="Arial" w:hAnsi="Arial" w:cs="Arial"/>
          <w:lang w:eastAsia="en-GB"/>
        </w:rPr>
        <w:t>The Council reserves the right to alter these hours as operational need arises. Any alterations to the standard hours will be done in consultation with the contractor. This will include the Christmas period where the Council will wish to agree appropriate arrangements on an annual basis with the contractor. However, it should be noted that normally the CCTV service does not operate on Christmas Day</w:t>
      </w:r>
      <w:r w:rsidR="00E52A08" w:rsidRPr="00CC34F7">
        <w:rPr>
          <w:rFonts w:ascii="Arial" w:hAnsi="Arial" w:cs="Arial"/>
          <w:lang w:eastAsia="en-GB"/>
        </w:rPr>
        <w:t>.</w:t>
      </w:r>
      <w:r w:rsidRPr="00CC34F7">
        <w:rPr>
          <w:rFonts w:ascii="Arial" w:hAnsi="Arial" w:cs="Arial"/>
          <w:lang w:eastAsia="en-GB"/>
        </w:rPr>
        <w:t xml:space="preserve"> </w:t>
      </w:r>
    </w:p>
    <w:p w:rsidR="00734E1F" w:rsidRPr="00CC34F7" w:rsidRDefault="00734E1F" w:rsidP="00B74A7C">
      <w:pPr>
        <w:jc w:val="both"/>
        <w:rPr>
          <w:rFonts w:ascii="Arial" w:hAnsi="Arial" w:cs="Arial"/>
          <w:lang w:eastAsia="en-GB"/>
        </w:rPr>
      </w:pPr>
    </w:p>
    <w:p w:rsidR="00734E1F" w:rsidRPr="00CC34F7" w:rsidRDefault="00734E1F" w:rsidP="00B74A7C">
      <w:pPr>
        <w:jc w:val="both"/>
        <w:rPr>
          <w:rFonts w:ascii="Arial" w:hAnsi="Arial" w:cs="Arial"/>
          <w:lang w:eastAsia="en-GB"/>
        </w:rPr>
      </w:pPr>
      <w:r w:rsidRPr="00CC34F7">
        <w:rPr>
          <w:rFonts w:ascii="Arial" w:hAnsi="Arial" w:cs="Arial"/>
          <w:lang w:eastAsia="en-GB"/>
        </w:rPr>
        <w:t>The Council also reserves the right to vary the total amount of hours from 68 per week – either upwards or downwards – for which the flat charge out rate will apply.</w:t>
      </w:r>
    </w:p>
    <w:p w:rsidR="00734E1F" w:rsidRPr="00CC34F7" w:rsidRDefault="00734E1F" w:rsidP="00B74A7C">
      <w:pPr>
        <w:jc w:val="both"/>
        <w:rPr>
          <w:rFonts w:ascii="Arial" w:hAnsi="Arial" w:cs="Arial"/>
          <w:lang w:eastAsia="en-GB"/>
        </w:rPr>
      </w:pPr>
    </w:p>
    <w:p w:rsidR="00734E1F" w:rsidRPr="00CC34F7" w:rsidRDefault="00734E1F" w:rsidP="00B74A7C">
      <w:pPr>
        <w:jc w:val="both"/>
        <w:rPr>
          <w:rFonts w:ascii="Arial" w:hAnsi="Arial" w:cs="Arial"/>
          <w:b/>
          <w:lang w:eastAsia="en-GB"/>
        </w:rPr>
      </w:pPr>
      <w:r w:rsidRPr="00CC34F7">
        <w:rPr>
          <w:rFonts w:ascii="Arial" w:hAnsi="Arial" w:cs="Arial"/>
          <w:b/>
          <w:lang w:eastAsia="en-GB"/>
        </w:rPr>
        <w:t>CONTROL ROOM OPERATION AND DEPLOYMENT</w:t>
      </w:r>
      <w:r w:rsidR="006B304E" w:rsidRPr="00CC34F7">
        <w:rPr>
          <w:rFonts w:ascii="Arial" w:hAnsi="Arial" w:cs="Arial"/>
          <w:b/>
          <w:lang w:eastAsia="en-GB"/>
        </w:rPr>
        <w:t xml:space="preserve"> </w:t>
      </w:r>
    </w:p>
    <w:p w:rsidR="00734E1F" w:rsidRPr="00CC34F7" w:rsidRDefault="00734E1F" w:rsidP="00B74A7C">
      <w:pPr>
        <w:jc w:val="both"/>
        <w:rPr>
          <w:rFonts w:ascii="Arial" w:hAnsi="Arial" w:cs="Arial"/>
          <w:lang w:eastAsia="en-GB"/>
        </w:rPr>
      </w:pPr>
    </w:p>
    <w:p w:rsidR="00254896" w:rsidRPr="00CC34F7" w:rsidRDefault="00734E1F" w:rsidP="00B74A7C">
      <w:pPr>
        <w:jc w:val="both"/>
        <w:rPr>
          <w:rFonts w:ascii="Arial" w:hAnsi="Arial" w:cs="Arial"/>
          <w:lang w:eastAsia="en-GB"/>
        </w:rPr>
      </w:pPr>
      <w:r w:rsidRPr="00CC34F7">
        <w:rPr>
          <w:rFonts w:ascii="Arial" w:hAnsi="Arial" w:cs="Arial"/>
          <w:lang w:eastAsia="en-GB"/>
        </w:rPr>
        <w:t>The CCTV Code of Practice is the primary operational manual and the CCTV contractor must comply with the CCTV Code of Practice at all times.</w:t>
      </w:r>
    </w:p>
    <w:p w:rsidR="00734E1F" w:rsidRPr="00CC34F7" w:rsidRDefault="00734E1F" w:rsidP="00B74A7C">
      <w:pPr>
        <w:jc w:val="both"/>
        <w:rPr>
          <w:rFonts w:ascii="Arial" w:hAnsi="Arial" w:cs="Arial"/>
          <w:lang w:eastAsia="en-GB"/>
        </w:rPr>
      </w:pPr>
    </w:p>
    <w:p w:rsidR="00120A2E" w:rsidRPr="00CC34F7" w:rsidRDefault="00734E1F" w:rsidP="00B74A7C">
      <w:pPr>
        <w:jc w:val="both"/>
        <w:rPr>
          <w:rFonts w:ascii="Arial" w:hAnsi="Arial" w:cs="Arial"/>
          <w:lang w:eastAsia="en-GB"/>
        </w:rPr>
      </w:pPr>
      <w:r w:rsidRPr="00CC34F7">
        <w:rPr>
          <w:rFonts w:ascii="Arial" w:hAnsi="Arial" w:cs="Arial"/>
          <w:lang w:eastAsia="en-GB"/>
        </w:rPr>
        <w:t>The current CCTV Code of Practice is attached as Appendix 2. The Code of Practice is currently in the process of being updated (for example to reflect</w:t>
      </w:r>
      <w:r w:rsidR="004A571A" w:rsidRPr="00CC34F7">
        <w:rPr>
          <w:rFonts w:ascii="Arial" w:hAnsi="Arial" w:cs="Arial"/>
          <w:lang w:eastAsia="en-GB"/>
        </w:rPr>
        <w:t xml:space="preserve"> the new “Surveillance Camera Code of Practice” published by the home office</w:t>
      </w:r>
      <w:r w:rsidRPr="00CC34F7">
        <w:rPr>
          <w:rFonts w:ascii="Arial" w:hAnsi="Arial" w:cs="Arial"/>
          <w:lang w:eastAsia="en-GB"/>
        </w:rPr>
        <w:t>) but it is not anticipated that there will be any significant changes.</w:t>
      </w:r>
    </w:p>
    <w:p w:rsidR="0099279F" w:rsidRPr="00CC34F7" w:rsidRDefault="0099279F" w:rsidP="00B74A7C">
      <w:pPr>
        <w:jc w:val="both"/>
        <w:rPr>
          <w:rFonts w:ascii="Arial" w:hAnsi="Arial" w:cs="Arial"/>
          <w:lang w:eastAsia="en-GB"/>
        </w:rPr>
      </w:pPr>
    </w:p>
    <w:p w:rsidR="00120A2E" w:rsidRPr="00CC34F7" w:rsidRDefault="00734E1F" w:rsidP="00B74A7C">
      <w:pPr>
        <w:jc w:val="both"/>
        <w:rPr>
          <w:rFonts w:ascii="Arial" w:hAnsi="Arial" w:cs="Arial"/>
          <w:lang w:eastAsia="en-GB"/>
        </w:rPr>
      </w:pPr>
      <w:r w:rsidRPr="00CC34F7">
        <w:rPr>
          <w:rFonts w:ascii="Arial" w:hAnsi="Arial" w:cs="Arial"/>
          <w:lang w:eastAsia="en-GB"/>
        </w:rPr>
        <w:t xml:space="preserve">In addition to the CCTV Code of Practice, the CCTV Contractor will be expected to comply with </w:t>
      </w:r>
      <w:r w:rsidR="00120A2E" w:rsidRPr="00CC34F7">
        <w:rPr>
          <w:rFonts w:ascii="Arial" w:hAnsi="Arial" w:cs="Arial"/>
          <w:lang w:eastAsia="en-GB"/>
        </w:rPr>
        <w:t xml:space="preserve">the Airwave Service Code of Practice </w:t>
      </w:r>
      <w:r w:rsidR="0041545B" w:rsidRPr="00CC34F7">
        <w:rPr>
          <w:rFonts w:ascii="Arial" w:hAnsi="Arial" w:cs="Arial"/>
          <w:lang w:eastAsia="en-GB"/>
        </w:rPr>
        <w:t xml:space="preserve">Version 4.0 June 2013 </w:t>
      </w:r>
      <w:r w:rsidRPr="00CC34F7">
        <w:rPr>
          <w:rFonts w:ascii="Arial" w:hAnsi="Arial" w:cs="Arial"/>
          <w:lang w:eastAsia="en-GB"/>
        </w:rPr>
        <w:t>as published by the Cabinet Office (or such other update as may be issued).</w:t>
      </w:r>
    </w:p>
    <w:p w:rsidR="00120A2E" w:rsidRPr="00CC34F7" w:rsidRDefault="00120A2E" w:rsidP="00B74A7C">
      <w:pPr>
        <w:ind w:left="360"/>
        <w:jc w:val="both"/>
        <w:rPr>
          <w:rFonts w:ascii="Arial" w:hAnsi="Arial" w:cs="Arial"/>
          <w:lang w:eastAsia="en-GB"/>
        </w:rPr>
      </w:pPr>
    </w:p>
    <w:p w:rsidR="00734E1F" w:rsidRPr="00CC34F7" w:rsidRDefault="00734E1F" w:rsidP="00B74A7C">
      <w:pPr>
        <w:jc w:val="both"/>
        <w:rPr>
          <w:rFonts w:ascii="Arial" w:hAnsi="Arial" w:cs="Arial"/>
          <w:lang w:eastAsia="en-GB"/>
        </w:rPr>
      </w:pPr>
      <w:r w:rsidRPr="00CC34F7">
        <w:rPr>
          <w:rFonts w:ascii="Arial" w:hAnsi="Arial" w:cs="Arial"/>
          <w:lang w:eastAsia="en-GB"/>
        </w:rPr>
        <w:t>Contractor’s staff will operate the CCTV system in a professional, competent and proactive manner that is consistent with the aims and objectives of the Code of Practice.</w:t>
      </w:r>
    </w:p>
    <w:p w:rsidR="00734E1F" w:rsidRPr="00CC34F7" w:rsidRDefault="00734E1F" w:rsidP="00B74A7C">
      <w:pPr>
        <w:jc w:val="both"/>
        <w:rPr>
          <w:rFonts w:ascii="Arial" w:hAnsi="Arial" w:cs="Arial"/>
          <w:lang w:eastAsia="en-GB"/>
        </w:rPr>
      </w:pPr>
    </w:p>
    <w:p w:rsidR="00734E1F" w:rsidRPr="00CC34F7" w:rsidRDefault="00734E1F" w:rsidP="00B74A7C">
      <w:pPr>
        <w:jc w:val="both"/>
        <w:rPr>
          <w:rFonts w:ascii="Arial" w:hAnsi="Arial" w:cs="Arial"/>
          <w:lang w:eastAsia="en-GB"/>
        </w:rPr>
      </w:pPr>
      <w:r w:rsidRPr="00CC34F7">
        <w:rPr>
          <w:rFonts w:ascii="Arial" w:hAnsi="Arial" w:cs="Arial"/>
          <w:lang w:eastAsia="en-GB"/>
        </w:rPr>
        <w:t>For the purposes of clarity, the Council considers the maximum hours an operator should be asked to work in any one week is 48 hours.</w:t>
      </w:r>
    </w:p>
    <w:p w:rsidR="00734E1F" w:rsidRPr="00CC34F7" w:rsidRDefault="00734E1F" w:rsidP="00B74A7C">
      <w:pPr>
        <w:jc w:val="both"/>
        <w:rPr>
          <w:rFonts w:ascii="Arial" w:hAnsi="Arial" w:cs="Arial"/>
          <w:lang w:eastAsia="en-GB"/>
        </w:rPr>
      </w:pPr>
    </w:p>
    <w:p w:rsidR="00734E1F" w:rsidRPr="00CC34F7" w:rsidRDefault="00734E1F" w:rsidP="00B74A7C">
      <w:pPr>
        <w:jc w:val="both"/>
        <w:rPr>
          <w:rFonts w:ascii="Arial" w:hAnsi="Arial" w:cs="Arial"/>
          <w:b/>
          <w:lang w:eastAsia="en-GB"/>
        </w:rPr>
      </w:pPr>
      <w:r w:rsidRPr="00CC34F7">
        <w:rPr>
          <w:rFonts w:ascii="Arial" w:hAnsi="Arial" w:cs="Arial"/>
          <w:b/>
          <w:lang w:eastAsia="en-GB"/>
        </w:rPr>
        <w:t>STAFF CAPABILITY AND TRAINING</w:t>
      </w:r>
    </w:p>
    <w:p w:rsidR="00734E1F" w:rsidRPr="00CC34F7" w:rsidRDefault="00734E1F" w:rsidP="00B74A7C">
      <w:pPr>
        <w:jc w:val="both"/>
        <w:rPr>
          <w:rFonts w:ascii="Arial" w:hAnsi="Arial" w:cs="Arial"/>
          <w:lang w:eastAsia="en-GB"/>
        </w:rPr>
      </w:pPr>
    </w:p>
    <w:p w:rsidR="00734E1F" w:rsidRPr="00CC34F7" w:rsidRDefault="00734E1F" w:rsidP="00B74A7C">
      <w:pPr>
        <w:jc w:val="both"/>
        <w:rPr>
          <w:rFonts w:ascii="Arial" w:hAnsi="Arial" w:cs="Arial"/>
          <w:lang w:eastAsia="en-GB"/>
        </w:rPr>
      </w:pPr>
      <w:r w:rsidRPr="00CC34F7">
        <w:rPr>
          <w:rFonts w:ascii="Arial" w:hAnsi="Arial" w:cs="Arial"/>
          <w:lang w:eastAsia="en-GB"/>
        </w:rPr>
        <w:t>The Council expects the highest standards of behaviour and integrity from the CCTV Operators and their employees.</w:t>
      </w:r>
    </w:p>
    <w:p w:rsidR="00734E1F" w:rsidRPr="00CC34F7" w:rsidRDefault="00734E1F" w:rsidP="00B74A7C">
      <w:pPr>
        <w:jc w:val="both"/>
        <w:rPr>
          <w:rFonts w:ascii="Arial" w:hAnsi="Arial" w:cs="Arial"/>
          <w:lang w:eastAsia="en-GB"/>
        </w:rPr>
      </w:pPr>
    </w:p>
    <w:p w:rsidR="00734E1F" w:rsidRPr="00CC34F7" w:rsidRDefault="00734E1F" w:rsidP="00B74A7C">
      <w:pPr>
        <w:jc w:val="both"/>
        <w:rPr>
          <w:rFonts w:ascii="Arial" w:hAnsi="Arial" w:cs="Arial"/>
          <w:lang w:eastAsia="en-GB"/>
        </w:rPr>
      </w:pPr>
      <w:r w:rsidRPr="00CC34F7">
        <w:rPr>
          <w:rFonts w:ascii="Arial" w:hAnsi="Arial" w:cs="Arial"/>
          <w:lang w:eastAsia="en-GB"/>
        </w:rPr>
        <w:t xml:space="preserve">Staff should </w:t>
      </w:r>
    </w:p>
    <w:p w:rsidR="00734E1F" w:rsidRPr="00CC34F7" w:rsidRDefault="00734E1F" w:rsidP="00B74A7C">
      <w:pPr>
        <w:jc w:val="both"/>
        <w:rPr>
          <w:rFonts w:ascii="Arial" w:hAnsi="Arial" w:cs="Arial"/>
          <w:lang w:eastAsia="en-GB"/>
        </w:rPr>
      </w:pPr>
    </w:p>
    <w:p w:rsidR="00734E1F" w:rsidRPr="00CC34F7" w:rsidRDefault="00734E1F" w:rsidP="00B74A7C">
      <w:pPr>
        <w:jc w:val="both"/>
        <w:rPr>
          <w:rFonts w:ascii="Arial" w:hAnsi="Arial" w:cs="Arial"/>
          <w:lang w:eastAsia="en-GB"/>
        </w:rPr>
      </w:pPr>
      <w:r w:rsidRPr="00CC34F7">
        <w:rPr>
          <w:rFonts w:ascii="Arial" w:hAnsi="Arial" w:cs="Arial"/>
          <w:lang w:eastAsia="en-GB"/>
        </w:rPr>
        <w:tab/>
        <w:t xml:space="preserve">- </w:t>
      </w:r>
      <w:r w:rsidRPr="00CC34F7">
        <w:rPr>
          <w:rFonts w:ascii="Arial" w:hAnsi="Arial" w:cs="Arial"/>
          <w:lang w:eastAsia="en-GB"/>
        </w:rPr>
        <w:tab/>
        <w:t>Be eligible to undertake employment in the UK</w:t>
      </w:r>
    </w:p>
    <w:p w:rsidR="00734E1F" w:rsidRPr="00CC34F7" w:rsidRDefault="00734E1F" w:rsidP="00B74A7C">
      <w:pPr>
        <w:ind w:left="720" w:hanging="720"/>
        <w:jc w:val="both"/>
        <w:rPr>
          <w:rFonts w:ascii="Arial" w:hAnsi="Arial" w:cs="Arial"/>
          <w:lang w:eastAsia="en-GB"/>
        </w:rPr>
      </w:pPr>
      <w:r w:rsidRPr="00CC34F7">
        <w:rPr>
          <w:rFonts w:ascii="Arial" w:hAnsi="Arial" w:cs="Arial"/>
          <w:lang w:eastAsia="en-GB"/>
        </w:rPr>
        <w:tab/>
        <w:t>-</w:t>
      </w:r>
      <w:r w:rsidRPr="00CC34F7">
        <w:rPr>
          <w:rFonts w:ascii="Arial" w:hAnsi="Arial" w:cs="Arial"/>
          <w:lang w:eastAsia="en-GB"/>
        </w:rPr>
        <w:tab/>
        <w:t xml:space="preserve">Have no unspent criminal convictions, pending prosecutions or </w:t>
      </w:r>
    </w:p>
    <w:p w:rsidR="00734E1F" w:rsidRPr="00CC34F7" w:rsidRDefault="00734E1F" w:rsidP="00B74A7C">
      <w:pPr>
        <w:ind w:left="720" w:firstLine="720"/>
        <w:jc w:val="both"/>
        <w:rPr>
          <w:rFonts w:ascii="Arial" w:hAnsi="Arial" w:cs="Arial"/>
          <w:lang w:eastAsia="en-GB"/>
        </w:rPr>
      </w:pPr>
      <w:proofErr w:type="gramStart"/>
      <w:r w:rsidRPr="00CC34F7">
        <w:rPr>
          <w:rFonts w:ascii="Arial" w:hAnsi="Arial" w:cs="Arial"/>
          <w:lang w:eastAsia="en-GB"/>
        </w:rPr>
        <w:t>criminal</w:t>
      </w:r>
      <w:proofErr w:type="gramEnd"/>
      <w:r w:rsidRPr="00CC34F7">
        <w:rPr>
          <w:rFonts w:ascii="Arial" w:hAnsi="Arial" w:cs="Arial"/>
          <w:lang w:eastAsia="en-GB"/>
        </w:rPr>
        <w:t xml:space="preserve"> cases outstanding</w:t>
      </w:r>
    </w:p>
    <w:p w:rsidR="00734E1F" w:rsidRPr="00CC34F7" w:rsidRDefault="00734E1F" w:rsidP="00B74A7C">
      <w:pPr>
        <w:jc w:val="both"/>
        <w:rPr>
          <w:rFonts w:ascii="Arial" w:hAnsi="Arial" w:cs="Arial"/>
          <w:lang w:eastAsia="en-GB"/>
        </w:rPr>
      </w:pPr>
      <w:r w:rsidRPr="00CC34F7">
        <w:rPr>
          <w:rFonts w:ascii="Arial" w:hAnsi="Arial" w:cs="Arial"/>
          <w:lang w:eastAsia="en-GB"/>
        </w:rPr>
        <w:tab/>
        <w:t xml:space="preserve">- </w:t>
      </w:r>
      <w:r w:rsidRPr="00CC34F7">
        <w:rPr>
          <w:rFonts w:ascii="Arial" w:hAnsi="Arial" w:cs="Arial"/>
          <w:lang w:eastAsia="en-GB"/>
        </w:rPr>
        <w:tab/>
        <w:t>Be of good character and stable background</w:t>
      </w:r>
    </w:p>
    <w:p w:rsidR="00734E1F" w:rsidRPr="00CC34F7" w:rsidRDefault="00734E1F" w:rsidP="00B74A7C">
      <w:pPr>
        <w:ind w:left="1440" w:hanging="720"/>
        <w:jc w:val="both"/>
        <w:rPr>
          <w:rFonts w:ascii="Arial" w:hAnsi="Arial" w:cs="Arial"/>
          <w:lang w:eastAsia="en-GB"/>
        </w:rPr>
      </w:pPr>
      <w:r w:rsidRPr="00CC34F7">
        <w:rPr>
          <w:rFonts w:ascii="Arial" w:hAnsi="Arial" w:cs="Arial"/>
          <w:lang w:eastAsia="en-GB"/>
        </w:rPr>
        <w:t xml:space="preserve">- </w:t>
      </w:r>
      <w:r w:rsidRPr="00CC34F7">
        <w:rPr>
          <w:rFonts w:ascii="Arial" w:hAnsi="Arial" w:cs="Arial"/>
          <w:lang w:eastAsia="en-GB"/>
        </w:rPr>
        <w:tab/>
        <w:t>Have a pleasant, courteous and responsible manner. The Council may wish to interview nominated Contractor’s personnel before they are appointed.</w:t>
      </w:r>
    </w:p>
    <w:p w:rsidR="00734E1F" w:rsidRPr="00CC34F7" w:rsidRDefault="00734E1F" w:rsidP="00B74A7C">
      <w:pPr>
        <w:ind w:left="1440" w:hanging="720"/>
        <w:jc w:val="both"/>
        <w:rPr>
          <w:rFonts w:ascii="Arial" w:hAnsi="Arial" w:cs="Arial"/>
          <w:lang w:eastAsia="en-GB"/>
        </w:rPr>
      </w:pPr>
      <w:r w:rsidRPr="00CC34F7">
        <w:rPr>
          <w:rFonts w:ascii="Arial" w:hAnsi="Arial" w:cs="Arial"/>
          <w:lang w:eastAsia="en-GB"/>
        </w:rPr>
        <w:t>-</w:t>
      </w:r>
      <w:r w:rsidRPr="00CC34F7">
        <w:rPr>
          <w:rFonts w:ascii="Arial" w:hAnsi="Arial" w:cs="Arial"/>
          <w:lang w:eastAsia="en-GB"/>
        </w:rPr>
        <w:tab/>
        <w:t>Be able to receive, give and understand instructions in both oral and written English.</w:t>
      </w:r>
    </w:p>
    <w:p w:rsidR="00734E1F" w:rsidRPr="00CC34F7" w:rsidRDefault="00734E1F" w:rsidP="00B74A7C">
      <w:pPr>
        <w:jc w:val="both"/>
        <w:rPr>
          <w:rFonts w:ascii="Arial" w:hAnsi="Arial" w:cs="Arial"/>
          <w:lang w:eastAsia="en-GB"/>
        </w:rPr>
      </w:pPr>
    </w:p>
    <w:p w:rsidR="00734E1F" w:rsidRPr="00CC34F7" w:rsidRDefault="00734E1F" w:rsidP="00B74A7C">
      <w:pPr>
        <w:jc w:val="both"/>
        <w:rPr>
          <w:rFonts w:ascii="Arial" w:hAnsi="Arial" w:cs="Arial"/>
          <w:lang w:eastAsia="en-GB"/>
        </w:rPr>
      </w:pPr>
      <w:r w:rsidRPr="00CC34F7">
        <w:rPr>
          <w:rFonts w:ascii="Arial" w:hAnsi="Arial" w:cs="Arial"/>
          <w:lang w:eastAsia="en-GB"/>
        </w:rPr>
        <w:t>In accordance with legal requirements, al</w:t>
      </w:r>
      <w:r w:rsidR="0099279F" w:rsidRPr="00CC34F7">
        <w:rPr>
          <w:rFonts w:ascii="Arial" w:hAnsi="Arial" w:cs="Arial"/>
          <w:lang w:eastAsia="en-GB"/>
        </w:rPr>
        <w:t xml:space="preserve">l CCTV operators must have been </w:t>
      </w:r>
      <w:r w:rsidRPr="00CC34F7">
        <w:rPr>
          <w:rFonts w:ascii="Arial" w:hAnsi="Arial" w:cs="Arial"/>
          <w:lang w:eastAsia="en-GB"/>
        </w:rPr>
        <w:t xml:space="preserve">through the necessary training, checks and obtained their SIA CCTV license to operate public space surveillance. </w:t>
      </w:r>
    </w:p>
    <w:p w:rsidR="00734E1F" w:rsidRPr="00CC34F7" w:rsidRDefault="00734E1F" w:rsidP="00B74A7C">
      <w:pPr>
        <w:jc w:val="both"/>
        <w:rPr>
          <w:rFonts w:ascii="Arial" w:hAnsi="Arial" w:cs="Arial"/>
          <w:lang w:eastAsia="en-GB"/>
        </w:rPr>
      </w:pPr>
    </w:p>
    <w:p w:rsidR="00734E1F" w:rsidRPr="00CC34F7" w:rsidRDefault="00734E1F" w:rsidP="00B74A7C">
      <w:pPr>
        <w:ind w:left="720" w:hanging="720"/>
        <w:jc w:val="both"/>
        <w:rPr>
          <w:rFonts w:ascii="Arial" w:hAnsi="Arial" w:cs="Arial"/>
          <w:lang w:eastAsia="en-GB"/>
        </w:rPr>
      </w:pPr>
      <w:r w:rsidRPr="00CC34F7">
        <w:rPr>
          <w:rFonts w:ascii="Arial" w:hAnsi="Arial" w:cs="Arial"/>
          <w:lang w:eastAsia="en-GB"/>
        </w:rPr>
        <w:t>All CCTV Operators must have CRB clearance to work in sensitive environments</w:t>
      </w:r>
    </w:p>
    <w:p w:rsidR="00734E1F" w:rsidRPr="00CC34F7" w:rsidRDefault="00734E1F" w:rsidP="00B74A7C">
      <w:pPr>
        <w:jc w:val="both"/>
        <w:rPr>
          <w:rFonts w:ascii="Arial" w:hAnsi="Arial" w:cs="Arial"/>
          <w:lang w:eastAsia="en-GB"/>
        </w:rPr>
      </w:pPr>
    </w:p>
    <w:p w:rsidR="00734E1F" w:rsidRPr="00CC34F7" w:rsidRDefault="00734E1F" w:rsidP="00B74A7C">
      <w:pPr>
        <w:jc w:val="both"/>
        <w:rPr>
          <w:rFonts w:ascii="Arial" w:hAnsi="Arial" w:cs="Arial"/>
          <w:lang w:eastAsia="en-GB"/>
        </w:rPr>
      </w:pPr>
      <w:r w:rsidRPr="00CC34F7">
        <w:rPr>
          <w:rFonts w:ascii="Arial" w:hAnsi="Arial" w:cs="Arial"/>
          <w:lang w:eastAsia="en-GB"/>
        </w:rPr>
        <w:t>All staff should have the following training as a minimum:</w:t>
      </w:r>
    </w:p>
    <w:p w:rsidR="00734E1F" w:rsidRPr="00CC34F7" w:rsidRDefault="00734E1F" w:rsidP="00B74A7C">
      <w:pPr>
        <w:jc w:val="both"/>
        <w:rPr>
          <w:rFonts w:ascii="Arial" w:hAnsi="Arial" w:cs="Arial"/>
          <w:lang w:eastAsia="en-GB"/>
        </w:rPr>
      </w:pPr>
      <w:r w:rsidRPr="00CC34F7">
        <w:rPr>
          <w:rFonts w:ascii="Arial" w:hAnsi="Arial" w:cs="Arial"/>
          <w:lang w:eastAsia="en-GB"/>
        </w:rPr>
        <w:tab/>
      </w:r>
    </w:p>
    <w:p w:rsidR="00734E1F" w:rsidRPr="00CC34F7" w:rsidRDefault="00734E1F" w:rsidP="00B74A7C">
      <w:pPr>
        <w:jc w:val="both"/>
        <w:rPr>
          <w:rFonts w:ascii="Arial" w:hAnsi="Arial" w:cs="Arial"/>
          <w:lang w:eastAsia="en-GB"/>
        </w:rPr>
      </w:pPr>
      <w:r w:rsidRPr="00CC34F7">
        <w:rPr>
          <w:rFonts w:ascii="Arial" w:hAnsi="Arial" w:cs="Arial"/>
          <w:lang w:eastAsia="en-GB"/>
        </w:rPr>
        <w:tab/>
        <w:t>-</w:t>
      </w:r>
      <w:r w:rsidRPr="00CC34F7">
        <w:rPr>
          <w:rFonts w:ascii="Arial" w:hAnsi="Arial" w:cs="Arial"/>
          <w:lang w:eastAsia="en-GB"/>
        </w:rPr>
        <w:tab/>
        <w:t>Use of CCTV and radio equipment</w:t>
      </w:r>
    </w:p>
    <w:p w:rsidR="00734E1F" w:rsidRPr="00CC34F7" w:rsidRDefault="00734E1F" w:rsidP="00B74A7C">
      <w:pPr>
        <w:jc w:val="both"/>
        <w:rPr>
          <w:rFonts w:ascii="Arial" w:hAnsi="Arial" w:cs="Arial"/>
          <w:lang w:eastAsia="en-GB"/>
        </w:rPr>
      </w:pPr>
      <w:r w:rsidRPr="00CC34F7">
        <w:rPr>
          <w:rFonts w:ascii="Arial" w:hAnsi="Arial" w:cs="Arial"/>
          <w:lang w:eastAsia="en-GB"/>
        </w:rPr>
        <w:tab/>
        <w:t>-</w:t>
      </w:r>
      <w:r w:rsidRPr="00CC34F7">
        <w:rPr>
          <w:rFonts w:ascii="Arial" w:hAnsi="Arial" w:cs="Arial"/>
          <w:lang w:eastAsia="en-GB"/>
        </w:rPr>
        <w:tab/>
        <w:t>Customer service training</w:t>
      </w:r>
    </w:p>
    <w:p w:rsidR="00734E1F" w:rsidRPr="00CC34F7" w:rsidRDefault="00734E1F" w:rsidP="00B74A7C">
      <w:pPr>
        <w:ind w:left="1440" w:hanging="720"/>
        <w:jc w:val="both"/>
        <w:rPr>
          <w:rFonts w:ascii="Arial" w:hAnsi="Arial" w:cs="Arial"/>
          <w:lang w:eastAsia="en-GB"/>
        </w:rPr>
      </w:pPr>
      <w:r w:rsidRPr="00CC34F7">
        <w:rPr>
          <w:rFonts w:ascii="Arial" w:hAnsi="Arial" w:cs="Arial"/>
          <w:lang w:eastAsia="en-GB"/>
        </w:rPr>
        <w:t>-</w:t>
      </w:r>
      <w:r w:rsidRPr="00CC34F7">
        <w:rPr>
          <w:rFonts w:ascii="Arial" w:hAnsi="Arial" w:cs="Arial"/>
          <w:lang w:eastAsia="en-GB"/>
        </w:rPr>
        <w:tab/>
        <w:t>Data protection and CCTV related legislation and Codes of Practice</w:t>
      </w:r>
    </w:p>
    <w:p w:rsidR="00734E1F" w:rsidRPr="00CC34F7" w:rsidRDefault="00734E1F" w:rsidP="00B74A7C">
      <w:pPr>
        <w:jc w:val="both"/>
        <w:rPr>
          <w:rFonts w:ascii="Arial" w:hAnsi="Arial" w:cs="Arial"/>
          <w:lang w:eastAsia="en-GB"/>
        </w:rPr>
      </w:pPr>
      <w:r w:rsidRPr="00CC34F7">
        <w:rPr>
          <w:rFonts w:ascii="Arial" w:hAnsi="Arial" w:cs="Arial"/>
          <w:lang w:eastAsia="en-GB"/>
        </w:rPr>
        <w:tab/>
        <w:t>-</w:t>
      </w:r>
      <w:r w:rsidRPr="00CC34F7">
        <w:rPr>
          <w:rFonts w:ascii="Arial" w:hAnsi="Arial" w:cs="Arial"/>
          <w:lang w:eastAsia="en-GB"/>
        </w:rPr>
        <w:tab/>
        <w:t>Health and Safety in a CCTV environment</w:t>
      </w:r>
    </w:p>
    <w:p w:rsidR="00734E1F" w:rsidRPr="00CC34F7" w:rsidRDefault="00734E1F" w:rsidP="00B74A7C">
      <w:pPr>
        <w:ind w:left="720"/>
        <w:jc w:val="both"/>
        <w:rPr>
          <w:rFonts w:ascii="Arial" w:hAnsi="Arial" w:cs="Arial"/>
          <w:lang w:eastAsia="en-GB"/>
        </w:rPr>
      </w:pPr>
    </w:p>
    <w:p w:rsidR="00734E1F" w:rsidRPr="00CC34F7" w:rsidRDefault="00734E1F" w:rsidP="00B74A7C">
      <w:pPr>
        <w:jc w:val="both"/>
        <w:rPr>
          <w:rFonts w:ascii="Arial" w:hAnsi="Arial" w:cs="Arial"/>
          <w:lang w:eastAsia="en-GB"/>
        </w:rPr>
      </w:pPr>
      <w:r w:rsidRPr="00CC34F7">
        <w:rPr>
          <w:rFonts w:ascii="Arial" w:hAnsi="Arial" w:cs="Arial"/>
          <w:lang w:eastAsia="en-GB"/>
        </w:rPr>
        <w:t>The contractor must be able to supply details of relevant training if required.</w:t>
      </w:r>
    </w:p>
    <w:p w:rsidR="00734E1F" w:rsidRPr="00CC34F7" w:rsidRDefault="00734E1F" w:rsidP="00B74A7C">
      <w:pPr>
        <w:jc w:val="both"/>
        <w:rPr>
          <w:rFonts w:ascii="Arial" w:hAnsi="Arial" w:cs="Arial"/>
          <w:lang w:eastAsia="en-GB"/>
        </w:rPr>
      </w:pPr>
    </w:p>
    <w:p w:rsidR="00734E1F" w:rsidRPr="00CC34F7" w:rsidRDefault="00734E1F" w:rsidP="00B74A7C">
      <w:pPr>
        <w:jc w:val="both"/>
        <w:rPr>
          <w:rFonts w:ascii="Arial" w:hAnsi="Arial" w:cs="Arial"/>
          <w:b/>
          <w:lang w:eastAsia="en-GB"/>
        </w:rPr>
      </w:pPr>
      <w:r w:rsidRPr="00CC34F7">
        <w:rPr>
          <w:rFonts w:ascii="Arial" w:hAnsi="Arial" w:cs="Arial"/>
          <w:b/>
          <w:lang w:eastAsia="en-GB"/>
        </w:rPr>
        <w:t>STANDARDS OF BEHAVIOUR</w:t>
      </w:r>
    </w:p>
    <w:p w:rsidR="00734E1F" w:rsidRPr="00CC34F7" w:rsidRDefault="00734E1F" w:rsidP="00B74A7C">
      <w:pPr>
        <w:jc w:val="both"/>
        <w:rPr>
          <w:rFonts w:ascii="Arial" w:hAnsi="Arial" w:cs="Arial"/>
          <w:lang w:eastAsia="en-GB"/>
        </w:rPr>
      </w:pPr>
    </w:p>
    <w:p w:rsidR="00734E1F" w:rsidRPr="00CC34F7" w:rsidRDefault="00734E1F" w:rsidP="00B74A7C">
      <w:pPr>
        <w:jc w:val="both"/>
        <w:rPr>
          <w:rFonts w:ascii="Arial" w:hAnsi="Arial" w:cs="Arial"/>
          <w:lang w:eastAsia="en-GB"/>
        </w:rPr>
      </w:pPr>
      <w:r w:rsidRPr="00CC34F7">
        <w:rPr>
          <w:rFonts w:ascii="Arial" w:hAnsi="Arial" w:cs="Arial"/>
          <w:lang w:eastAsia="en-GB"/>
        </w:rPr>
        <w:t>All CCTV Operators should appear neat and tidy, being uniformed and well turned out.</w:t>
      </w:r>
    </w:p>
    <w:p w:rsidR="00734E1F" w:rsidRPr="00CC34F7" w:rsidRDefault="00734E1F" w:rsidP="00B74A7C">
      <w:pPr>
        <w:ind w:left="720"/>
        <w:jc w:val="both"/>
        <w:rPr>
          <w:rFonts w:ascii="Arial" w:hAnsi="Arial" w:cs="Arial"/>
          <w:lang w:eastAsia="en-GB"/>
        </w:rPr>
      </w:pPr>
    </w:p>
    <w:p w:rsidR="00734E1F" w:rsidRPr="00CC34F7" w:rsidRDefault="00734E1F" w:rsidP="00B74A7C">
      <w:pPr>
        <w:jc w:val="both"/>
        <w:rPr>
          <w:rFonts w:ascii="Arial" w:hAnsi="Arial" w:cs="Arial"/>
          <w:lang w:eastAsia="en-GB"/>
        </w:rPr>
      </w:pPr>
      <w:r w:rsidRPr="00CC34F7">
        <w:rPr>
          <w:rFonts w:ascii="Arial" w:hAnsi="Arial" w:cs="Arial"/>
          <w:lang w:eastAsia="en-GB"/>
        </w:rPr>
        <w:t>CCTV Operators have a duty to report system defaults or any breaches of the CCTV Code of Practice to the contract Manager and by following the fault reporting system.</w:t>
      </w:r>
    </w:p>
    <w:p w:rsidR="00734E1F" w:rsidRPr="00CC34F7" w:rsidRDefault="00734E1F" w:rsidP="00B74A7C">
      <w:pPr>
        <w:jc w:val="both"/>
        <w:rPr>
          <w:rFonts w:ascii="Arial" w:hAnsi="Arial" w:cs="Arial"/>
          <w:lang w:eastAsia="en-GB"/>
        </w:rPr>
      </w:pPr>
    </w:p>
    <w:p w:rsidR="00734E1F" w:rsidRPr="00CC34F7" w:rsidRDefault="00734E1F" w:rsidP="00B74A7C">
      <w:pPr>
        <w:jc w:val="both"/>
        <w:rPr>
          <w:rFonts w:ascii="Arial" w:hAnsi="Arial" w:cs="Arial"/>
          <w:lang w:eastAsia="en-GB"/>
        </w:rPr>
      </w:pPr>
      <w:proofErr w:type="gramStart"/>
      <w:r w:rsidRPr="00CC34F7">
        <w:rPr>
          <w:rFonts w:ascii="Arial" w:hAnsi="Arial" w:cs="Arial"/>
          <w:lang w:eastAsia="en-GB"/>
        </w:rPr>
        <w:t>Staff are</w:t>
      </w:r>
      <w:proofErr w:type="gramEnd"/>
      <w:r w:rsidRPr="00CC34F7">
        <w:rPr>
          <w:rFonts w:ascii="Arial" w:hAnsi="Arial" w:cs="Arial"/>
          <w:lang w:eastAsia="en-GB"/>
        </w:rPr>
        <w:t xml:space="preserve"> not permitted to consume food or drink (other than water) in the CCTV Control Room.</w:t>
      </w:r>
      <w:r w:rsidR="00ED0E12" w:rsidRPr="00CC34F7">
        <w:rPr>
          <w:rFonts w:ascii="Arial" w:hAnsi="Arial" w:cs="Arial"/>
          <w:lang w:eastAsia="en-GB"/>
        </w:rPr>
        <w:t xml:space="preserve"> </w:t>
      </w:r>
    </w:p>
    <w:p w:rsidR="00734E1F" w:rsidRPr="00CC34F7" w:rsidRDefault="00734E1F" w:rsidP="00B74A7C">
      <w:pPr>
        <w:jc w:val="both"/>
        <w:rPr>
          <w:rFonts w:ascii="Arial" w:hAnsi="Arial" w:cs="Arial"/>
          <w:lang w:eastAsia="en-GB"/>
        </w:rPr>
      </w:pPr>
    </w:p>
    <w:p w:rsidR="00734E1F" w:rsidRPr="00CC34F7" w:rsidRDefault="00734E1F" w:rsidP="00B74A7C">
      <w:pPr>
        <w:jc w:val="both"/>
        <w:rPr>
          <w:rFonts w:ascii="Arial" w:hAnsi="Arial" w:cs="Arial"/>
          <w:lang w:eastAsia="en-GB"/>
        </w:rPr>
      </w:pPr>
      <w:r w:rsidRPr="00CC34F7">
        <w:rPr>
          <w:rFonts w:ascii="Arial" w:hAnsi="Arial" w:cs="Arial"/>
          <w:lang w:eastAsia="en-GB"/>
        </w:rPr>
        <w:t>Personal items such as mobile phones, MP3s, photographic equipment are not permitted in the control room.</w:t>
      </w:r>
    </w:p>
    <w:p w:rsidR="00734E1F" w:rsidRPr="00CC34F7" w:rsidRDefault="00734E1F" w:rsidP="00B74A7C">
      <w:pPr>
        <w:jc w:val="both"/>
        <w:rPr>
          <w:rFonts w:ascii="Arial" w:hAnsi="Arial" w:cs="Arial"/>
          <w:lang w:eastAsia="en-GB"/>
        </w:rPr>
      </w:pPr>
    </w:p>
    <w:p w:rsidR="00734E1F" w:rsidRPr="00CC34F7" w:rsidRDefault="00734E1F" w:rsidP="00B74A7C">
      <w:pPr>
        <w:jc w:val="both"/>
        <w:rPr>
          <w:rFonts w:ascii="Arial" w:hAnsi="Arial" w:cs="Arial"/>
          <w:b/>
          <w:lang w:eastAsia="en-GB"/>
        </w:rPr>
      </w:pPr>
      <w:r w:rsidRPr="00CC34F7">
        <w:rPr>
          <w:rFonts w:ascii="Arial" w:hAnsi="Arial" w:cs="Arial"/>
          <w:b/>
          <w:lang w:eastAsia="en-GB"/>
        </w:rPr>
        <w:t>LEGISLATIVE REQUIREMENTS</w:t>
      </w:r>
    </w:p>
    <w:p w:rsidR="00734E1F" w:rsidRPr="00CC34F7" w:rsidRDefault="00734E1F" w:rsidP="00B74A7C">
      <w:pPr>
        <w:jc w:val="both"/>
        <w:rPr>
          <w:rFonts w:ascii="Arial" w:hAnsi="Arial" w:cs="Arial"/>
          <w:lang w:eastAsia="en-GB"/>
        </w:rPr>
      </w:pPr>
    </w:p>
    <w:p w:rsidR="00254896" w:rsidRPr="00CC34F7" w:rsidRDefault="00734E1F" w:rsidP="00B74A7C">
      <w:pPr>
        <w:jc w:val="both"/>
        <w:rPr>
          <w:rFonts w:ascii="Arial" w:hAnsi="Arial" w:cs="Arial"/>
          <w:lang w:eastAsia="en-GB"/>
        </w:rPr>
      </w:pPr>
      <w:r w:rsidRPr="00CC34F7">
        <w:rPr>
          <w:rFonts w:ascii="Arial" w:hAnsi="Arial" w:cs="Arial"/>
          <w:lang w:eastAsia="en-GB"/>
        </w:rPr>
        <w:t>The purpose of the CCTV system is to prevent and detect crime.</w:t>
      </w:r>
    </w:p>
    <w:p w:rsidR="00734E1F" w:rsidRPr="00CC34F7" w:rsidRDefault="00734E1F" w:rsidP="00B74A7C">
      <w:pPr>
        <w:jc w:val="both"/>
        <w:rPr>
          <w:rFonts w:ascii="Arial" w:hAnsi="Arial" w:cs="Arial"/>
          <w:lang w:eastAsia="en-GB"/>
        </w:rPr>
      </w:pPr>
    </w:p>
    <w:p w:rsidR="00254896" w:rsidRPr="00CC34F7" w:rsidRDefault="00734E1F" w:rsidP="00B74A7C">
      <w:pPr>
        <w:jc w:val="both"/>
        <w:rPr>
          <w:rFonts w:ascii="Arial" w:hAnsi="Arial" w:cs="Arial"/>
          <w:lang w:eastAsia="en-GB"/>
        </w:rPr>
      </w:pPr>
      <w:r w:rsidRPr="00CC34F7">
        <w:rPr>
          <w:rFonts w:ascii="Arial" w:hAnsi="Arial" w:cs="Arial"/>
          <w:lang w:eastAsia="en-GB"/>
        </w:rPr>
        <w:t>The contractor must operate within and comply with:</w:t>
      </w:r>
    </w:p>
    <w:p w:rsidR="00734E1F" w:rsidRPr="00CC34F7" w:rsidRDefault="00734E1F" w:rsidP="00B74A7C">
      <w:pPr>
        <w:jc w:val="both"/>
        <w:rPr>
          <w:rFonts w:ascii="Arial" w:hAnsi="Arial" w:cs="Arial"/>
          <w:lang w:eastAsia="en-GB"/>
        </w:rPr>
      </w:pPr>
    </w:p>
    <w:p w:rsidR="00254896" w:rsidRPr="00CC34F7" w:rsidRDefault="00734E1F" w:rsidP="00981541">
      <w:pPr>
        <w:numPr>
          <w:ilvl w:val="0"/>
          <w:numId w:val="9"/>
        </w:numPr>
        <w:jc w:val="both"/>
        <w:rPr>
          <w:rFonts w:ascii="Arial" w:hAnsi="Arial" w:cs="Arial"/>
          <w:lang w:eastAsia="en-GB"/>
        </w:rPr>
      </w:pPr>
      <w:r w:rsidRPr="00CC34F7">
        <w:rPr>
          <w:rFonts w:ascii="Arial" w:hAnsi="Arial" w:cs="Arial"/>
          <w:lang w:eastAsia="en-GB"/>
        </w:rPr>
        <w:t>CCTV Code of Practice</w:t>
      </w:r>
    </w:p>
    <w:p w:rsidR="00254896" w:rsidRPr="00CC34F7" w:rsidRDefault="00734E1F" w:rsidP="00981541">
      <w:pPr>
        <w:numPr>
          <w:ilvl w:val="0"/>
          <w:numId w:val="9"/>
        </w:numPr>
        <w:jc w:val="both"/>
        <w:rPr>
          <w:rFonts w:ascii="Arial" w:hAnsi="Arial" w:cs="Arial"/>
          <w:lang w:eastAsia="en-GB"/>
        </w:rPr>
      </w:pPr>
      <w:r w:rsidRPr="00CC34F7">
        <w:rPr>
          <w:rFonts w:ascii="Arial" w:hAnsi="Arial" w:cs="Arial"/>
          <w:lang w:eastAsia="en-GB"/>
        </w:rPr>
        <w:t xml:space="preserve">Airwave Service Code of Practice </w:t>
      </w:r>
      <w:r w:rsidR="0041545B" w:rsidRPr="00CC34F7">
        <w:rPr>
          <w:rFonts w:ascii="Arial" w:hAnsi="Arial" w:cs="Arial"/>
          <w:lang w:eastAsia="en-GB"/>
        </w:rPr>
        <w:t>Version 4.0 June 13</w:t>
      </w:r>
    </w:p>
    <w:p w:rsidR="00254896" w:rsidRPr="00CC34F7" w:rsidRDefault="00734E1F" w:rsidP="00981541">
      <w:pPr>
        <w:numPr>
          <w:ilvl w:val="0"/>
          <w:numId w:val="9"/>
        </w:numPr>
        <w:jc w:val="both"/>
        <w:rPr>
          <w:rFonts w:ascii="Arial" w:hAnsi="Arial" w:cs="Arial"/>
          <w:lang w:eastAsia="en-GB"/>
        </w:rPr>
      </w:pPr>
      <w:r w:rsidRPr="00CC34F7">
        <w:rPr>
          <w:rFonts w:ascii="Arial" w:hAnsi="Arial" w:cs="Arial"/>
          <w:lang w:eastAsia="en-GB"/>
        </w:rPr>
        <w:t>Human Rights Act 1998</w:t>
      </w:r>
    </w:p>
    <w:p w:rsidR="00254896" w:rsidRPr="00CC34F7" w:rsidRDefault="00734E1F" w:rsidP="00981541">
      <w:pPr>
        <w:numPr>
          <w:ilvl w:val="0"/>
          <w:numId w:val="9"/>
        </w:numPr>
        <w:jc w:val="both"/>
        <w:rPr>
          <w:rFonts w:ascii="Arial" w:hAnsi="Arial" w:cs="Arial"/>
          <w:lang w:eastAsia="en-GB"/>
        </w:rPr>
      </w:pPr>
      <w:r w:rsidRPr="00CC34F7">
        <w:rPr>
          <w:rFonts w:ascii="Arial" w:hAnsi="Arial" w:cs="Arial"/>
          <w:lang w:eastAsia="en-GB"/>
        </w:rPr>
        <w:t>Data Protection Act 1998</w:t>
      </w:r>
    </w:p>
    <w:p w:rsidR="00254896" w:rsidRPr="00CC34F7" w:rsidRDefault="00734E1F" w:rsidP="00981541">
      <w:pPr>
        <w:numPr>
          <w:ilvl w:val="0"/>
          <w:numId w:val="9"/>
        </w:numPr>
        <w:jc w:val="both"/>
        <w:rPr>
          <w:rFonts w:ascii="Arial" w:hAnsi="Arial" w:cs="Arial"/>
          <w:lang w:eastAsia="en-GB"/>
        </w:rPr>
      </w:pPr>
      <w:r w:rsidRPr="00CC34F7">
        <w:rPr>
          <w:rFonts w:ascii="Arial" w:hAnsi="Arial" w:cs="Arial"/>
          <w:lang w:eastAsia="en-GB"/>
        </w:rPr>
        <w:t>Crime and Disorder Act 1998</w:t>
      </w:r>
    </w:p>
    <w:p w:rsidR="00254896" w:rsidRPr="00CC34F7" w:rsidRDefault="00734E1F" w:rsidP="00981541">
      <w:pPr>
        <w:numPr>
          <w:ilvl w:val="0"/>
          <w:numId w:val="9"/>
        </w:numPr>
        <w:jc w:val="both"/>
        <w:rPr>
          <w:rFonts w:ascii="Arial" w:hAnsi="Arial" w:cs="Arial"/>
          <w:lang w:eastAsia="en-GB"/>
        </w:rPr>
      </w:pPr>
      <w:r w:rsidRPr="00CC34F7">
        <w:rPr>
          <w:rFonts w:ascii="Arial" w:hAnsi="Arial" w:cs="Arial"/>
          <w:lang w:eastAsia="en-GB"/>
        </w:rPr>
        <w:t>Regulatory of Investigatory Powers Act 2000</w:t>
      </w:r>
    </w:p>
    <w:p w:rsidR="00254896" w:rsidRPr="00CC34F7" w:rsidRDefault="00734E1F" w:rsidP="00981541">
      <w:pPr>
        <w:numPr>
          <w:ilvl w:val="0"/>
          <w:numId w:val="9"/>
        </w:numPr>
        <w:jc w:val="both"/>
        <w:rPr>
          <w:rFonts w:ascii="Arial" w:hAnsi="Arial" w:cs="Arial"/>
          <w:lang w:eastAsia="en-GB"/>
        </w:rPr>
      </w:pPr>
      <w:r w:rsidRPr="00CC34F7">
        <w:rPr>
          <w:rFonts w:ascii="Arial" w:hAnsi="Arial" w:cs="Arial"/>
          <w:lang w:eastAsia="en-GB"/>
        </w:rPr>
        <w:t>Private Security Act 2001</w:t>
      </w:r>
    </w:p>
    <w:p w:rsidR="00254896" w:rsidRPr="00CC34F7" w:rsidRDefault="00734E1F" w:rsidP="00981541">
      <w:pPr>
        <w:numPr>
          <w:ilvl w:val="0"/>
          <w:numId w:val="9"/>
        </w:numPr>
        <w:jc w:val="both"/>
        <w:rPr>
          <w:rFonts w:ascii="Arial" w:hAnsi="Arial" w:cs="Arial"/>
          <w:lang w:eastAsia="en-GB"/>
        </w:rPr>
      </w:pPr>
      <w:r w:rsidRPr="00CC34F7">
        <w:rPr>
          <w:rFonts w:ascii="Arial" w:hAnsi="Arial" w:cs="Arial"/>
          <w:lang w:eastAsia="en-GB"/>
        </w:rPr>
        <w:t>Protection from Harassment Act 1997</w:t>
      </w:r>
    </w:p>
    <w:p w:rsidR="00254896" w:rsidRPr="00CC34F7" w:rsidRDefault="00734E1F" w:rsidP="00981541">
      <w:pPr>
        <w:numPr>
          <w:ilvl w:val="0"/>
          <w:numId w:val="9"/>
        </w:numPr>
        <w:jc w:val="both"/>
        <w:rPr>
          <w:rFonts w:ascii="Arial" w:hAnsi="Arial" w:cs="Arial"/>
          <w:lang w:eastAsia="en-GB"/>
        </w:rPr>
      </w:pPr>
      <w:r w:rsidRPr="00CC34F7">
        <w:rPr>
          <w:rFonts w:ascii="Arial" w:hAnsi="Arial" w:cs="Arial"/>
          <w:lang w:eastAsia="en-GB"/>
        </w:rPr>
        <w:t>And any subsequent legislation relevant to delivery of the service</w:t>
      </w:r>
    </w:p>
    <w:p w:rsidR="00734E1F" w:rsidRPr="00CC34F7" w:rsidRDefault="00734E1F" w:rsidP="00B74A7C">
      <w:pPr>
        <w:jc w:val="both"/>
        <w:rPr>
          <w:rFonts w:ascii="Arial" w:hAnsi="Arial" w:cs="Arial"/>
          <w:lang w:eastAsia="en-GB"/>
        </w:rPr>
      </w:pPr>
    </w:p>
    <w:p w:rsidR="00734E1F" w:rsidRPr="00CC34F7" w:rsidRDefault="00734E1F" w:rsidP="00B74A7C">
      <w:pPr>
        <w:jc w:val="both"/>
        <w:rPr>
          <w:rFonts w:ascii="Arial" w:hAnsi="Arial" w:cs="Arial"/>
          <w:b/>
          <w:lang w:eastAsia="en-GB"/>
        </w:rPr>
      </w:pPr>
      <w:r w:rsidRPr="00CC34F7">
        <w:rPr>
          <w:rFonts w:ascii="Arial" w:hAnsi="Arial" w:cs="Arial"/>
          <w:b/>
          <w:lang w:eastAsia="en-GB"/>
        </w:rPr>
        <w:t>PERFORMANCE MANAGEMENT AND OUTCOME REPORTING</w:t>
      </w:r>
    </w:p>
    <w:p w:rsidR="00734E1F" w:rsidRPr="00CC34F7" w:rsidRDefault="00734E1F" w:rsidP="00B74A7C">
      <w:pPr>
        <w:jc w:val="both"/>
        <w:rPr>
          <w:rFonts w:ascii="Arial" w:hAnsi="Arial" w:cs="Arial"/>
          <w:lang w:eastAsia="en-GB"/>
        </w:rPr>
      </w:pPr>
    </w:p>
    <w:p w:rsidR="00734E1F" w:rsidRPr="00CC34F7" w:rsidRDefault="00734E1F" w:rsidP="00B74A7C">
      <w:pPr>
        <w:jc w:val="both"/>
        <w:rPr>
          <w:rFonts w:ascii="Arial" w:hAnsi="Arial" w:cs="Arial"/>
          <w:lang w:eastAsia="en-GB"/>
        </w:rPr>
      </w:pPr>
      <w:r w:rsidRPr="00CC34F7">
        <w:rPr>
          <w:rFonts w:ascii="Arial" w:hAnsi="Arial" w:cs="Arial"/>
          <w:lang w:eastAsia="en-GB"/>
        </w:rPr>
        <w:t>The Contractor will report to the Council the system’s performance on a monthly basis, this will include:</w:t>
      </w:r>
    </w:p>
    <w:p w:rsidR="00734E1F" w:rsidRPr="00CC34F7" w:rsidRDefault="00734E1F" w:rsidP="00B74A7C">
      <w:pPr>
        <w:jc w:val="both"/>
        <w:rPr>
          <w:rFonts w:ascii="Arial" w:hAnsi="Arial" w:cs="Arial"/>
          <w:lang w:eastAsia="en-GB"/>
        </w:rPr>
      </w:pPr>
    </w:p>
    <w:p w:rsidR="00254896" w:rsidRPr="00CC34F7" w:rsidRDefault="00734E1F" w:rsidP="00981541">
      <w:pPr>
        <w:numPr>
          <w:ilvl w:val="0"/>
          <w:numId w:val="11"/>
        </w:numPr>
        <w:jc w:val="both"/>
        <w:rPr>
          <w:rFonts w:ascii="Arial" w:hAnsi="Arial" w:cs="Arial"/>
        </w:rPr>
      </w:pPr>
      <w:r w:rsidRPr="00CC34F7">
        <w:rPr>
          <w:rFonts w:ascii="Arial" w:hAnsi="Arial" w:cs="Arial"/>
          <w:lang w:eastAsia="en-GB"/>
        </w:rPr>
        <w:t xml:space="preserve">Incident statistics </w:t>
      </w:r>
      <w:r w:rsidRPr="00CC34F7">
        <w:rPr>
          <w:rFonts w:ascii="Arial" w:hAnsi="Arial" w:cs="Arial"/>
        </w:rPr>
        <w:t>broken down by area, type of incident, day of week and time of day;</w:t>
      </w:r>
    </w:p>
    <w:p w:rsidR="00254896" w:rsidRPr="00CC34F7" w:rsidRDefault="00734E1F" w:rsidP="00981541">
      <w:pPr>
        <w:numPr>
          <w:ilvl w:val="0"/>
          <w:numId w:val="11"/>
        </w:numPr>
        <w:jc w:val="both"/>
        <w:rPr>
          <w:rFonts w:ascii="Arial" w:hAnsi="Arial" w:cs="Arial"/>
        </w:rPr>
      </w:pPr>
      <w:r w:rsidRPr="00CC34F7">
        <w:rPr>
          <w:rFonts w:ascii="Arial" w:hAnsi="Arial" w:cs="Arial"/>
        </w:rPr>
        <w:t>Post Incident Review Statistics including number of requests by area, source of request and result of review;</w:t>
      </w:r>
    </w:p>
    <w:p w:rsidR="00E90FAA" w:rsidRPr="00CC34F7" w:rsidRDefault="00E90FAA" w:rsidP="00B74A7C">
      <w:pPr>
        <w:pStyle w:val="BodyText2"/>
        <w:rPr>
          <w:b/>
          <w:bCs/>
          <w:u w:val="single"/>
        </w:rPr>
      </w:pPr>
    </w:p>
    <w:p w:rsidR="00E90FAA" w:rsidRPr="00CC34F7" w:rsidRDefault="00E90FAA" w:rsidP="00B74A7C">
      <w:pPr>
        <w:pStyle w:val="BodyText2"/>
        <w:rPr>
          <w:b/>
          <w:bCs/>
          <w:u w:val="single"/>
        </w:rPr>
      </w:pPr>
    </w:p>
    <w:p w:rsidR="008F5CB0" w:rsidRPr="00CC34F7" w:rsidRDefault="008F5CB0" w:rsidP="00B74A7C">
      <w:pPr>
        <w:pStyle w:val="BodyText2"/>
        <w:rPr>
          <w:b/>
          <w:bCs/>
          <w:u w:val="single"/>
        </w:rPr>
      </w:pPr>
    </w:p>
    <w:p w:rsidR="009F6274" w:rsidRPr="00CC34F7" w:rsidRDefault="009F6274" w:rsidP="00B74A7C">
      <w:pPr>
        <w:pStyle w:val="BodyText2"/>
        <w:rPr>
          <w:i/>
          <w:iCs/>
          <w:u w:val="single"/>
        </w:rPr>
      </w:pPr>
      <w:r w:rsidRPr="00CC34F7">
        <w:rPr>
          <w:b/>
          <w:bCs/>
          <w:u w:val="single"/>
        </w:rPr>
        <w:t>Proposal Submission</w:t>
      </w:r>
    </w:p>
    <w:p w:rsidR="009F6274" w:rsidRPr="00CC34F7" w:rsidRDefault="009F6274" w:rsidP="00B74A7C">
      <w:pPr>
        <w:pStyle w:val="BodyText2"/>
        <w:rPr>
          <w:i/>
          <w:iCs/>
        </w:rPr>
      </w:pPr>
    </w:p>
    <w:p w:rsidR="009F6274" w:rsidRPr="00CC34F7" w:rsidRDefault="009F6274" w:rsidP="00B74A7C">
      <w:pPr>
        <w:jc w:val="both"/>
        <w:rPr>
          <w:rFonts w:ascii="Arial" w:hAnsi="Arial" w:cs="Arial"/>
        </w:rPr>
      </w:pPr>
      <w:r w:rsidRPr="00CC34F7">
        <w:rPr>
          <w:rFonts w:ascii="Arial" w:hAnsi="Arial" w:cs="Arial"/>
        </w:rPr>
        <w:t xml:space="preserve">Interested </w:t>
      </w:r>
      <w:r w:rsidR="00E66B9C" w:rsidRPr="00CC34F7">
        <w:rPr>
          <w:rFonts w:ascii="Arial" w:hAnsi="Arial" w:cs="Arial"/>
        </w:rPr>
        <w:t>bidders</w:t>
      </w:r>
      <w:r w:rsidRPr="00CC34F7">
        <w:rPr>
          <w:rFonts w:ascii="Arial" w:hAnsi="Arial" w:cs="Arial"/>
        </w:rPr>
        <w:t xml:space="preserve"> are required to provide the following information:</w:t>
      </w:r>
    </w:p>
    <w:p w:rsidR="009F6274" w:rsidRPr="00CC34F7" w:rsidRDefault="009F6274" w:rsidP="00B74A7C">
      <w:pPr>
        <w:jc w:val="both"/>
        <w:rPr>
          <w:rFonts w:ascii="Arial" w:hAnsi="Arial" w:cs="Arial"/>
        </w:rPr>
      </w:pPr>
    </w:p>
    <w:p w:rsidR="00254896" w:rsidRPr="00CC34F7" w:rsidRDefault="00760672" w:rsidP="00B74A7C">
      <w:pPr>
        <w:numPr>
          <w:ilvl w:val="0"/>
          <w:numId w:val="1"/>
        </w:numPr>
        <w:tabs>
          <w:tab w:val="num" w:pos="709"/>
        </w:tabs>
        <w:spacing w:before="120"/>
        <w:jc w:val="both"/>
        <w:rPr>
          <w:rFonts w:ascii="Arial" w:hAnsi="Arial" w:cs="Arial"/>
        </w:rPr>
      </w:pPr>
      <w:r w:rsidRPr="00CC34F7">
        <w:rPr>
          <w:rFonts w:ascii="Arial" w:hAnsi="Arial" w:cs="Arial"/>
        </w:rPr>
        <w:t xml:space="preserve">(1) </w:t>
      </w:r>
      <w:r w:rsidR="00425212" w:rsidRPr="00CC34F7">
        <w:rPr>
          <w:rFonts w:ascii="Arial" w:hAnsi="Arial" w:cs="Arial"/>
        </w:rPr>
        <w:t>P</w:t>
      </w:r>
      <w:r w:rsidR="009F6274" w:rsidRPr="00CC34F7">
        <w:rPr>
          <w:rFonts w:ascii="Arial" w:hAnsi="Arial" w:cs="Arial"/>
        </w:rPr>
        <w:t>roposed methodology – which should include reference to the following (this list is not exhaustive):</w:t>
      </w:r>
    </w:p>
    <w:p w:rsidR="009F6274" w:rsidRPr="00CC34F7" w:rsidRDefault="009F6274" w:rsidP="00B74A7C">
      <w:pPr>
        <w:jc w:val="both"/>
        <w:rPr>
          <w:rFonts w:ascii="Arial" w:hAnsi="Arial" w:cs="Arial"/>
          <w:lang w:val="en-US"/>
        </w:rPr>
      </w:pPr>
    </w:p>
    <w:p w:rsidR="00254896" w:rsidRPr="00CC34F7" w:rsidRDefault="007518D7" w:rsidP="00B74A7C">
      <w:pPr>
        <w:numPr>
          <w:ilvl w:val="0"/>
          <w:numId w:val="2"/>
        </w:numPr>
        <w:jc w:val="both"/>
        <w:rPr>
          <w:rFonts w:ascii="Arial" w:hAnsi="Arial" w:cs="Arial"/>
        </w:rPr>
      </w:pPr>
      <w:r w:rsidRPr="00CC34F7">
        <w:rPr>
          <w:rFonts w:ascii="Arial" w:hAnsi="Arial" w:cs="Arial"/>
        </w:rPr>
        <w:t xml:space="preserve">Explain how will you </w:t>
      </w:r>
      <w:r w:rsidR="00E862FC" w:rsidRPr="00CC34F7">
        <w:rPr>
          <w:rFonts w:ascii="Arial" w:hAnsi="Arial" w:cs="Arial"/>
        </w:rPr>
        <w:t xml:space="preserve">will deliver </w:t>
      </w:r>
      <w:r w:rsidRPr="00CC34F7">
        <w:rPr>
          <w:rFonts w:ascii="Arial" w:hAnsi="Arial" w:cs="Arial"/>
        </w:rPr>
        <w:t xml:space="preserve">the requirements set out in </w:t>
      </w:r>
      <w:r w:rsidR="00906ED4" w:rsidRPr="00CC34F7">
        <w:rPr>
          <w:rFonts w:ascii="Arial" w:hAnsi="Arial" w:cs="Arial"/>
        </w:rPr>
        <w:t>section 2 above</w:t>
      </w:r>
      <w:r w:rsidRPr="00CC34F7">
        <w:rPr>
          <w:rFonts w:ascii="Arial" w:hAnsi="Arial" w:cs="Arial"/>
        </w:rPr>
        <w:t>;</w:t>
      </w:r>
    </w:p>
    <w:p w:rsidR="00254896" w:rsidRPr="00CC34F7" w:rsidRDefault="00760672" w:rsidP="00B74A7C">
      <w:pPr>
        <w:numPr>
          <w:ilvl w:val="0"/>
          <w:numId w:val="1"/>
        </w:numPr>
        <w:tabs>
          <w:tab w:val="num" w:pos="709"/>
        </w:tabs>
        <w:spacing w:before="120"/>
        <w:jc w:val="both"/>
        <w:rPr>
          <w:rFonts w:ascii="Arial" w:hAnsi="Arial" w:cs="Arial"/>
        </w:rPr>
      </w:pPr>
      <w:r w:rsidRPr="00CC34F7">
        <w:rPr>
          <w:rFonts w:ascii="Arial" w:hAnsi="Arial" w:cs="Arial"/>
        </w:rPr>
        <w:t xml:space="preserve">(2) </w:t>
      </w:r>
      <w:r w:rsidR="00425212" w:rsidRPr="00CC34F7">
        <w:rPr>
          <w:rFonts w:ascii="Arial" w:hAnsi="Arial" w:cs="Arial"/>
        </w:rPr>
        <w:t>D</w:t>
      </w:r>
      <w:r w:rsidR="009F6274" w:rsidRPr="00CC34F7">
        <w:rPr>
          <w:rFonts w:ascii="Arial" w:hAnsi="Arial" w:cs="Arial"/>
        </w:rPr>
        <w:t>etails (names and CV) of all personnel who will be working on the project, including details of their likely contribution to the work;</w:t>
      </w:r>
    </w:p>
    <w:p w:rsidR="00254896" w:rsidRPr="00CC34F7" w:rsidRDefault="00760672" w:rsidP="00B74A7C">
      <w:pPr>
        <w:numPr>
          <w:ilvl w:val="0"/>
          <w:numId w:val="1"/>
        </w:numPr>
        <w:tabs>
          <w:tab w:val="num" w:pos="709"/>
        </w:tabs>
        <w:spacing w:before="120"/>
        <w:jc w:val="both"/>
        <w:rPr>
          <w:rFonts w:ascii="Arial" w:hAnsi="Arial" w:cs="Arial"/>
          <w:b/>
          <w:bCs/>
        </w:rPr>
      </w:pPr>
      <w:r w:rsidRPr="00CC34F7">
        <w:rPr>
          <w:rFonts w:ascii="Arial" w:hAnsi="Arial" w:cs="Arial"/>
        </w:rPr>
        <w:t xml:space="preserve">(3) </w:t>
      </w:r>
      <w:r w:rsidR="00425212" w:rsidRPr="00CC34F7">
        <w:rPr>
          <w:rFonts w:ascii="Arial" w:hAnsi="Arial" w:cs="Arial"/>
        </w:rPr>
        <w:t>A</w:t>
      </w:r>
      <w:r w:rsidR="009F6274" w:rsidRPr="00CC34F7">
        <w:rPr>
          <w:rFonts w:ascii="Arial" w:hAnsi="Arial" w:cs="Arial"/>
        </w:rPr>
        <w:t>n outline of your experience and expe</w:t>
      </w:r>
      <w:r w:rsidR="00190E12" w:rsidRPr="00CC34F7">
        <w:rPr>
          <w:rFonts w:ascii="Arial" w:hAnsi="Arial" w:cs="Arial"/>
        </w:rPr>
        <w:t xml:space="preserve">rtise in undertaking </w:t>
      </w:r>
      <w:r w:rsidR="00906ED4" w:rsidRPr="00CC34F7">
        <w:rPr>
          <w:rFonts w:ascii="Arial" w:hAnsi="Arial" w:cs="Arial"/>
        </w:rPr>
        <w:t>similar work</w:t>
      </w:r>
      <w:r w:rsidR="00ED0712" w:rsidRPr="00CC34F7">
        <w:rPr>
          <w:rFonts w:ascii="Arial" w:hAnsi="Arial" w:cs="Arial"/>
        </w:rPr>
        <w:t xml:space="preserve"> (please also include 2 references of previous similar work undertaken, including contact details of referees);</w:t>
      </w:r>
    </w:p>
    <w:p w:rsidR="00254896" w:rsidRPr="00CC34F7" w:rsidRDefault="00760672" w:rsidP="00B74A7C">
      <w:pPr>
        <w:numPr>
          <w:ilvl w:val="0"/>
          <w:numId w:val="1"/>
        </w:numPr>
        <w:tabs>
          <w:tab w:val="num" w:pos="709"/>
        </w:tabs>
        <w:spacing w:before="120"/>
        <w:jc w:val="both"/>
        <w:rPr>
          <w:rFonts w:ascii="Arial" w:hAnsi="Arial" w:cs="Arial"/>
        </w:rPr>
      </w:pPr>
      <w:r w:rsidRPr="00CC34F7">
        <w:rPr>
          <w:rFonts w:ascii="Arial" w:hAnsi="Arial" w:cs="Arial"/>
        </w:rPr>
        <w:t xml:space="preserve">(4) </w:t>
      </w:r>
      <w:r w:rsidR="00425212" w:rsidRPr="00CC34F7">
        <w:rPr>
          <w:rFonts w:ascii="Arial" w:hAnsi="Arial" w:cs="Arial"/>
        </w:rPr>
        <w:t>A</w:t>
      </w:r>
      <w:r w:rsidR="009F6274" w:rsidRPr="00CC34F7">
        <w:rPr>
          <w:rFonts w:ascii="Arial" w:hAnsi="Arial" w:cs="Arial"/>
        </w:rPr>
        <w:t xml:space="preserve"> programme of work setting out the timetable/ steps to be taken to undertake </w:t>
      </w:r>
      <w:r w:rsidR="00DF3F7A" w:rsidRPr="00CC34F7">
        <w:rPr>
          <w:rFonts w:ascii="Arial" w:hAnsi="Arial" w:cs="Arial"/>
        </w:rPr>
        <w:t>the work.</w:t>
      </w:r>
    </w:p>
    <w:p w:rsidR="000A0934" w:rsidRPr="00CC34F7" w:rsidRDefault="000A0934" w:rsidP="00B74A7C">
      <w:pPr>
        <w:numPr>
          <w:ilvl w:val="0"/>
          <w:numId w:val="1"/>
        </w:numPr>
        <w:tabs>
          <w:tab w:val="num" w:pos="709"/>
        </w:tabs>
        <w:spacing w:before="120"/>
        <w:jc w:val="both"/>
        <w:rPr>
          <w:rFonts w:ascii="Arial" w:hAnsi="Arial" w:cs="Arial"/>
        </w:rPr>
      </w:pPr>
      <w:r w:rsidRPr="00CC34F7">
        <w:rPr>
          <w:rFonts w:ascii="Arial" w:hAnsi="Arial" w:cs="Arial"/>
          <w:iCs/>
        </w:rPr>
        <w:t>(5) What arrangements you will have in place to cover for absences, planned or otherwise of the control room staff.</w:t>
      </w:r>
    </w:p>
    <w:p w:rsidR="000A0934" w:rsidRPr="00CC34F7" w:rsidRDefault="000A0934" w:rsidP="00B74A7C">
      <w:pPr>
        <w:numPr>
          <w:ilvl w:val="0"/>
          <w:numId w:val="1"/>
        </w:numPr>
        <w:tabs>
          <w:tab w:val="num" w:pos="709"/>
        </w:tabs>
        <w:spacing w:before="120"/>
        <w:jc w:val="both"/>
        <w:rPr>
          <w:rFonts w:ascii="Arial" w:hAnsi="Arial" w:cs="Arial"/>
        </w:rPr>
      </w:pPr>
      <w:r w:rsidRPr="00CC34F7">
        <w:rPr>
          <w:rFonts w:ascii="Arial" w:hAnsi="Arial" w:cs="Arial"/>
          <w:iCs/>
        </w:rPr>
        <w:t>(6) Your procedures for dealing with complaints, either from the Council or its partners, or members of the public</w:t>
      </w:r>
    </w:p>
    <w:p w:rsidR="000A0934" w:rsidRPr="00CC34F7" w:rsidRDefault="000A0934" w:rsidP="00B74A7C">
      <w:pPr>
        <w:numPr>
          <w:ilvl w:val="0"/>
          <w:numId w:val="1"/>
        </w:numPr>
        <w:tabs>
          <w:tab w:val="num" w:pos="709"/>
        </w:tabs>
        <w:spacing w:before="120"/>
        <w:jc w:val="both"/>
        <w:rPr>
          <w:rFonts w:ascii="Arial" w:hAnsi="Arial" w:cs="Arial"/>
        </w:rPr>
      </w:pPr>
      <w:r w:rsidRPr="00CC34F7">
        <w:rPr>
          <w:rFonts w:ascii="Arial" w:hAnsi="Arial" w:cs="Arial"/>
          <w:iCs/>
        </w:rPr>
        <w:t>(7) Details of how you will deal with the TUPE of existing control room staff and how you will communicate with them throughout the handover process.</w:t>
      </w:r>
    </w:p>
    <w:p w:rsidR="00254896" w:rsidRPr="00CC34F7" w:rsidRDefault="0041545B" w:rsidP="00B74A7C">
      <w:pPr>
        <w:numPr>
          <w:ilvl w:val="0"/>
          <w:numId w:val="1"/>
        </w:numPr>
        <w:tabs>
          <w:tab w:val="num" w:pos="709"/>
        </w:tabs>
        <w:spacing w:before="120"/>
        <w:jc w:val="both"/>
        <w:rPr>
          <w:rFonts w:ascii="Arial" w:hAnsi="Arial" w:cs="Arial"/>
        </w:rPr>
      </w:pPr>
      <w:r w:rsidRPr="00CC34F7">
        <w:rPr>
          <w:rFonts w:ascii="Arial" w:hAnsi="Arial" w:cs="Arial"/>
        </w:rPr>
        <w:t>(8</w:t>
      </w:r>
      <w:r w:rsidR="00760672" w:rsidRPr="00CC34F7">
        <w:rPr>
          <w:rFonts w:ascii="Arial" w:hAnsi="Arial" w:cs="Arial"/>
        </w:rPr>
        <w:t xml:space="preserve">) </w:t>
      </w:r>
      <w:r w:rsidR="00425212" w:rsidRPr="00CC34F7">
        <w:rPr>
          <w:rFonts w:ascii="Arial" w:hAnsi="Arial" w:cs="Arial"/>
        </w:rPr>
        <w:t>T</w:t>
      </w:r>
      <w:r w:rsidR="009F6274" w:rsidRPr="00CC34F7">
        <w:rPr>
          <w:rFonts w:ascii="Arial" w:hAnsi="Arial" w:cs="Arial"/>
        </w:rPr>
        <w:t xml:space="preserve">he </w:t>
      </w:r>
      <w:r w:rsidR="008F5CB0" w:rsidRPr="00CC34F7">
        <w:rPr>
          <w:rFonts w:ascii="Arial" w:hAnsi="Arial" w:cs="Arial"/>
        </w:rPr>
        <w:t>fee proposal which should be in accordance with the guidance in section 4.</w:t>
      </w:r>
      <w:r w:rsidR="009F6274" w:rsidRPr="00CC34F7">
        <w:rPr>
          <w:rFonts w:ascii="Arial" w:hAnsi="Arial" w:cs="Arial"/>
        </w:rPr>
        <w:t xml:space="preserve"> </w:t>
      </w:r>
    </w:p>
    <w:p w:rsidR="009F6274" w:rsidRPr="00CC34F7" w:rsidRDefault="009F6274" w:rsidP="00B74A7C">
      <w:pPr>
        <w:spacing w:before="120"/>
        <w:ind w:left="927"/>
        <w:jc w:val="both"/>
        <w:rPr>
          <w:rFonts w:ascii="Arial" w:hAnsi="Arial" w:cs="Arial"/>
          <w:b/>
          <w:bCs/>
        </w:rPr>
      </w:pPr>
    </w:p>
    <w:p w:rsidR="00DB4A54" w:rsidRPr="00CC34F7" w:rsidRDefault="00DB4A54" w:rsidP="00B74A7C">
      <w:pPr>
        <w:pStyle w:val="BodyText2"/>
        <w:rPr>
          <w:b/>
          <w:bCs/>
          <w:u w:val="single"/>
        </w:rPr>
      </w:pPr>
      <w:r w:rsidRPr="00CC34F7">
        <w:rPr>
          <w:b/>
          <w:bCs/>
          <w:u w:val="single"/>
        </w:rPr>
        <w:t>3.</w:t>
      </w:r>
      <w:r w:rsidRPr="00CC34F7">
        <w:rPr>
          <w:b/>
          <w:bCs/>
          <w:u w:val="single"/>
        </w:rPr>
        <w:tab/>
        <w:t>Timescales</w:t>
      </w:r>
    </w:p>
    <w:p w:rsidR="00DB4A54" w:rsidRPr="00CC34F7" w:rsidRDefault="00DB4A54" w:rsidP="00B74A7C">
      <w:pPr>
        <w:pStyle w:val="BodyText2"/>
        <w:rPr>
          <w:b/>
          <w:bCs/>
          <w:u w:val="single"/>
        </w:rPr>
      </w:pPr>
    </w:p>
    <w:p w:rsidR="00DB4A54" w:rsidRPr="00CC34F7" w:rsidRDefault="00DB4A54" w:rsidP="00B74A7C">
      <w:pPr>
        <w:pStyle w:val="BodyText2"/>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7"/>
        <w:gridCol w:w="4397"/>
      </w:tblGrid>
      <w:tr w:rsidR="00DB4A54" w:rsidRPr="00CC34F7" w:rsidTr="00C53503">
        <w:tc>
          <w:tcPr>
            <w:tcW w:w="4397" w:type="dxa"/>
          </w:tcPr>
          <w:p w:rsidR="00DB4A54" w:rsidRPr="00CC34F7" w:rsidRDefault="00DB4A54" w:rsidP="00B74A7C">
            <w:pPr>
              <w:pStyle w:val="BodyText2"/>
              <w:rPr>
                <w:bCs/>
              </w:rPr>
            </w:pPr>
            <w:r w:rsidRPr="00CC34F7">
              <w:rPr>
                <w:bCs/>
              </w:rPr>
              <w:t xml:space="preserve">Issue Brief to </w:t>
            </w:r>
            <w:r w:rsidR="00DF3F7A" w:rsidRPr="00CC34F7">
              <w:rPr>
                <w:bCs/>
              </w:rPr>
              <w:t>providers</w:t>
            </w:r>
          </w:p>
        </w:tc>
        <w:tc>
          <w:tcPr>
            <w:tcW w:w="4397" w:type="dxa"/>
          </w:tcPr>
          <w:p w:rsidR="00DB4A54" w:rsidRPr="00CC34F7" w:rsidRDefault="00BA2B22" w:rsidP="00B74A7C">
            <w:pPr>
              <w:pStyle w:val="BodyText2"/>
              <w:rPr>
                <w:bCs/>
              </w:rPr>
            </w:pPr>
            <w:r w:rsidRPr="00CC34F7">
              <w:rPr>
                <w:bCs/>
              </w:rPr>
              <w:t>Tues</w:t>
            </w:r>
            <w:r w:rsidR="00ED0E12" w:rsidRPr="00CC34F7">
              <w:rPr>
                <w:bCs/>
              </w:rPr>
              <w:t xml:space="preserve">day </w:t>
            </w:r>
            <w:r w:rsidRPr="00CC34F7">
              <w:rPr>
                <w:bCs/>
              </w:rPr>
              <w:t>7</w:t>
            </w:r>
            <w:r w:rsidR="00EC14F8" w:rsidRPr="00CC34F7">
              <w:rPr>
                <w:bCs/>
              </w:rPr>
              <w:t>th January</w:t>
            </w:r>
            <w:r w:rsidR="00ED0E12" w:rsidRPr="00CC34F7">
              <w:rPr>
                <w:bCs/>
              </w:rPr>
              <w:t xml:space="preserve"> 201</w:t>
            </w:r>
            <w:r w:rsidR="00EC14F8" w:rsidRPr="00CC34F7">
              <w:rPr>
                <w:bCs/>
              </w:rPr>
              <w:t>4</w:t>
            </w:r>
          </w:p>
        </w:tc>
      </w:tr>
      <w:tr w:rsidR="00DB4A54" w:rsidRPr="00CC34F7" w:rsidTr="00C53503">
        <w:tc>
          <w:tcPr>
            <w:tcW w:w="4397" w:type="dxa"/>
          </w:tcPr>
          <w:p w:rsidR="00DB4A54" w:rsidRPr="00CC34F7" w:rsidRDefault="00DB4A54" w:rsidP="00B74A7C">
            <w:pPr>
              <w:pStyle w:val="BodyText2"/>
              <w:rPr>
                <w:bCs/>
              </w:rPr>
            </w:pPr>
            <w:r w:rsidRPr="00CC34F7">
              <w:rPr>
                <w:bCs/>
              </w:rPr>
              <w:t xml:space="preserve">Deadline for submissions </w:t>
            </w:r>
          </w:p>
        </w:tc>
        <w:tc>
          <w:tcPr>
            <w:tcW w:w="4397" w:type="dxa"/>
          </w:tcPr>
          <w:p w:rsidR="00DB4A54" w:rsidRPr="00CC34F7" w:rsidRDefault="00BA2B22" w:rsidP="00B74A7C">
            <w:pPr>
              <w:pStyle w:val="BodyText2"/>
              <w:rPr>
                <w:bCs/>
              </w:rPr>
            </w:pPr>
            <w:r w:rsidRPr="00CC34F7">
              <w:rPr>
                <w:bCs/>
              </w:rPr>
              <w:t xml:space="preserve">Tuesday </w:t>
            </w:r>
            <w:r w:rsidR="00ED0E12" w:rsidRPr="00CC34F7">
              <w:rPr>
                <w:bCs/>
              </w:rPr>
              <w:t>2</w:t>
            </w:r>
            <w:r w:rsidRPr="00CC34F7">
              <w:rPr>
                <w:bCs/>
              </w:rPr>
              <w:t>8</w:t>
            </w:r>
            <w:r w:rsidR="00120A2E" w:rsidRPr="00CC34F7">
              <w:rPr>
                <w:bCs/>
                <w:vertAlign w:val="superscript"/>
              </w:rPr>
              <w:t>th</w:t>
            </w:r>
            <w:r w:rsidR="00ED0E12" w:rsidRPr="00CC34F7">
              <w:rPr>
                <w:bCs/>
              </w:rPr>
              <w:t xml:space="preserve"> January 2014</w:t>
            </w:r>
          </w:p>
        </w:tc>
      </w:tr>
      <w:tr w:rsidR="00DB4A54" w:rsidRPr="00CC34F7" w:rsidTr="00C53503">
        <w:tc>
          <w:tcPr>
            <w:tcW w:w="4397" w:type="dxa"/>
          </w:tcPr>
          <w:p w:rsidR="00DB4A54" w:rsidRPr="00CC34F7" w:rsidRDefault="00DB4A54" w:rsidP="00B74A7C">
            <w:pPr>
              <w:pStyle w:val="BodyText2"/>
              <w:rPr>
                <w:bCs/>
              </w:rPr>
            </w:pPr>
            <w:r w:rsidRPr="00CC34F7">
              <w:rPr>
                <w:bCs/>
              </w:rPr>
              <w:t>Evaluation complete and award of contract</w:t>
            </w:r>
          </w:p>
        </w:tc>
        <w:tc>
          <w:tcPr>
            <w:tcW w:w="4397" w:type="dxa"/>
          </w:tcPr>
          <w:p w:rsidR="00DB4A54" w:rsidRPr="00CC34F7" w:rsidRDefault="00677EBE" w:rsidP="00B74A7C">
            <w:pPr>
              <w:pStyle w:val="BodyText2"/>
              <w:rPr>
                <w:bCs/>
              </w:rPr>
            </w:pPr>
            <w:r w:rsidRPr="00CC34F7">
              <w:rPr>
                <w:bCs/>
              </w:rPr>
              <w:t>Wednes</w:t>
            </w:r>
            <w:r w:rsidR="00ED0E12" w:rsidRPr="00CC34F7">
              <w:rPr>
                <w:bCs/>
              </w:rPr>
              <w:t xml:space="preserve">day </w:t>
            </w:r>
            <w:r w:rsidRPr="00CC34F7">
              <w:rPr>
                <w:bCs/>
              </w:rPr>
              <w:t>12</w:t>
            </w:r>
            <w:r w:rsidR="00120A2E" w:rsidRPr="00CC34F7">
              <w:rPr>
                <w:bCs/>
                <w:vertAlign w:val="superscript"/>
              </w:rPr>
              <w:t>th</w:t>
            </w:r>
            <w:r w:rsidR="00EC14F8" w:rsidRPr="00CC34F7">
              <w:rPr>
                <w:bCs/>
              </w:rPr>
              <w:t xml:space="preserve"> </w:t>
            </w:r>
            <w:r w:rsidR="00ED0E12" w:rsidRPr="00CC34F7">
              <w:rPr>
                <w:bCs/>
              </w:rPr>
              <w:t>February 2014</w:t>
            </w:r>
          </w:p>
        </w:tc>
      </w:tr>
      <w:tr w:rsidR="00DB4A54" w:rsidRPr="00CC34F7" w:rsidTr="00C53503">
        <w:tc>
          <w:tcPr>
            <w:tcW w:w="4397" w:type="dxa"/>
          </w:tcPr>
          <w:p w:rsidR="00DB4A54" w:rsidRPr="00CC34F7" w:rsidRDefault="008F5CB0" w:rsidP="00B74A7C">
            <w:pPr>
              <w:pStyle w:val="BodyText2"/>
              <w:rPr>
                <w:bCs/>
              </w:rPr>
            </w:pPr>
            <w:r w:rsidRPr="00CC34F7">
              <w:rPr>
                <w:bCs/>
              </w:rPr>
              <w:t>Contract commencement</w:t>
            </w:r>
          </w:p>
        </w:tc>
        <w:tc>
          <w:tcPr>
            <w:tcW w:w="4397" w:type="dxa"/>
          </w:tcPr>
          <w:p w:rsidR="00DB4A54" w:rsidRPr="00CC34F7" w:rsidRDefault="00ED0E12" w:rsidP="00B74A7C">
            <w:pPr>
              <w:pStyle w:val="BodyText2"/>
              <w:rPr>
                <w:bCs/>
              </w:rPr>
            </w:pPr>
            <w:r w:rsidRPr="00CC34F7">
              <w:rPr>
                <w:bCs/>
              </w:rPr>
              <w:t>Tuesday 1</w:t>
            </w:r>
            <w:r w:rsidR="00120A2E" w:rsidRPr="00CC34F7">
              <w:rPr>
                <w:bCs/>
                <w:vertAlign w:val="superscript"/>
              </w:rPr>
              <w:t>st</w:t>
            </w:r>
            <w:r w:rsidRPr="00CC34F7">
              <w:rPr>
                <w:bCs/>
              </w:rPr>
              <w:t xml:space="preserve"> April 2014</w:t>
            </w:r>
          </w:p>
        </w:tc>
      </w:tr>
    </w:tbl>
    <w:p w:rsidR="00DB4A54" w:rsidRPr="00CC34F7" w:rsidRDefault="00DB4A54" w:rsidP="00B74A7C">
      <w:pPr>
        <w:pStyle w:val="BodyText2"/>
        <w:rPr>
          <w:bCs/>
        </w:rPr>
      </w:pPr>
    </w:p>
    <w:p w:rsidR="00DB4A54" w:rsidRPr="00CC34F7" w:rsidRDefault="00DB4A54" w:rsidP="00B74A7C">
      <w:pPr>
        <w:pStyle w:val="BodyText2"/>
        <w:rPr>
          <w:bCs/>
        </w:rPr>
      </w:pPr>
    </w:p>
    <w:p w:rsidR="009F6274" w:rsidRPr="00CC34F7" w:rsidRDefault="00DB4A54" w:rsidP="00B74A7C">
      <w:pPr>
        <w:pStyle w:val="BodyText2"/>
        <w:rPr>
          <w:b/>
          <w:bCs/>
          <w:u w:val="single"/>
        </w:rPr>
      </w:pPr>
      <w:r w:rsidRPr="00CC34F7">
        <w:rPr>
          <w:b/>
          <w:bCs/>
          <w:u w:val="single"/>
        </w:rPr>
        <w:t>4.</w:t>
      </w:r>
      <w:r w:rsidRPr="00CC34F7">
        <w:rPr>
          <w:b/>
          <w:bCs/>
          <w:u w:val="single"/>
        </w:rPr>
        <w:tab/>
      </w:r>
      <w:r w:rsidR="00A40099" w:rsidRPr="00CC34F7">
        <w:rPr>
          <w:b/>
          <w:bCs/>
          <w:u w:val="single"/>
        </w:rPr>
        <w:t xml:space="preserve">Evaluation / Selection of </w:t>
      </w:r>
      <w:r w:rsidR="0078480E" w:rsidRPr="00CC34F7">
        <w:rPr>
          <w:b/>
          <w:bCs/>
          <w:u w:val="single"/>
        </w:rPr>
        <w:t>provider</w:t>
      </w:r>
    </w:p>
    <w:p w:rsidR="009F6274" w:rsidRPr="00CC34F7" w:rsidRDefault="009F6274" w:rsidP="00B74A7C">
      <w:pPr>
        <w:pStyle w:val="BodyText2"/>
      </w:pPr>
    </w:p>
    <w:p w:rsidR="009F6274" w:rsidRPr="00CC34F7" w:rsidRDefault="008F5CB0" w:rsidP="00B74A7C">
      <w:pPr>
        <w:jc w:val="both"/>
        <w:rPr>
          <w:rFonts w:ascii="Arial" w:hAnsi="Arial" w:cs="Arial"/>
        </w:rPr>
      </w:pPr>
      <w:r w:rsidRPr="00CC34F7">
        <w:rPr>
          <w:rFonts w:ascii="Arial" w:hAnsi="Arial" w:cs="Arial"/>
        </w:rPr>
        <w:t xml:space="preserve">The </w:t>
      </w:r>
      <w:r w:rsidR="00E66B9C" w:rsidRPr="00CC34F7">
        <w:rPr>
          <w:rFonts w:ascii="Arial" w:hAnsi="Arial" w:cs="Arial"/>
        </w:rPr>
        <w:t>Council</w:t>
      </w:r>
      <w:r w:rsidR="00A40099" w:rsidRPr="00CC34F7">
        <w:rPr>
          <w:rFonts w:ascii="Arial" w:hAnsi="Arial" w:cs="Arial"/>
        </w:rPr>
        <w:t xml:space="preserve"> reserves the right to write to or meet with </w:t>
      </w:r>
      <w:r w:rsidR="00E66B9C" w:rsidRPr="00CC34F7">
        <w:rPr>
          <w:rFonts w:ascii="Arial" w:hAnsi="Arial" w:cs="Arial"/>
        </w:rPr>
        <w:t>bidders</w:t>
      </w:r>
      <w:r w:rsidR="00A40099" w:rsidRPr="00CC34F7">
        <w:rPr>
          <w:rFonts w:ascii="Arial" w:hAnsi="Arial" w:cs="Arial"/>
        </w:rPr>
        <w:t xml:space="preserve"> for clarification on any point</w:t>
      </w:r>
      <w:r w:rsidR="007C1977" w:rsidRPr="00CC34F7">
        <w:rPr>
          <w:rFonts w:ascii="Arial" w:hAnsi="Arial" w:cs="Arial"/>
        </w:rPr>
        <w:t>s included within their submission</w:t>
      </w:r>
      <w:r w:rsidR="00A40099" w:rsidRPr="00CC34F7">
        <w:rPr>
          <w:rFonts w:ascii="Arial" w:hAnsi="Arial" w:cs="Arial"/>
        </w:rPr>
        <w:t xml:space="preserve">. </w:t>
      </w:r>
      <w:r w:rsidR="007C1977" w:rsidRPr="00CC34F7">
        <w:rPr>
          <w:rFonts w:ascii="Arial" w:hAnsi="Arial" w:cs="Arial"/>
        </w:rPr>
        <w:t xml:space="preserve">The points discussed may result in scores being adjusted either up or down. </w:t>
      </w:r>
      <w:r w:rsidR="00A40099" w:rsidRPr="00CC34F7">
        <w:rPr>
          <w:rFonts w:ascii="Arial" w:hAnsi="Arial" w:cs="Arial"/>
        </w:rPr>
        <w:t>We also reserve the right not to award any contract, in whole, or in part.</w:t>
      </w:r>
    </w:p>
    <w:p w:rsidR="009F6274" w:rsidRPr="00CC34F7" w:rsidRDefault="009F6274" w:rsidP="00B74A7C">
      <w:pPr>
        <w:jc w:val="both"/>
        <w:rPr>
          <w:rFonts w:ascii="Arial" w:hAnsi="Arial" w:cs="Arial"/>
        </w:rPr>
      </w:pPr>
    </w:p>
    <w:p w:rsidR="009F6274" w:rsidRPr="00CC34F7" w:rsidRDefault="00A40099" w:rsidP="00B74A7C">
      <w:pPr>
        <w:jc w:val="both"/>
        <w:rPr>
          <w:rFonts w:ascii="Arial" w:hAnsi="Arial" w:cs="Arial"/>
        </w:rPr>
      </w:pPr>
      <w:r w:rsidRPr="00CC34F7">
        <w:rPr>
          <w:rFonts w:ascii="Arial" w:hAnsi="Arial" w:cs="Arial"/>
        </w:rPr>
        <w:t>The evaluation of the quotations submitted will be done using the criteria and methodology set out below:</w:t>
      </w:r>
    </w:p>
    <w:p w:rsidR="00A40099" w:rsidRPr="00CC34F7" w:rsidRDefault="00A40099" w:rsidP="00B74A7C">
      <w:pPr>
        <w:jc w:val="both"/>
        <w:rPr>
          <w:rFonts w:ascii="Arial" w:hAnsi="Arial" w:cs="Arial"/>
        </w:rPr>
      </w:pPr>
    </w:p>
    <w:p w:rsidR="00A40099" w:rsidRPr="00CC34F7" w:rsidRDefault="00DC33A5" w:rsidP="00B74A7C">
      <w:pPr>
        <w:jc w:val="both"/>
        <w:rPr>
          <w:rFonts w:ascii="Arial" w:hAnsi="Arial" w:cs="Arial"/>
          <w:u w:val="single"/>
        </w:rPr>
      </w:pPr>
      <w:r w:rsidRPr="00CC34F7">
        <w:rPr>
          <w:rFonts w:ascii="Arial" w:hAnsi="Arial" w:cs="Arial"/>
          <w:u w:val="single"/>
        </w:rPr>
        <w:t>Financial</w:t>
      </w:r>
      <w:r w:rsidR="00A40099" w:rsidRPr="00CC34F7">
        <w:rPr>
          <w:rFonts w:ascii="Arial" w:hAnsi="Arial" w:cs="Arial"/>
          <w:u w:val="single"/>
        </w:rPr>
        <w:t xml:space="preserve"> Evaluation</w:t>
      </w:r>
    </w:p>
    <w:p w:rsidR="006A3BEB" w:rsidRPr="00CC34F7" w:rsidRDefault="006A3BEB" w:rsidP="00B74A7C">
      <w:pPr>
        <w:jc w:val="both"/>
        <w:rPr>
          <w:rFonts w:ascii="Arial" w:hAnsi="Arial" w:cs="Arial"/>
          <w:u w:val="single"/>
        </w:rPr>
      </w:pPr>
    </w:p>
    <w:p w:rsidR="006A3BEB" w:rsidRPr="00CC34F7" w:rsidRDefault="006A3BEB" w:rsidP="00B74A7C">
      <w:pPr>
        <w:jc w:val="both"/>
        <w:rPr>
          <w:rFonts w:ascii="Arial" w:hAnsi="Arial" w:cs="Arial"/>
        </w:rPr>
      </w:pPr>
      <w:r w:rsidRPr="00CC34F7">
        <w:rPr>
          <w:rFonts w:ascii="Arial" w:hAnsi="Arial" w:cs="Arial"/>
        </w:rPr>
        <w:t xml:space="preserve">The financial element is weighted at </w:t>
      </w:r>
      <w:r w:rsidR="00EC14F8" w:rsidRPr="00CC34F7">
        <w:rPr>
          <w:rFonts w:ascii="Arial" w:hAnsi="Arial" w:cs="Arial"/>
        </w:rPr>
        <w:t>4</w:t>
      </w:r>
      <w:r w:rsidRPr="00CC34F7">
        <w:rPr>
          <w:rFonts w:ascii="Arial" w:hAnsi="Arial" w:cs="Arial"/>
        </w:rPr>
        <w:t>0% of the overall evaluation. It is anticipated that fees will follow the guidelines set out below:</w:t>
      </w:r>
    </w:p>
    <w:p w:rsidR="00271371" w:rsidRPr="00CC34F7" w:rsidRDefault="00271371" w:rsidP="00B74A7C">
      <w:pPr>
        <w:jc w:val="both"/>
        <w:rPr>
          <w:rFonts w:ascii="Arial" w:hAnsi="Arial" w:cs="Arial"/>
        </w:rPr>
      </w:pPr>
    </w:p>
    <w:p w:rsidR="00271371" w:rsidRPr="00CC34F7" w:rsidRDefault="00271371" w:rsidP="00B74A7C">
      <w:pPr>
        <w:jc w:val="both"/>
        <w:rPr>
          <w:rFonts w:ascii="Arial" w:hAnsi="Arial" w:cs="Arial"/>
        </w:rPr>
      </w:pPr>
      <w:r w:rsidRPr="00CC34F7">
        <w:rPr>
          <w:rFonts w:ascii="Arial" w:hAnsi="Arial" w:cs="Arial"/>
        </w:rPr>
        <w:t xml:space="preserve">The submission with the lowest % fee will be awarded the full score of </w:t>
      </w:r>
      <w:r w:rsidR="00EC14F8" w:rsidRPr="00CC34F7">
        <w:rPr>
          <w:rFonts w:ascii="Arial" w:hAnsi="Arial" w:cs="Arial"/>
        </w:rPr>
        <w:t>4</w:t>
      </w:r>
      <w:r w:rsidRPr="00CC34F7">
        <w:rPr>
          <w:rFonts w:ascii="Arial" w:hAnsi="Arial" w:cs="Arial"/>
        </w:rPr>
        <w:t>0</w:t>
      </w:r>
      <w:r w:rsidR="00A1330E" w:rsidRPr="00CC34F7">
        <w:rPr>
          <w:rFonts w:ascii="Arial" w:hAnsi="Arial" w:cs="Arial"/>
        </w:rPr>
        <w:t xml:space="preserve">. </w:t>
      </w:r>
      <w:r w:rsidRPr="00CC34F7">
        <w:rPr>
          <w:rFonts w:ascii="Arial" w:hAnsi="Arial" w:cs="Arial"/>
        </w:rPr>
        <w:t xml:space="preserve"> </w:t>
      </w:r>
    </w:p>
    <w:p w:rsidR="00271371" w:rsidRPr="00CC34F7" w:rsidRDefault="00271371" w:rsidP="00B74A7C">
      <w:pPr>
        <w:jc w:val="both"/>
        <w:rPr>
          <w:rFonts w:ascii="Arial" w:hAnsi="Arial" w:cs="Arial"/>
        </w:rPr>
      </w:pPr>
    </w:p>
    <w:p w:rsidR="00A1330E" w:rsidRPr="00CC34F7" w:rsidRDefault="00A1330E" w:rsidP="00B74A7C">
      <w:pPr>
        <w:spacing w:line="320" w:lineRule="atLeast"/>
        <w:jc w:val="both"/>
        <w:rPr>
          <w:rFonts w:ascii="Arial" w:hAnsi="Arial" w:cs="Arial"/>
        </w:rPr>
      </w:pPr>
      <w:r w:rsidRPr="00CC34F7">
        <w:rPr>
          <w:rFonts w:ascii="Arial" w:hAnsi="Arial" w:cs="Arial"/>
        </w:rPr>
        <w:t>All other bids are scored using the formula: Bid’s score = (maximum score available) x (lowest total cost / bid price</w:t>
      </w:r>
    </w:p>
    <w:p w:rsidR="00A1330E" w:rsidRPr="00CC34F7" w:rsidRDefault="00A1330E" w:rsidP="00B74A7C">
      <w:pPr>
        <w:jc w:val="both"/>
        <w:rPr>
          <w:rFonts w:ascii="Arial" w:hAnsi="Arial" w:cs="Arial"/>
        </w:rPr>
      </w:pPr>
    </w:p>
    <w:p w:rsidR="00A1330E" w:rsidRPr="00CC34F7" w:rsidRDefault="00A1330E" w:rsidP="00B74A7C">
      <w:pPr>
        <w:jc w:val="both"/>
        <w:rPr>
          <w:rFonts w:ascii="Arial" w:hAnsi="Arial" w:cs="Arial"/>
        </w:rPr>
      </w:pPr>
      <w:r w:rsidRPr="00CC34F7">
        <w:rPr>
          <w:rFonts w:ascii="Arial" w:hAnsi="Arial" w:cs="Arial"/>
        </w:rPr>
        <w:t xml:space="preserve">So for example, where there are </w:t>
      </w:r>
      <w:r w:rsidR="00EC14F8" w:rsidRPr="00CC34F7">
        <w:rPr>
          <w:rFonts w:ascii="Arial" w:hAnsi="Arial" w:cs="Arial"/>
        </w:rPr>
        <w:t>4</w:t>
      </w:r>
      <w:r w:rsidRPr="00CC34F7">
        <w:rPr>
          <w:rFonts w:ascii="Arial" w:hAnsi="Arial" w:cs="Arial"/>
        </w:rPr>
        <w:t>0 points available:</w:t>
      </w:r>
    </w:p>
    <w:p w:rsidR="00A1330E" w:rsidRPr="00CC34F7" w:rsidRDefault="00A1330E" w:rsidP="00B74A7C">
      <w:pPr>
        <w:jc w:val="both"/>
        <w:rPr>
          <w:rFonts w:ascii="Arial" w:hAnsi="Arial" w:cs="Arial"/>
        </w:rPr>
      </w:pPr>
      <w:r w:rsidRPr="00CC34F7">
        <w:rPr>
          <w:rFonts w:ascii="Arial" w:hAnsi="Arial" w:cs="Arial"/>
        </w:rPr>
        <w:t xml:space="preserve">Bidder 1 submits the lowest price of £50 </w:t>
      </w:r>
    </w:p>
    <w:p w:rsidR="00A1330E" w:rsidRPr="00CC34F7" w:rsidRDefault="00A1330E" w:rsidP="00B74A7C">
      <w:pPr>
        <w:jc w:val="both"/>
        <w:rPr>
          <w:rFonts w:ascii="Arial" w:hAnsi="Arial" w:cs="Arial"/>
        </w:rPr>
      </w:pPr>
      <w:r w:rsidRPr="00CC34F7">
        <w:rPr>
          <w:rFonts w:ascii="Arial" w:hAnsi="Arial" w:cs="Arial"/>
        </w:rPr>
        <w:t xml:space="preserve">Bidder 2 submits a price of £65 </w:t>
      </w:r>
    </w:p>
    <w:p w:rsidR="00A1330E" w:rsidRPr="00CC34F7" w:rsidRDefault="00A1330E" w:rsidP="00B74A7C">
      <w:pPr>
        <w:jc w:val="both"/>
        <w:rPr>
          <w:rFonts w:ascii="Arial" w:hAnsi="Arial" w:cs="Arial"/>
        </w:rPr>
      </w:pPr>
    </w:p>
    <w:p w:rsidR="00A1330E" w:rsidRPr="00CC34F7" w:rsidRDefault="00A1330E" w:rsidP="00B74A7C">
      <w:pPr>
        <w:jc w:val="both"/>
        <w:rPr>
          <w:rFonts w:ascii="Arial" w:hAnsi="Arial" w:cs="Arial"/>
        </w:rPr>
      </w:pPr>
      <w:r w:rsidRPr="00CC34F7">
        <w:rPr>
          <w:rFonts w:ascii="Arial" w:hAnsi="Arial" w:cs="Arial"/>
        </w:rPr>
        <w:t xml:space="preserve">Bidder 1 will score </w:t>
      </w:r>
      <w:r w:rsidR="00EC14F8" w:rsidRPr="00CC34F7">
        <w:rPr>
          <w:rFonts w:ascii="Arial" w:hAnsi="Arial" w:cs="Arial"/>
        </w:rPr>
        <w:t>4</w:t>
      </w:r>
      <w:r w:rsidRPr="00CC34F7">
        <w:rPr>
          <w:rFonts w:ascii="Arial" w:hAnsi="Arial" w:cs="Arial"/>
        </w:rPr>
        <w:t>0, as their price is lowest</w:t>
      </w:r>
    </w:p>
    <w:p w:rsidR="00A1330E" w:rsidRPr="00CC34F7" w:rsidRDefault="00A1330E" w:rsidP="00B74A7C">
      <w:pPr>
        <w:jc w:val="both"/>
        <w:rPr>
          <w:rFonts w:ascii="Arial" w:hAnsi="Arial" w:cs="Arial"/>
        </w:rPr>
      </w:pPr>
      <w:r w:rsidRPr="00CC34F7">
        <w:rPr>
          <w:rFonts w:ascii="Arial" w:hAnsi="Arial" w:cs="Arial"/>
        </w:rPr>
        <w:t xml:space="preserve">Bidder 2 will score </w:t>
      </w:r>
      <w:r w:rsidR="00EC14F8" w:rsidRPr="00CC34F7">
        <w:rPr>
          <w:rFonts w:ascii="Arial" w:hAnsi="Arial" w:cs="Arial"/>
        </w:rPr>
        <w:t>30</w:t>
      </w:r>
      <w:r w:rsidR="00F97455" w:rsidRPr="00CC34F7">
        <w:rPr>
          <w:rFonts w:ascii="Arial" w:hAnsi="Arial" w:cs="Arial"/>
        </w:rPr>
        <w:t>.</w:t>
      </w:r>
      <w:r w:rsidR="00EC14F8" w:rsidRPr="00CC34F7">
        <w:rPr>
          <w:rFonts w:ascii="Arial" w:hAnsi="Arial" w:cs="Arial"/>
        </w:rPr>
        <w:t>76</w:t>
      </w:r>
      <w:r w:rsidRPr="00CC34F7">
        <w:rPr>
          <w:rFonts w:ascii="Arial" w:hAnsi="Arial" w:cs="Arial"/>
        </w:rPr>
        <w:t xml:space="preserve">, based on the formula </w:t>
      </w:r>
      <w:r w:rsidR="00892629" w:rsidRPr="00CC34F7">
        <w:rPr>
          <w:rFonts w:ascii="Arial" w:hAnsi="Arial" w:cs="Arial"/>
        </w:rPr>
        <w:t>4</w:t>
      </w:r>
      <w:r w:rsidRPr="00CC34F7">
        <w:rPr>
          <w:rFonts w:ascii="Arial" w:hAnsi="Arial" w:cs="Arial"/>
        </w:rPr>
        <w:t>0 x (50÷65)</w:t>
      </w:r>
    </w:p>
    <w:p w:rsidR="00B45D9F" w:rsidRPr="00CC34F7" w:rsidRDefault="00B45D9F" w:rsidP="00B74A7C">
      <w:pPr>
        <w:jc w:val="both"/>
        <w:rPr>
          <w:rFonts w:ascii="Arial" w:hAnsi="Arial" w:cs="Arial"/>
        </w:rPr>
      </w:pPr>
    </w:p>
    <w:p w:rsidR="00B45D9F" w:rsidRPr="00CC34F7" w:rsidRDefault="00B45D9F" w:rsidP="00B74A7C">
      <w:pPr>
        <w:jc w:val="both"/>
        <w:rPr>
          <w:rFonts w:ascii="Arial" w:hAnsi="Arial" w:cs="Arial"/>
          <w:u w:val="single"/>
        </w:rPr>
      </w:pPr>
      <w:r w:rsidRPr="00CC34F7">
        <w:rPr>
          <w:rFonts w:ascii="Arial" w:hAnsi="Arial" w:cs="Arial"/>
          <w:u w:val="single"/>
        </w:rPr>
        <w:t>Pricing schedule</w:t>
      </w:r>
    </w:p>
    <w:p w:rsidR="00A1330E" w:rsidRPr="00CC34F7" w:rsidRDefault="00A1330E" w:rsidP="00B74A7C">
      <w:pPr>
        <w:jc w:val="both"/>
        <w:rPr>
          <w:rFonts w:ascii="Arial" w:hAnsi="Arial" w:cs="Arial"/>
        </w:rPr>
      </w:pPr>
    </w:p>
    <w:p w:rsidR="006A3BEB" w:rsidRPr="00CC34F7" w:rsidRDefault="006A3BEB" w:rsidP="00B74A7C">
      <w:pPr>
        <w:jc w:val="both"/>
        <w:rPr>
          <w:rFonts w:ascii="Arial" w:hAnsi="Arial" w:cs="Arial"/>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7"/>
        <w:gridCol w:w="1945"/>
        <w:gridCol w:w="1198"/>
        <w:gridCol w:w="1994"/>
      </w:tblGrid>
      <w:tr w:rsidR="00892629" w:rsidRPr="00CC34F7" w:rsidTr="00511718">
        <w:tc>
          <w:tcPr>
            <w:tcW w:w="4117" w:type="dxa"/>
          </w:tcPr>
          <w:p w:rsidR="00892629" w:rsidRPr="00CC34F7" w:rsidRDefault="00892629" w:rsidP="00B74A7C">
            <w:pPr>
              <w:jc w:val="both"/>
              <w:rPr>
                <w:rFonts w:ascii="Arial" w:hAnsi="Arial" w:cs="Arial"/>
                <w:lang w:eastAsia="en-GB"/>
              </w:rPr>
            </w:pPr>
            <w:r w:rsidRPr="00CC34F7">
              <w:rPr>
                <w:rFonts w:ascii="Arial" w:hAnsi="Arial" w:cs="Arial"/>
                <w:lang w:eastAsia="en-GB"/>
              </w:rPr>
              <w:t>Description</w:t>
            </w:r>
          </w:p>
        </w:tc>
        <w:tc>
          <w:tcPr>
            <w:tcW w:w="1945" w:type="dxa"/>
          </w:tcPr>
          <w:p w:rsidR="00892629" w:rsidRPr="00CC34F7" w:rsidRDefault="00892629" w:rsidP="00B74A7C">
            <w:pPr>
              <w:jc w:val="both"/>
              <w:rPr>
                <w:rFonts w:ascii="Arial" w:hAnsi="Arial" w:cs="Arial"/>
                <w:lang w:eastAsia="en-GB"/>
              </w:rPr>
            </w:pPr>
            <w:r w:rsidRPr="00CC34F7">
              <w:rPr>
                <w:rFonts w:ascii="Arial" w:hAnsi="Arial" w:cs="Arial"/>
                <w:lang w:eastAsia="en-GB"/>
              </w:rPr>
              <w:t>Price per hour (£)</w:t>
            </w:r>
          </w:p>
          <w:p w:rsidR="00892629" w:rsidRPr="00CC34F7" w:rsidRDefault="00892629" w:rsidP="00B74A7C">
            <w:pPr>
              <w:jc w:val="both"/>
              <w:rPr>
                <w:rFonts w:ascii="Arial" w:hAnsi="Arial" w:cs="Arial"/>
                <w:lang w:eastAsia="en-GB"/>
              </w:rPr>
            </w:pPr>
            <w:r w:rsidRPr="00CC34F7">
              <w:rPr>
                <w:rFonts w:ascii="Arial" w:hAnsi="Arial" w:cs="Arial"/>
                <w:lang w:eastAsia="en-GB"/>
              </w:rPr>
              <w:t>(flat rate)</w:t>
            </w:r>
          </w:p>
          <w:p w:rsidR="00892629" w:rsidRPr="00CC34F7" w:rsidRDefault="00892629" w:rsidP="00B74A7C">
            <w:pPr>
              <w:jc w:val="both"/>
              <w:rPr>
                <w:rFonts w:ascii="Arial" w:hAnsi="Arial" w:cs="Arial"/>
                <w:lang w:eastAsia="en-GB"/>
              </w:rPr>
            </w:pPr>
          </w:p>
          <w:p w:rsidR="00892629" w:rsidRPr="00CC34F7" w:rsidRDefault="00892629" w:rsidP="00B74A7C">
            <w:pPr>
              <w:jc w:val="both"/>
              <w:rPr>
                <w:rFonts w:ascii="Arial" w:hAnsi="Arial" w:cs="Arial"/>
                <w:lang w:eastAsia="en-GB"/>
              </w:rPr>
            </w:pPr>
            <w:r w:rsidRPr="00CC34F7">
              <w:rPr>
                <w:rFonts w:ascii="Arial" w:hAnsi="Arial" w:cs="Arial"/>
                <w:lang w:eastAsia="en-GB"/>
              </w:rPr>
              <w:t>(to inc any Bank Holiday or other enhancements)</w:t>
            </w:r>
          </w:p>
        </w:tc>
        <w:tc>
          <w:tcPr>
            <w:tcW w:w="1198" w:type="dxa"/>
          </w:tcPr>
          <w:p w:rsidR="00892629" w:rsidRPr="00CC34F7" w:rsidRDefault="00892629" w:rsidP="00B74A7C">
            <w:pPr>
              <w:jc w:val="both"/>
              <w:rPr>
                <w:rFonts w:ascii="Arial" w:hAnsi="Arial" w:cs="Arial"/>
                <w:lang w:eastAsia="en-GB"/>
              </w:rPr>
            </w:pPr>
            <w:r w:rsidRPr="00CC34F7">
              <w:rPr>
                <w:rFonts w:ascii="Arial" w:hAnsi="Arial" w:cs="Arial"/>
                <w:lang w:eastAsia="en-GB"/>
              </w:rPr>
              <w:t xml:space="preserve">Hours per week </w:t>
            </w:r>
          </w:p>
        </w:tc>
        <w:tc>
          <w:tcPr>
            <w:tcW w:w="1994" w:type="dxa"/>
          </w:tcPr>
          <w:p w:rsidR="00892629" w:rsidRPr="00CC34F7" w:rsidRDefault="00892629" w:rsidP="00B74A7C">
            <w:pPr>
              <w:jc w:val="both"/>
              <w:rPr>
                <w:rFonts w:ascii="Arial" w:hAnsi="Arial" w:cs="Arial"/>
                <w:lang w:eastAsia="en-GB"/>
              </w:rPr>
            </w:pPr>
            <w:r w:rsidRPr="00CC34F7">
              <w:rPr>
                <w:rFonts w:ascii="Arial" w:hAnsi="Arial" w:cs="Arial"/>
                <w:lang w:eastAsia="en-GB"/>
              </w:rPr>
              <w:t>Annual contract</w:t>
            </w:r>
          </w:p>
          <w:p w:rsidR="00892629" w:rsidRPr="00CC34F7" w:rsidRDefault="00892629" w:rsidP="00B74A7C">
            <w:pPr>
              <w:jc w:val="both"/>
              <w:rPr>
                <w:rFonts w:ascii="Arial" w:hAnsi="Arial" w:cs="Arial"/>
                <w:lang w:eastAsia="en-GB"/>
              </w:rPr>
            </w:pPr>
            <w:r w:rsidRPr="00CC34F7">
              <w:rPr>
                <w:rFonts w:ascii="Arial" w:hAnsi="Arial" w:cs="Arial"/>
                <w:lang w:eastAsia="en-GB"/>
              </w:rPr>
              <w:t>price (£)</w:t>
            </w:r>
          </w:p>
          <w:p w:rsidR="00892629" w:rsidRPr="00CC34F7" w:rsidRDefault="00892629" w:rsidP="00B74A7C">
            <w:pPr>
              <w:jc w:val="both"/>
              <w:rPr>
                <w:rFonts w:ascii="Arial" w:hAnsi="Arial" w:cs="Arial"/>
                <w:lang w:eastAsia="en-GB"/>
              </w:rPr>
            </w:pPr>
          </w:p>
          <w:p w:rsidR="00757941" w:rsidRPr="00CC34F7" w:rsidRDefault="00757941" w:rsidP="00B74A7C">
            <w:pPr>
              <w:jc w:val="both"/>
              <w:rPr>
                <w:rFonts w:ascii="Arial" w:hAnsi="Arial" w:cs="Arial"/>
                <w:lang w:eastAsia="en-GB"/>
              </w:rPr>
            </w:pPr>
          </w:p>
          <w:p w:rsidR="00892629" w:rsidRPr="00CC34F7" w:rsidRDefault="00892629" w:rsidP="00B74A7C">
            <w:pPr>
              <w:jc w:val="both"/>
              <w:rPr>
                <w:rFonts w:ascii="Arial" w:hAnsi="Arial" w:cs="Arial"/>
                <w:lang w:eastAsia="en-GB"/>
              </w:rPr>
            </w:pPr>
            <w:r w:rsidRPr="00CC34F7">
              <w:rPr>
                <w:rFonts w:ascii="Arial" w:hAnsi="Arial" w:cs="Arial"/>
                <w:lang w:eastAsia="en-GB"/>
              </w:rPr>
              <w:t xml:space="preserve">(to inc any Bank Holiday or other enhancements) </w:t>
            </w:r>
          </w:p>
        </w:tc>
      </w:tr>
      <w:tr w:rsidR="00892629" w:rsidRPr="00CC34F7" w:rsidTr="00511718">
        <w:tc>
          <w:tcPr>
            <w:tcW w:w="4117" w:type="dxa"/>
          </w:tcPr>
          <w:p w:rsidR="00892629" w:rsidRPr="00CC34F7" w:rsidRDefault="00892629" w:rsidP="00B74A7C">
            <w:pPr>
              <w:jc w:val="both"/>
              <w:rPr>
                <w:rFonts w:ascii="Arial" w:hAnsi="Arial" w:cs="Arial"/>
                <w:lang w:eastAsia="en-GB"/>
              </w:rPr>
            </w:pPr>
          </w:p>
          <w:p w:rsidR="00892629" w:rsidRPr="00CC34F7" w:rsidRDefault="00892629" w:rsidP="00BA2B22">
            <w:pPr>
              <w:pStyle w:val="CommentText"/>
              <w:rPr>
                <w:ins w:id="0" w:author="etodd" w:date="2014-01-06T11:13:00Z"/>
                <w:rFonts w:ascii="Arial" w:hAnsi="Arial" w:cs="Arial"/>
                <w:sz w:val="24"/>
                <w:szCs w:val="24"/>
                <w:lang w:eastAsia="en-GB"/>
              </w:rPr>
            </w:pPr>
            <w:r w:rsidRPr="00CC34F7">
              <w:rPr>
                <w:rFonts w:ascii="Arial" w:hAnsi="Arial" w:cs="Arial"/>
                <w:sz w:val="24"/>
                <w:szCs w:val="24"/>
                <w:lang w:eastAsia="en-GB"/>
              </w:rPr>
              <w:t>The contractors fixed cost</w:t>
            </w:r>
            <w:r w:rsidR="00BA2B22" w:rsidRPr="00CC34F7">
              <w:rPr>
                <w:rFonts w:ascii="Arial" w:hAnsi="Arial" w:cs="Arial"/>
                <w:sz w:val="24"/>
                <w:szCs w:val="24"/>
                <w:lang w:eastAsia="en-GB"/>
              </w:rPr>
              <w:t xml:space="preserve"> </w:t>
            </w:r>
            <w:r w:rsidRPr="00CC34F7">
              <w:rPr>
                <w:rFonts w:ascii="Arial" w:hAnsi="Arial" w:cs="Arial"/>
                <w:sz w:val="24"/>
                <w:szCs w:val="24"/>
                <w:lang w:eastAsia="en-GB"/>
              </w:rPr>
              <w:t>for the CCTV services specified.  Providing service from NWLDC own Monitoring Suite</w:t>
            </w:r>
          </w:p>
          <w:p w:rsidR="00BA2B22" w:rsidRPr="00CC34F7" w:rsidRDefault="00BA2B22" w:rsidP="00BA2B22">
            <w:pPr>
              <w:jc w:val="both"/>
              <w:rPr>
                <w:rFonts w:ascii="Arial" w:hAnsi="Arial" w:cs="Arial"/>
                <w:lang w:eastAsia="en-GB"/>
              </w:rPr>
            </w:pPr>
          </w:p>
        </w:tc>
        <w:tc>
          <w:tcPr>
            <w:tcW w:w="1945" w:type="dxa"/>
          </w:tcPr>
          <w:p w:rsidR="00892629" w:rsidRPr="00CC34F7" w:rsidRDefault="00892629" w:rsidP="00B74A7C">
            <w:pPr>
              <w:jc w:val="both"/>
              <w:rPr>
                <w:rFonts w:ascii="Arial" w:hAnsi="Arial" w:cs="Arial"/>
                <w:lang w:eastAsia="en-GB"/>
              </w:rPr>
            </w:pPr>
          </w:p>
        </w:tc>
        <w:tc>
          <w:tcPr>
            <w:tcW w:w="1198" w:type="dxa"/>
          </w:tcPr>
          <w:p w:rsidR="00892629" w:rsidRPr="00CC34F7" w:rsidRDefault="00892629" w:rsidP="00B74A7C">
            <w:pPr>
              <w:jc w:val="both"/>
              <w:rPr>
                <w:rFonts w:ascii="Arial" w:hAnsi="Arial" w:cs="Arial"/>
                <w:lang w:eastAsia="en-GB"/>
              </w:rPr>
            </w:pPr>
            <w:r w:rsidRPr="00CC34F7">
              <w:rPr>
                <w:rFonts w:ascii="Arial" w:hAnsi="Arial" w:cs="Arial"/>
                <w:lang w:eastAsia="en-GB"/>
              </w:rPr>
              <w:t>68</w:t>
            </w:r>
          </w:p>
        </w:tc>
        <w:tc>
          <w:tcPr>
            <w:tcW w:w="1994" w:type="dxa"/>
          </w:tcPr>
          <w:p w:rsidR="00892629" w:rsidRPr="00CC34F7" w:rsidRDefault="00892629" w:rsidP="00B74A7C">
            <w:pPr>
              <w:jc w:val="both"/>
              <w:rPr>
                <w:rFonts w:ascii="Arial" w:hAnsi="Arial" w:cs="Arial"/>
                <w:lang w:eastAsia="en-GB"/>
              </w:rPr>
            </w:pPr>
          </w:p>
        </w:tc>
      </w:tr>
      <w:tr w:rsidR="00892629" w:rsidRPr="00CC34F7" w:rsidTr="00511718">
        <w:tc>
          <w:tcPr>
            <w:tcW w:w="9254" w:type="dxa"/>
            <w:gridSpan w:val="4"/>
          </w:tcPr>
          <w:p w:rsidR="00892629" w:rsidRPr="00CC34F7" w:rsidRDefault="00892629" w:rsidP="00B74A7C">
            <w:pPr>
              <w:jc w:val="both"/>
              <w:rPr>
                <w:rFonts w:ascii="Arial" w:hAnsi="Arial" w:cs="Arial"/>
                <w:b/>
                <w:lang w:eastAsia="en-GB"/>
              </w:rPr>
            </w:pPr>
            <w:r w:rsidRPr="00CC34F7">
              <w:rPr>
                <w:rFonts w:ascii="Arial" w:hAnsi="Arial" w:cs="Arial"/>
                <w:b/>
                <w:lang w:eastAsia="en-GB"/>
              </w:rPr>
              <w:t>Additional hours required to the contract will be calculated at the flat rate.</w:t>
            </w:r>
          </w:p>
        </w:tc>
      </w:tr>
    </w:tbl>
    <w:p w:rsidR="00892629" w:rsidRPr="00CC34F7" w:rsidRDefault="00892629" w:rsidP="00B74A7C">
      <w:pPr>
        <w:ind w:left="720"/>
        <w:jc w:val="both"/>
        <w:rPr>
          <w:rFonts w:ascii="Arial" w:hAnsi="Arial" w:cs="Arial"/>
        </w:rPr>
      </w:pPr>
    </w:p>
    <w:p w:rsidR="00ED0712" w:rsidRPr="00CC34F7" w:rsidRDefault="00ED0712" w:rsidP="00B74A7C">
      <w:pPr>
        <w:jc w:val="both"/>
        <w:rPr>
          <w:rFonts w:ascii="Arial" w:hAnsi="Arial" w:cs="Arial"/>
          <w:u w:val="single"/>
        </w:rPr>
      </w:pPr>
      <w:r w:rsidRPr="00CC34F7">
        <w:rPr>
          <w:rFonts w:ascii="Arial" w:hAnsi="Arial" w:cs="Arial"/>
          <w:u w:val="single"/>
        </w:rPr>
        <w:t>Quality Evaluation</w:t>
      </w:r>
    </w:p>
    <w:p w:rsidR="009F6274" w:rsidRPr="00CC34F7" w:rsidRDefault="009F6274" w:rsidP="00B74A7C">
      <w:pPr>
        <w:jc w:val="both"/>
        <w:rPr>
          <w:rFonts w:ascii="Arial" w:hAnsi="Arial" w:cs="Arial"/>
        </w:rPr>
      </w:pPr>
    </w:p>
    <w:p w:rsidR="00ED0712" w:rsidRPr="00CC34F7" w:rsidRDefault="00ED0712" w:rsidP="00B74A7C">
      <w:pPr>
        <w:jc w:val="both"/>
        <w:rPr>
          <w:rFonts w:ascii="Arial" w:hAnsi="Arial" w:cs="Arial"/>
        </w:rPr>
      </w:pPr>
      <w:r w:rsidRPr="00CC34F7">
        <w:rPr>
          <w:rFonts w:ascii="Arial" w:hAnsi="Arial" w:cs="Arial"/>
        </w:rPr>
        <w:t xml:space="preserve">The quality element is weighted at </w:t>
      </w:r>
      <w:r w:rsidR="00892629" w:rsidRPr="00CC34F7">
        <w:rPr>
          <w:rFonts w:ascii="Arial" w:hAnsi="Arial" w:cs="Arial"/>
        </w:rPr>
        <w:t>6</w:t>
      </w:r>
      <w:r w:rsidRPr="00CC34F7">
        <w:rPr>
          <w:rFonts w:ascii="Arial" w:hAnsi="Arial" w:cs="Arial"/>
        </w:rPr>
        <w:t>0% of the overall evaluation.  The different elements of the submission will be scored against a maximum number of points available as follows:</w:t>
      </w:r>
    </w:p>
    <w:p w:rsidR="00ED0712" w:rsidRPr="00CC34F7" w:rsidRDefault="00ED0712" w:rsidP="00B74A7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7"/>
        <w:gridCol w:w="4397"/>
      </w:tblGrid>
      <w:tr w:rsidR="00ED0712" w:rsidRPr="00CC34F7" w:rsidTr="00C53503">
        <w:tc>
          <w:tcPr>
            <w:tcW w:w="4397" w:type="dxa"/>
          </w:tcPr>
          <w:p w:rsidR="00ED0712" w:rsidRPr="00CC34F7" w:rsidRDefault="00ED0712" w:rsidP="00B74A7C">
            <w:pPr>
              <w:jc w:val="both"/>
              <w:rPr>
                <w:rFonts w:ascii="Arial" w:hAnsi="Arial" w:cs="Arial"/>
              </w:rPr>
            </w:pPr>
            <w:r w:rsidRPr="00CC34F7">
              <w:rPr>
                <w:rFonts w:ascii="Arial" w:hAnsi="Arial" w:cs="Arial"/>
              </w:rPr>
              <w:t>Proposed Methodology</w:t>
            </w:r>
            <w:r w:rsidR="00760672" w:rsidRPr="00CC34F7">
              <w:rPr>
                <w:rFonts w:ascii="Arial" w:hAnsi="Arial" w:cs="Arial"/>
              </w:rPr>
              <w:t xml:space="preserve"> (1)</w:t>
            </w:r>
          </w:p>
        </w:tc>
        <w:tc>
          <w:tcPr>
            <w:tcW w:w="4397" w:type="dxa"/>
          </w:tcPr>
          <w:p w:rsidR="00ED0712" w:rsidRPr="00CC34F7" w:rsidRDefault="00757941" w:rsidP="00B74A7C">
            <w:pPr>
              <w:jc w:val="both"/>
              <w:rPr>
                <w:rFonts w:ascii="Arial" w:hAnsi="Arial" w:cs="Arial"/>
              </w:rPr>
            </w:pPr>
            <w:r w:rsidRPr="00CC34F7">
              <w:rPr>
                <w:rFonts w:ascii="Arial" w:hAnsi="Arial" w:cs="Arial"/>
              </w:rPr>
              <w:t>2</w:t>
            </w:r>
            <w:r w:rsidR="00990111" w:rsidRPr="00CC34F7">
              <w:rPr>
                <w:rFonts w:ascii="Arial" w:hAnsi="Arial" w:cs="Arial"/>
              </w:rPr>
              <w:t>5</w:t>
            </w:r>
            <w:r w:rsidR="00ED0712" w:rsidRPr="00CC34F7">
              <w:rPr>
                <w:rFonts w:ascii="Arial" w:hAnsi="Arial" w:cs="Arial"/>
              </w:rPr>
              <w:t xml:space="preserve"> points</w:t>
            </w:r>
          </w:p>
        </w:tc>
      </w:tr>
      <w:tr w:rsidR="00ED0712" w:rsidRPr="00CC34F7" w:rsidTr="00C53503">
        <w:tc>
          <w:tcPr>
            <w:tcW w:w="4397" w:type="dxa"/>
          </w:tcPr>
          <w:p w:rsidR="00ED0712" w:rsidRPr="00CC34F7" w:rsidRDefault="00ED0712" w:rsidP="00B74A7C">
            <w:pPr>
              <w:jc w:val="both"/>
              <w:rPr>
                <w:rFonts w:ascii="Arial" w:hAnsi="Arial" w:cs="Arial"/>
              </w:rPr>
            </w:pPr>
            <w:r w:rsidRPr="00CC34F7">
              <w:rPr>
                <w:rFonts w:ascii="Arial" w:hAnsi="Arial" w:cs="Arial"/>
              </w:rPr>
              <w:t>Details of personnel</w:t>
            </w:r>
            <w:r w:rsidR="00760672" w:rsidRPr="00CC34F7">
              <w:rPr>
                <w:rFonts w:ascii="Arial" w:hAnsi="Arial" w:cs="Arial"/>
              </w:rPr>
              <w:t xml:space="preserve"> (2)</w:t>
            </w:r>
          </w:p>
        </w:tc>
        <w:tc>
          <w:tcPr>
            <w:tcW w:w="4397" w:type="dxa"/>
          </w:tcPr>
          <w:p w:rsidR="00ED0712" w:rsidRPr="00CC34F7" w:rsidRDefault="00ED0712" w:rsidP="00B74A7C">
            <w:pPr>
              <w:jc w:val="both"/>
              <w:rPr>
                <w:rFonts w:ascii="Arial" w:hAnsi="Arial" w:cs="Arial"/>
              </w:rPr>
            </w:pPr>
            <w:r w:rsidRPr="00CC34F7">
              <w:rPr>
                <w:rFonts w:ascii="Arial" w:hAnsi="Arial" w:cs="Arial"/>
              </w:rPr>
              <w:t>5 points</w:t>
            </w:r>
          </w:p>
        </w:tc>
      </w:tr>
      <w:tr w:rsidR="00ED0712" w:rsidRPr="00CC34F7" w:rsidTr="00C53503">
        <w:tc>
          <w:tcPr>
            <w:tcW w:w="4397" w:type="dxa"/>
          </w:tcPr>
          <w:p w:rsidR="00ED0712" w:rsidRPr="00CC34F7" w:rsidRDefault="00ED0712" w:rsidP="00B74A7C">
            <w:pPr>
              <w:jc w:val="both"/>
              <w:rPr>
                <w:rFonts w:ascii="Arial" w:hAnsi="Arial" w:cs="Arial"/>
              </w:rPr>
            </w:pPr>
            <w:r w:rsidRPr="00CC34F7">
              <w:rPr>
                <w:rFonts w:ascii="Arial" w:hAnsi="Arial" w:cs="Arial"/>
              </w:rPr>
              <w:t>Experience and references</w:t>
            </w:r>
            <w:r w:rsidR="00760672" w:rsidRPr="00CC34F7">
              <w:rPr>
                <w:rFonts w:ascii="Arial" w:hAnsi="Arial" w:cs="Arial"/>
              </w:rPr>
              <w:t xml:space="preserve"> (3)</w:t>
            </w:r>
          </w:p>
        </w:tc>
        <w:tc>
          <w:tcPr>
            <w:tcW w:w="4397" w:type="dxa"/>
          </w:tcPr>
          <w:p w:rsidR="00ED0712" w:rsidRPr="00CC34F7" w:rsidRDefault="00D638AD" w:rsidP="00B74A7C">
            <w:pPr>
              <w:jc w:val="both"/>
              <w:rPr>
                <w:rFonts w:ascii="Arial" w:hAnsi="Arial" w:cs="Arial"/>
              </w:rPr>
            </w:pPr>
            <w:r w:rsidRPr="00CC34F7">
              <w:rPr>
                <w:rFonts w:ascii="Arial" w:hAnsi="Arial" w:cs="Arial"/>
              </w:rPr>
              <w:t>5</w:t>
            </w:r>
            <w:r w:rsidR="00ED0712" w:rsidRPr="00CC34F7">
              <w:rPr>
                <w:rFonts w:ascii="Arial" w:hAnsi="Arial" w:cs="Arial"/>
              </w:rPr>
              <w:t xml:space="preserve"> points</w:t>
            </w:r>
          </w:p>
        </w:tc>
      </w:tr>
      <w:tr w:rsidR="00ED0712" w:rsidRPr="00CC34F7" w:rsidTr="00C53503">
        <w:tc>
          <w:tcPr>
            <w:tcW w:w="4397" w:type="dxa"/>
          </w:tcPr>
          <w:p w:rsidR="00ED0712" w:rsidRPr="00CC34F7" w:rsidRDefault="00ED0712" w:rsidP="00B74A7C">
            <w:pPr>
              <w:jc w:val="both"/>
              <w:rPr>
                <w:rFonts w:ascii="Arial" w:hAnsi="Arial" w:cs="Arial"/>
              </w:rPr>
            </w:pPr>
            <w:r w:rsidRPr="00CC34F7">
              <w:rPr>
                <w:rFonts w:ascii="Arial" w:hAnsi="Arial" w:cs="Arial"/>
              </w:rPr>
              <w:t>Programme of work</w:t>
            </w:r>
            <w:r w:rsidR="00760672" w:rsidRPr="00CC34F7">
              <w:rPr>
                <w:rFonts w:ascii="Arial" w:hAnsi="Arial" w:cs="Arial"/>
              </w:rPr>
              <w:t xml:space="preserve"> (4)</w:t>
            </w:r>
          </w:p>
        </w:tc>
        <w:tc>
          <w:tcPr>
            <w:tcW w:w="4397" w:type="dxa"/>
          </w:tcPr>
          <w:p w:rsidR="00ED0712" w:rsidRPr="00CC34F7" w:rsidRDefault="00757941" w:rsidP="00B74A7C">
            <w:pPr>
              <w:jc w:val="both"/>
              <w:rPr>
                <w:rFonts w:ascii="Arial" w:hAnsi="Arial" w:cs="Arial"/>
              </w:rPr>
            </w:pPr>
            <w:r w:rsidRPr="00CC34F7">
              <w:rPr>
                <w:rFonts w:ascii="Arial" w:hAnsi="Arial" w:cs="Arial"/>
              </w:rPr>
              <w:t>5</w:t>
            </w:r>
            <w:r w:rsidR="00ED0712" w:rsidRPr="00CC34F7">
              <w:rPr>
                <w:rFonts w:ascii="Arial" w:hAnsi="Arial" w:cs="Arial"/>
              </w:rPr>
              <w:t xml:space="preserve"> points</w:t>
            </w:r>
          </w:p>
        </w:tc>
      </w:tr>
      <w:tr w:rsidR="00E40BB6" w:rsidRPr="00CC34F7" w:rsidTr="00C53503">
        <w:tc>
          <w:tcPr>
            <w:tcW w:w="4397" w:type="dxa"/>
          </w:tcPr>
          <w:p w:rsidR="00E40BB6" w:rsidRPr="00CC34F7" w:rsidRDefault="00757941" w:rsidP="00B74A7C">
            <w:pPr>
              <w:jc w:val="both"/>
              <w:rPr>
                <w:rFonts w:ascii="Arial" w:hAnsi="Arial" w:cs="Arial"/>
              </w:rPr>
            </w:pPr>
            <w:r w:rsidRPr="00CC34F7">
              <w:rPr>
                <w:rFonts w:ascii="Arial" w:hAnsi="Arial" w:cs="Arial"/>
              </w:rPr>
              <w:t>Absence arrangements (5)</w:t>
            </w:r>
          </w:p>
        </w:tc>
        <w:tc>
          <w:tcPr>
            <w:tcW w:w="4397" w:type="dxa"/>
          </w:tcPr>
          <w:p w:rsidR="00E40BB6" w:rsidRPr="00CC34F7" w:rsidRDefault="00601220" w:rsidP="00B74A7C">
            <w:pPr>
              <w:jc w:val="both"/>
              <w:rPr>
                <w:rFonts w:ascii="Arial" w:hAnsi="Arial" w:cs="Arial"/>
              </w:rPr>
            </w:pPr>
            <w:r w:rsidRPr="00CC34F7">
              <w:rPr>
                <w:rFonts w:ascii="Arial" w:hAnsi="Arial" w:cs="Arial"/>
              </w:rPr>
              <w:t>10</w:t>
            </w:r>
            <w:r w:rsidR="00E40BB6" w:rsidRPr="00CC34F7">
              <w:rPr>
                <w:rFonts w:ascii="Arial" w:hAnsi="Arial" w:cs="Arial"/>
              </w:rPr>
              <w:t xml:space="preserve"> points</w:t>
            </w:r>
          </w:p>
        </w:tc>
      </w:tr>
      <w:tr w:rsidR="00757941" w:rsidRPr="00CC34F7" w:rsidTr="00C53503">
        <w:tc>
          <w:tcPr>
            <w:tcW w:w="4397" w:type="dxa"/>
          </w:tcPr>
          <w:p w:rsidR="00757941" w:rsidRPr="00CC34F7" w:rsidRDefault="00757941" w:rsidP="00B74A7C">
            <w:pPr>
              <w:jc w:val="both"/>
              <w:rPr>
                <w:rFonts w:ascii="Arial" w:hAnsi="Arial" w:cs="Arial"/>
              </w:rPr>
            </w:pPr>
            <w:r w:rsidRPr="00CC34F7">
              <w:rPr>
                <w:rFonts w:ascii="Arial" w:hAnsi="Arial" w:cs="Arial"/>
              </w:rPr>
              <w:t>Complaints procedures (6)</w:t>
            </w:r>
          </w:p>
        </w:tc>
        <w:tc>
          <w:tcPr>
            <w:tcW w:w="4397" w:type="dxa"/>
          </w:tcPr>
          <w:p w:rsidR="00757941" w:rsidRPr="00CC34F7" w:rsidRDefault="00990111" w:rsidP="00B74A7C">
            <w:pPr>
              <w:jc w:val="both"/>
              <w:rPr>
                <w:rFonts w:ascii="Arial" w:hAnsi="Arial" w:cs="Arial"/>
              </w:rPr>
            </w:pPr>
            <w:r w:rsidRPr="00CC34F7">
              <w:rPr>
                <w:rFonts w:ascii="Arial" w:hAnsi="Arial" w:cs="Arial"/>
              </w:rPr>
              <w:t>5 points</w:t>
            </w:r>
          </w:p>
        </w:tc>
      </w:tr>
      <w:tr w:rsidR="00757941" w:rsidRPr="00CC34F7" w:rsidTr="00C53503">
        <w:tc>
          <w:tcPr>
            <w:tcW w:w="4397" w:type="dxa"/>
          </w:tcPr>
          <w:p w:rsidR="00757941" w:rsidRPr="00CC34F7" w:rsidRDefault="00757941" w:rsidP="00B74A7C">
            <w:pPr>
              <w:jc w:val="both"/>
              <w:rPr>
                <w:rFonts w:ascii="Arial" w:hAnsi="Arial" w:cs="Arial"/>
              </w:rPr>
            </w:pPr>
            <w:r w:rsidRPr="00CC34F7">
              <w:rPr>
                <w:rFonts w:ascii="Arial" w:hAnsi="Arial" w:cs="Arial"/>
              </w:rPr>
              <w:t>TUPE (7)</w:t>
            </w:r>
          </w:p>
        </w:tc>
        <w:tc>
          <w:tcPr>
            <w:tcW w:w="4397" w:type="dxa"/>
          </w:tcPr>
          <w:p w:rsidR="00757941" w:rsidRPr="00CC34F7" w:rsidRDefault="00990111" w:rsidP="00B74A7C">
            <w:pPr>
              <w:jc w:val="both"/>
              <w:rPr>
                <w:rFonts w:ascii="Arial" w:hAnsi="Arial" w:cs="Arial"/>
              </w:rPr>
            </w:pPr>
            <w:r w:rsidRPr="00CC34F7">
              <w:rPr>
                <w:rFonts w:ascii="Arial" w:hAnsi="Arial" w:cs="Arial"/>
              </w:rPr>
              <w:t>5 points</w:t>
            </w:r>
          </w:p>
        </w:tc>
      </w:tr>
    </w:tbl>
    <w:p w:rsidR="00ED0712" w:rsidRPr="00CC34F7" w:rsidRDefault="00ED0712" w:rsidP="00B74A7C">
      <w:pPr>
        <w:jc w:val="both"/>
        <w:rPr>
          <w:rFonts w:ascii="Arial" w:hAnsi="Arial" w:cs="Arial"/>
        </w:rPr>
      </w:pPr>
    </w:p>
    <w:p w:rsidR="00943858" w:rsidRPr="00CC34F7" w:rsidRDefault="00943858" w:rsidP="00B74A7C">
      <w:pPr>
        <w:tabs>
          <w:tab w:val="left" w:pos="709"/>
        </w:tabs>
        <w:spacing w:before="120" w:after="120"/>
        <w:jc w:val="both"/>
        <w:rPr>
          <w:rFonts w:ascii="Arial" w:hAnsi="Arial" w:cs="Arial"/>
        </w:rPr>
      </w:pPr>
      <w:r w:rsidRPr="00CC34F7">
        <w:rPr>
          <w:rFonts w:ascii="Arial" w:hAnsi="Arial" w:cs="Arial"/>
        </w:rPr>
        <w:t>The total Quality score will be added to the total financial score to give the Grand Total of points scored and the contract will be awarded to the agent with the highest points overall.</w:t>
      </w:r>
    </w:p>
    <w:p w:rsidR="00ED0712" w:rsidRPr="00CC34F7" w:rsidRDefault="00ED0712" w:rsidP="00B74A7C">
      <w:pPr>
        <w:jc w:val="both"/>
        <w:rPr>
          <w:rFonts w:ascii="Arial" w:hAnsi="Arial" w:cs="Arial"/>
        </w:rPr>
      </w:pPr>
    </w:p>
    <w:p w:rsidR="00783029" w:rsidRPr="00CC34F7" w:rsidRDefault="00783029" w:rsidP="00B74A7C">
      <w:pPr>
        <w:jc w:val="both"/>
        <w:rPr>
          <w:rFonts w:ascii="Arial" w:hAnsi="Arial" w:cs="Arial"/>
          <w:b/>
          <w:u w:val="single"/>
        </w:rPr>
      </w:pPr>
      <w:r w:rsidRPr="00CC34F7">
        <w:rPr>
          <w:rFonts w:ascii="Arial" w:hAnsi="Arial" w:cs="Arial"/>
          <w:b/>
          <w:u w:val="single"/>
        </w:rPr>
        <w:t>Insurance requirements</w:t>
      </w:r>
    </w:p>
    <w:p w:rsidR="00783029" w:rsidRPr="00CC34F7" w:rsidRDefault="00783029" w:rsidP="00B74A7C">
      <w:pPr>
        <w:jc w:val="both"/>
        <w:rPr>
          <w:rFonts w:ascii="Arial" w:hAnsi="Arial" w:cs="Arial"/>
          <w:b/>
          <w:u w:val="single"/>
        </w:rPr>
      </w:pPr>
    </w:p>
    <w:p w:rsidR="00762FD8" w:rsidRPr="00CC34F7" w:rsidRDefault="00D638AD" w:rsidP="00B74A7C">
      <w:pPr>
        <w:jc w:val="both"/>
        <w:rPr>
          <w:rFonts w:ascii="Arial" w:hAnsi="Arial" w:cs="Arial"/>
        </w:rPr>
      </w:pPr>
      <w:r w:rsidRPr="00CC34F7">
        <w:rPr>
          <w:rFonts w:ascii="Arial" w:hAnsi="Arial" w:cs="Arial"/>
        </w:rPr>
        <w:t>Agent</w:t>
      </w:r>
      <w:r w:rsidR="009F6274" w:rsidRPr="00CC34F7">
        <w:rPr>
          <w:rFonts w:ascii="Arial" w:hAnsi="Arial" w:cs="Arial"/>
        </w:rPr>
        <w:t xml:space="preserve">s will </w:t>
      </w:r>
      <w:r w:rsidR="00DB4A54" w:rsidRPr="00CC34F7">
        <w:rPr>
          <w:rFonts w:ascii="Arial" w:hAnsi="Arial" w:cs="Arial"/>
        </w:rPr>
        <w:t xml:space="preserve">need to </w:t>
      </w:r>
      <w:r w:rsidR="009F6274" w:rsidRPr="00CC34F7">
        <w:rPr>
          <w:rFonts w:ascii="Arial" w:hAnsi="Arial" w:cs="Arial"/>
        </w:rPr>
        <w:t xml:space="preserve">have </w:t>
      </w:r>
      <w:r w:rsidR="00762FD8" w:rsidRPr="00CC34F7">
        <w:rPr>
          <w:rFonts w:ascii="Arial" w:hAnsi="Arial" w:cs="Arial"/>
        </w:rPr>
        <w:t>the following insurances:-</w:t>
      </w:r>
    </w:p>
    <w:p w:rsidR="00762FD8" w:rsidRPr="00CC34F7" w:rsidRDefault="00762FD8" w:rsidP="00B74A7C">
      <w:pPr>
        <w:jc w:val="both"/>
        <w:rPr>
          <w:rFonts w:ascii="Arial" w:hAnsi="Arial" w:cs="Arial"/>
        </w:rPr>
      </w:pPr>
      <w:r w:rsidRPr="00CC34F7">
        <w:rPr>
          <w:rFonts w:ascii="Arial" w:hAnsi="Arial" w:cs="Arial"/>
        </w:rPr>
        <w:t xml:space="preserve">Public Liability cover of </w:t>
      </w:r>
      <w:r w:rsidR="00266983" w:rsidRPr="00CC34F7">
        <w:rPr>
          <w:rFonts w:ascii="Arial" w:hAnsi="Arial" w:cs="Arial"/>
        </w:rPr>
        <w:t>£10,000,000 (ten million pounds)</w:t>
      </w:r>
    </w:p>
    <w:p w:rsidR="00762FD8" w:rsidRPr="00CC34F7" w:rsidRDefault="00762FD8" w:rsidP="00B74A7C">
      <w:pPr>
        <w:jc w:val="both"/>
        <w:rPr>
          <w:rFonts w:ascii="Arial" w:hAnsi="Arial" w:cs="Arial"/>
        </w:rPr>
      </w:pPr>
      <w:r w:rsidRPr="00CC34F7">
        <w:rPr>
          <w:rFonts w:ascii="Arial" w:hAnsi="Arial" w:cs="Arial"/>
        </w:rPr>
        <w:t xml:space="preserve">Employer Liability </w:t>
      </w:r>
      <w:proofErr w:type="gramStart"/>
      <w:r w:rsidRPr="00CC34F7">
        <w:rPr>
          <w:rFonts w:ascii="Arial" w:hAnsi="Arial" w:cs="Arial"/>
        </w:rPr>
        <w:t>cover</w:t>
      </w:r>
      <w:proofErr w:type="gramEnd"/>
      <w:r w:rsidRPr="00CC34F7">
        <w:rPr>
          <w:rFonts w:ascii="Arial" w:hAnsi="Arial" w:cs="Arial"/>
        </w:rPr>
        <w:t xml:space="preserve"> of </w:t>
      </w:r>
      <w:r w:rsidR="00266983" w:rsidRPr="00CC34F7">
        <w:rPr>
          <w:rFonts w:ascii="Arial" w:hAnsi="Arial" w:cs="Arial"/>
        </w:rPr>
        <w:t>£5,000,000 (five million pounds</w:t>
      </w:r>
      <w:r w:rsidR="00757941" w:rsidRPr="00CC34F7">
        <w:rPr>
          <w:rFonts w:ascii="Arial" w:hAnsi="Arial" w:cs="Arial"/>
        </w:rPr>
        <w:t>)</w:t>
      </w:r>
      <w:r w:rsidRPr="00CC34F7">
        <w:rPr>
          <w:rFonts w:ascii="Arial" w:hAnsi="Arial" w:cs="Arial"/>
        </w:rPr>
        <w:t xml:space="preserve"> </w:t>
      </w:r>
    </w:p>
    <w:p w:rsidR="00757941" w:rsidRPr="00CC34F7" w:rsidRDefault="00757941" w:rsidP="00B74A7C">
      <w:pPr>
        <w:jc w:val="both"/>
        <w:rPr>
          <w:rFonts w:ascii="Arial" w:hAnsi="Arial" w:cs="Arial"/>
        </w:rPr>
      </w:pPr>
    </w:p>
    <w:p w:rsidR="009F6274" w:rsidRPr="00CC34F7" w:rsidRDefault="009F6274" w:rsidP="00B74A7C">
      <w:pPr>
        <w:jc w:val="both"/>
        <w:rPr>
          <w:rFonts w:ascii="Arial" w:hAnsi="Arial" w:cs="Arial"/>
        </w:rPr>
      </w:pPr>
      <w:r w:rsidRPr="00CC34F7">
        <w:rPr>
          <w:rFonts w:ascii="Arial" w:hAnsi="Arial" w:cs="Arial"/>
        </w:rPr>
        <w:t xml:space="preserve">Please submit copies of all insurance documentation within your proposal. However, </w:t>
      </w:r>
      <w:r w:rsidR="009D1F92" w:rsidRPr="00CC34F7">
        <w:rPr>
          <w:rFonts w:ascii="Arial" w:hAnsi="Arial" w:cs="Arial"/>
        </w:rPr>
        <w:t>applicants are not necessarily required to hold the required levels of insurance prior to contract award, but the Council needs to see a commitment to attaining the required cover prior to commencing work if successful.</w:t>
      </w:r>
    </w:p>
    <w:p w:rsidR="00E40BB6" w:rsidRPr="00CC34F7" w:rsidRDefault="00E40BB6" w:rsidP="00B74A7C">
      <w:pPr>
        <w:jc w:val="both"/>
        <w:rPr>
          <w:rFonts w:ascii="Arial" w:hAnsi="Arial" w:cs="Arial"/>
        </w:rPr>
      </w:pPr>
    </w:p>
    <w:p w:rsidR="009F6274" w:rsidRPr="00CC34F7" w:rsidRDefault="009F6274" w:rsidP="00B74A7C">
      <w:pPr>
        <w:pStyle w:val="BodyText2"/>
        <w:rPr>
          <w:b/>
          <w:bCs/>
          <w:u w:val="single"/>
        </w:rPr>
      </w:pPr>
      <w:r w:rsidRPr="00CC34F7">
        <w:rPr>
          <w:b/>
          <w:bCs/>
          <w:u w:val="single"/>
        </w:rPr>
        <w:t>Payment</w:t>
      </w:r>
    </w:p>
    <w:p w:rsidR="009F6274" w:rsidRPr="00CC34F7" w:rsidRDefault="009F6274" w:rsidP="00B74A7C">
      <w:pPr>
        <w:pStyle w:val="BodyText2"/>
        <w:rPr>
          <w:i/>
          <w:iCs/>
        </w:rPr>
      </w:pPr>
    </w:p>
    <w:p w:rsidR="009F6274" w:rsidRPr="00CC34F7" w:rsidRDefault="009F6274" w:rsidP="00B74A7C">
      <w:pPr>
        <w:pStyle w:val="BodyText2"/>
        <w:rPr>
          <w:i/>
          <w:iCs/>
        </w:rPr>
      </w:pPr>
      <w:r w:rsidRPr="00CC34F7">
        <w:t xml:space="preserve">Payment will be made </w:t>
      </w:r>
      <w:r w:rsidR="00A44BB5" w:rsidRPr="00CC34F7">
        <w:t>30</w:t>
      </w:r>
      <w:r w:rsidR="00990111" w:rsidRPr="00CC34F7">
        <w:t xml:space="preserve"> </w:t>
      </w:r>
      <w:r w:rsidR="00A44BB5" w:rsidRPr="00CC34F7">
        <w:t xml:space="preserve">days from receipt of invoice and </w:t>
      </w:r>
      <w:r w:rsidRPr="00CC34F7">
        <w:t xml:space="preserve">upon satisfactory completion of the work.  </w:t>
      </w:r>
    </w:p>
    <w:p w:rsidR="009F6274" w:rsidRPr="00CC34F7" w:rsidRDefault="009F6274" w:rsidP="00B74A7C">
      <w:pPr>
        <w:jc w:val="both"/>
        <w:rPr>
          <w:rFonts w:ascii="Arial" w:hAnsi="Arial" w:cs="Arial"/>
        </w:rPr>
      </w:pPr>
    </w:p>
    <w:p w:rsidR="009F6274" w:rsidRPr="00CC34F7" w:rsidRDefault="009F6274" w:rsidP="00B74A7C">
      <w:pPr>
        <w:pStyle w:val="Heading5"/>
        <w:rPr>
          <w:u w:val="single"/>
        </w:rPr>
      </w:pPr>
      <w:r w:rsidRPr="00CC34F7">
        <w:rPr>
          <w:u w:val="single"/>
        </w:rPr>
        <w:t>Terms of Business</w:t>
      </w:r>
    </w:p>
    <w:p w:rsidR="009F6274" w:rsidRPr="00CC34F7" w:rsidRDefault="009F6274" w:rsidP="00B74A7C">
      <w:pPr>
        <w:jc w:val="both"/>
        <w:rPr>
          <w:rFonts w:ascii="Arial" w:hAnsi="Arial" w:cs="Arial"/>
          <w:b/>
          <w:bCs/>
        </w:rPr>
      </w:pPr>
    </w:p>
    <w:p w:rsidR="009F6274" w:rsidRPr="00CC34F7" w:rsidRDefault="009F6274" w:rsidP="00B74A7C">
      <w:pPr>
        <w:pStyle w:val="BodyText2"/>
      </w:pPr>
      <w:r w:rsidRPr="00CC34F7">
        <w:t xml:space="preserve">The successful </w:t>
      </w:r>
      <w:r w:rsidR="00A44BB5" w:rsidRPr="00CC34F7">
        <w:t>provider</w:t>
      </w:r>
      <w:r w:rsidRPr="00CC34F7">
        <w:t xml:space="preserve"> will be required to enter into a formal </w:t>
      </w:r>
      <w:r w:rsidR="00A44BB5" w:rsidRPr="00CC34F7">
        <w:t xml:space="preserve">contract </w:t>
      </w:r>
      <w:r w:rsidR="00D638AD" w:rsidRPr="00CC34F7">
        <w:t>(attached as Appendix 1)</w:t>
      </w:r>
      <w:r w:rsidR="00DB4A54" w:rsidRPr="00CC34F7">
        <w:t>.</w:t>
      </w:r>
    </w:p>
    <w:p w:rsidR="00D638AD" w:rsidRPr="00CC34F7" w:rsidRDefault="00D638AD" w:rsidP="00B74A7C">
      <w:pPr>
        <w:pStyle w:val="BodyText2"/>
      </w:pPr>
    </w:p>
    <w:p w:rsidR="00D638AD" w:rsidRPr="00CC34F7" w:rsidRDefault="00D638AD" w:rsidP="00B74A7C">
      <w:pPr>
        <w:jc w:val="both"/>
        <w:rPr>
          <w:rFonts w:ascii="Arial" w:hAnsi="Arial" w:cs="Arial"/>
          <w:b/>
        </w:rPr>
      </w:pPr>
      <w:r w:rsidRPr="00CC34F7">
        <w:rPr>
          <w:rFonts w:ascii="Arial" w:hAnsi="Arial" w:cs="Arial"/>
          <w:b/>
        </w:rPr>
        <w:t>Please note:</w:t>
      </w:r>
      <w:r w:rsidRPr="00CC34F7">
        <w:rPr>
          <w:rFonts w:ascii="Arial" w:hAnsi="Arial" w:cs="Arial"/>
          <w:b/>
        </w:rPr>
        <w:tab/>
        <w:t xml:space="preserve">The </w:t>
      </w:r>
      <w:r w:rsidR="00A44BB5" w:rsidRPr="00CC34F7">
        <w:rPr>
          <w:rFonts w:ascii="Arial" w:hAnsi="Arial" w:cs="Arial"/>
          <w:b/>
        </w:rPr>
        <w:t>Council</w:t>
      </w:r>
      <w:r w:rsidRPr="00CC34F7">
        <w:rPr>
          <w:rFonts w:ascii="Arial" w:hAnsi="Arial" w:cs="Arial"/>
          <w:b/>
        </w:rPr>
        <w:t xml:space="preserve"> reserves the right not to award the contract to the lowest or any bidder, reserving also the right to accept the same in whole or in part. </w:t>
      </w:r>
    </w:p>
    <w:p w:rsidR="009F6274" w:rsidRPr="00CC34F7" w:rsidRDefault="009F6274" w:rsidP="00B74A7C">
      <w:pPr>
        <w:pStyle w:val="BodyText2"/>
        <w:rPr>
          <w:b/>
          <w:bCs/>
        </w:rPr>
      </w:pPr>
    </w:p>
    <w:p w:rsidR="009F6274" w:rsidRPr="00CC34F7" w:rsidRDefault="009F6274" w:rsidP="00B74A7C">
      <w:pPr>
        <w:pStyle w:val="BodyText2"/>
        <w:rPr>
          <w:i/>
          <w:iCs/>
          <w:u w:val="single"/>
        </w:rPr>
      </w:pPr>
      <w:r w:rsidRPr="00CC34F7">
        <w:rPr>
          <w:b/>
          <w:bCs/>
          <w:u w:val="single"/>
        </w:rPr>
        <w:t>Deadline for Submission</w:t>
      </w:r>
    </w:p>
    <w:p w:rsidR="009F6274" w:rsidRPr="00CC34F7" w:rsidRDefault="009F6274" w:rsidP="00B74A7C">
      <w:pPr>
        <w:pStyle w:val="BodyText2"/>
        <w:rPr>
          <w:i/>
          <w:iCs/>
        </w:rPr>
      </w:pPr>
    </w:p>
    <w:p w:rsidR="00D638AD" w:rsidRPr="00CC34F7" w:rsidRDefault="009F6274" w:rsidP="00B74A7C">
      <w:pPr>
        <w:pStyle w:val="BodyText2"/>
      </w:pPr>
      <w:r w:rsidRPr="00CC34F7">
        <w:t xml:space="preserve">Please submit </w:t>
      </w:r>
      <w:r w:rsidR="00DB4A54" w:rsidRPr="00CC34F7">
        <w:t xml:space="preserve">your </w:t>
      </w:r>
      <w:r w:rsidRPr="00CC34F7">
        <w:t xml:space="preserve">proposal </w:t>
      </w:r>
      <w:r w:rsidR="00DB4A54" w:rsidRPr="00CC34F7">
        <w:t xml:space="preserve">(ensuring you have included everything requested) </w:t>
      </w:r>
      <w:r w:rsidRPr="00CC34F7">
        <w:t xml:space="preserve">to </w:t>
      </w:r>
      <w:r w:rsidR="00ED0E12" w:rsidRPr="00CC34F7">
        <w:t>Emily Todd emily.todd@nwleicestershire.gov.uk</w:t>
      </w:r>
    </w:p>
    <w:p w:rsidR="009F6274" w:rsidRPr="00CC34F7" w:rsidRDefault="009F6274" w:rsidP="00B74A7C">
      <w:pPr>
        <w:pStyle w:val="BodyText2"/>
      </w:pPr>
      <w:proofErr w:type="gramStart"/>
      <w:r w:rsidRPr="00CC34F7">
        <w:t>by</w:t>
      </w:r>
      <w:proofErr w:type="gramEnd"/>
      <w:r w:rsidRPr="00CC34F7">
        <w:t xml:space="preserve"> </w:t>
      </w:r>
      <w:r w:rsidR="00ED0E12" w:rsidRPr="00CC34F7">
        <w:t xml:space="preserve">17.00 </w:t>
      </w:r>
      <w:r w:rsidRPr="00CC34F7">
        <w:t xml:space="preserve">on </w:t>
      </w:r>
      <w:r w:rsidR="00ED0E12" w:rsidRPr="00CC34F7">
        <w:t>2</w:t>
      </w:r>
      <w:r w:rsidR="00601220" w:rsidRPr="00CC34F7">
        <w:t>8</w:t>
      </w:r>
      <w:r w:rsidR="00120A2E" w:rsidRPr="00CC34F7">
        <w:rPr>
          <w:vertAlign w:val="superscript"/>
        </w:rPr>
        <w:t>th</w:t>
      </w:r>
      <w:r w:rsidR="00ED0E12" w:rsidRPr="00CC34F7">
        <w:t xml:space="preserve"> January 2014</w:t>
      </w:r>
    </w:p>
    <w:p w:rsidR="009F6274" w:rsidRPr="00CC34F7" w:rsidRDefault="009F6274" w:rsidP="00B74A7C">
      <w:pPr>
        <w:pStyle w:val="BodyText2"/>
      </w:pPr>
    </w:p>
    <w:p w:rsidR="009F6274" w:rsidRPr="00CC34F7" w:rsidRDefault="009F6274" w:rsidP="00B74A7C">
      <w:pPr>
        <w:pStyle w:val="BodyText2"/>
        <w:rPr>
          <w:b/>
          <w:bCs/>
          <w:u w:val="single"/>
        </w:rPr>
      </w:pPr>
      <w:r w:rsidRPr="00CC34F7">
        <w:rPr>
          <w:b/>
          <w:bCs/>
          <w:u w:val="single"/>
        </w:rPr>
        <w:t>Contact</w:t>
      </w:r>
    </w:p>
    <w:p w:rsidR="009F6274" w:rsidRPr="00CC34F7" w:rsidRDefault="009F6274" w:rsidP="00B74A7C">
      <w:pPr>
        <w:jc w:val="both"/>
        <w:rPr>
          <w:rFonts w:ascii="Arial" w:hAnsi="Arial" w:cs="Arial"/>
        </w:rPr>
      </w:pPr>
    </w:p>
    <w:p w:rsidR="009F6274" w:rsidRPr="00CC34F7" w:rsidRDefault="009F6274" w:rsidP="00B74A7C">
      <w:pPr>
        <w:jc w:val="both"/>
        <w:rPr>
          <w:rFonts w:ascii="Arial" w:hAnsi="Arial" w:cs="Arial"/>
        </w:rPr>
      </w:pPr>
      <w:r w:rsidRPr="00CC34F7">
        <w:rPr>
          <w:rFonts w:ascii="Arial" w:hAnsi="Arial" w:cs="Arial"/>
        </w:rPr>
        <w:t>Initial contact and any queries should be addressed to</w:t>
      </w:r>
      <w:r w:rsidR="00A44BB5" w:rsidRPr="00CC34F7">
        <w:rPr>
          <w:rFonts w:ascii="Arial" w:hAnsi="Arial" w:cs="Arial"/>
        </w:rPr>
        <w:t>;</w:t>
      </w:r>
    </w:p>
    <w:p w:rsidR="00A44BB5" w:rsidRPr="00CC34F7" w:rsidRDefault="00A44BB5" w:rsidP="00B74A7C">
      <w:pPr>
        <w:jc w:val="both"/>
        <w:rPr>
          <w:rFonts w:ascii="Arial" w:hAnsi="Arial" w:cs="Arial"/>
        </w:rPr>
      </w:pPr>
    </w:p>
    <w:p w:rsidR="009F6274" w:rsidRPr="00CC34F7" w:rsidRDefault="00785DA8" w:rsidP="00B74A7C">
      <w:pPr>
        <w:jc w:val="both"/>
        <w:rPr>
          <w:rFonts w:ascii="Arial" w:hAnsi="Arial" w:cs="Arial"/>
        </w:rPr>
      </w:pPr>
      <w:r w:rsidRPr="00CC34F7">
        <w:rPr>
          <w:rFonts w:ascii="Arial" w:hAnsi="Arial" w:cs="Arial"/>
        </w:rPr>
        <w:t>Emily Todd</w:t>
      </w:r>
    </w:p>
    <w:p w:rsidR="009F6274" w:rsidRPr="00CC34F7" w:rsidRDefault="00785DA8" w:rsidP="00B74A7C">
      <w:pPr>
        <w:jc w:val="both"/>
        <w:rPr>
          <w:rFonts w:ascii="Arial" w:hAnsi="Arial" w:cs="Arial"/>
        </w:rPr>
      </w:pPr>
      <w:r w:rsidRPr="00CC34F7">
        <w:rPr>
          <w:rFonts w:ascii="Arial" w:hAnsi="Arial" w:cs="Arial"/>
        </w:rPr>
        <w:t>Business Focus Team Leader</w:t>
      </w:r>
    </w:p>
    <w:p w:rsidR="009F6274" w:rsidRPr="00CC34F7" w:rsidRDefault="00785DA8" w:rsidP="00B74A7C">
      <w:pPr>
        <w:jc w:val="both"/>
        <w:rPr>
          <w:rFonts w:ascii="Arial" w:hAnsi="Arial" w:cs="Arial"/>
        </w:rPr>
      </w:pPr>
      <w:r w:rsidRPr="00CC34F7">
        <w:rPr>
          <w:rFonts w:ascii="Arial" w:hAnsi="Arial" w:cs="Arial"/>
        </w:rPr>
        <w:t>Council Offices, Coalville, Leicestershire, LE67 3FJ</w:t>
      </w:r>
    </w:p>
    <w:p w:rsidR="009F6274" w:rsidRPr="00CC34F7" w:rsidRDefault="009F6274" w:rsidP="00B74A7C">
      <w:pPr>
        <w:spacing w:before="120" w:after="120"/>
        <w:jc w:val="both"/>
        <w:rPr>
          <w:rFonts w:ascii="Arial" w:hAnsi="Arial" w:cs="Arial"/>
        </w:rPr>
      </w:pPr>
      <w:r w:rsidRPr="00CC34F7">
        <w:rPr>
          <w:rFonts w:ascii="Arial" w:hAnsi="Arial" w:cs="Arial"/>
        </w:rPr>
        <w:t xml:space="preserve">Telephone: </w:t>
      </w:r>
      <w:r w:rsidR="00785DA8" w:rsidRPr="00CC34F7">
        <w:rPr>
          <w:rFonts w:ascii="Arial" w:hAnsi="Arial" w:cs="Arial"/>
        </w:rPr>
        <w:t>01530 454678</w:t>
      </w:r>
    </w:p>
    <w:p w:rsidR="009F6274" w:rsidRPr="00CC34F7" w:rsidRDefault="009F6274" w:rsidP="00B74A7C">
      <w:pPr>
        <w:jc w:val="both"/>
        <w:rPr>
          <w:rFonts w:ascii="Arial" w:hAnsi="Arial" w:cs="Arial"/>
        </w:rPr>
      </w:pPr>
      <w:r w:rsidRPr="00CC34F7">
        <w:rPr>
          <w:rFonts w:ascii="Arial" w:hAnsi="Arial" w:cs="Arial"/>
        </w:rPr>
        <w:t xml:space="preserve">Email: </w:t>
      </w:r>
      <w:hyperlink r:id="rId12" w:history="1">
        <w:r w:rsidR="00785DA8" w:rsidRPr="00CC34F7">
          <w:rPr>
            <w:rStyle w:val="Hyperlink"/>
            <w:rFonts w:ascii="Arial" w:hAnsi="Arial" w:cs="Arial"/>
            <w:color w:val="auto"/>
          </w:rPr>
          <w:t>emily.todd@nwleicestershire.gov.uk</w:t>
        </w:r>
      </w:hyperlink>
      <w:r w:rsidR="00785DA8" w:rsidRPr="00CC34F7">
        <w:rPr>
          <w:rFonts w:ascii="Arial" w:hAnsi="Arial" w:cs="Arial"/>
        </w:rPr>
        <w:t xml:space="preserve"> </w:t>
      </w:r>
    </w:p>
    <w:p w:rsidR="008E2D5F" w:rsidRPr="00CC34F7" w:rsidRDefault="000417DC" w:rsidP="00B74A7C">
      <w:pPr>
        <w:spacing w:line="360" w:lineRule="auto"/>
        <w:jc w:val="both"/>
        <w:rPr>
          <w:ins w:id="1" w:author="inelson" w:date="2013-12-20T09:00:00Z"/>
          <w:rFonts w:ascii="Arial" w:hAnsi="Arial" w:cs="Arial"/>
        </w:rPr>
      </w:pPr>
      <w:r>
        <w:rPr>
          <w:rFonts w:ascii="Arial" w:hAnsi="Arial" w:cs="Arial"/>
        </w:rPr>
        <w:br w:type="page"/>
      </w:r>
    </w:p>
    <w:p w:rsidR="008E2D5F" w:rsidRPr="00CC34F7" w:rsidRDefault="008E2D5F" w:rsidP="00B74A7C">
      <w:pPr>
        <w:spacing w:line="360" w:lineRule="auto"/>
        <w:jc w:val="both"/>
        <w:rPr>
          <w:ins w:id="2" w:author="inelson" w:date="2013-12-20T09:00:00Z"/>
          <w:rFonts w:ascii="Arial" w:hAnsi="Arial" w:cs="Arial"/>
        </w:rPr>
      </w:pPr>
    </w:p>
    <w:p w:rsidR="00783029" w:rsidRPr="00CC34F7" w:rsidRDefault="00783029" w:rsidP="00B74A7C">
      <w:pPr>
        <w:spacing w:line="360" w:lineRule="auto"/>
        <w:jc w:val="both"/>
        <w:rPr>
          <w:rFonts w:ascii="Arial" w:hAnsi="Arial" w:cs="Arial"/>
        </w:rPr>
      </w:pPr>
      <w:r w:rsidRPr="00CC34F7">
        <w:rPr>
          <w:rFonts w:ascii="Arial" w:hAnsi="Arial" w:cs="Arial"/>
        </w:rPr>
        <w:t>Appendix 1</w:t>
      </w:r>
    </w:p>
    <w:p w:rsidR="00BD1BF8" w:rsidRPr="00FC3534" w:rsidRDefault="00BD1BF8" w:rsidP="00BD1BF8">
      <w:pPr>
        <w:jc w:val="center"/>
        <w:rPr>
          <w:rFonts w:ascii="Arial" w:hAnsi="Arial" w:cs="Arial"/>
          <w:b/>
          <w:u w:val="single"/>
        </w:rPr>
      </w:pPr>
      <w:r w:rsidRPr="00FC3534">
        <w:rPr>
          <w:rFonts w:ascii="Arial" w:hAnsi="Arial" w:cs="Arial"/>
          <w:b/>
          <w:u w:val="single"/>
        </w:rPr>
        <w:t xml:space="preserve">Dated:                                                     </w:t>
      </w:r>
      <w:r>
        <w:rPr>
          <w:rFonts w:ascii="Arial" w:hAnsi="Arial" w:cs="Arial"/>
          <w:b/>
          <w:u w:val="single"/>
        </w:rPr>
        <w:t xml:space="preserve">                       </w:t>
      </w:r>
      <w:r w:rsidRPr="00FC3534">
        <w:rPr>
          <w:rFonts w:ascii="Arial" w:hAnsi="Arial" w:cs="Arial"/>
          <w:b/>
          <w:u w:val="single"/>
        </w:rPr>
        <w:t xml:space="preserve">                     201</w:t>
      </w:r>
      <w:r>
        <w:rPr>
          <w:rFonts w:ascii="Arial" w:hAnsi="Arial" w:cs="Arial"/>
          <w:b/>
          <w:u w:val="single"/>
        </w:rPr>
        <w:t>4</w:t>
      </w:r>
    </w:p>
    <w:p w:rsidR="00BD1BF8" w:rsidRDefault="00BD1BF8" w:rsidP="00BD1BF8">
      <w:pPr>
        <w:jc w:val="center"/>
        <w:rPr>
          <w:rFonts w:ascii="Arial" w:hAnsi="Arial" w:cs="Arial"/>
          <w:b/>
        </w:rPr>
      </w:pPr>
    </w:p>
    <w:p w:rsidR="00BD1BF8" w:rsidRDefault="00BD1BF8" w:rsidP="00BD1BF8">
      <w:pPr>
        <w:jc w:val="center"/>
        <w:rPr>
          <w:rFonts w:ascii="Arial" w:hAnsi="Arial" w:cs="Arial"/>
          <w:b/>
        </w:rPr>
      </w:pPr>
    </w:p>
    <w:p w:rsidR="00BD1BF8" w:rsidRDefault="00BD1BF8" w:rsidP="00BD1BF8">
      <w:pPr>
        <w:jc w:val="center"/>
        <w:rPr>
          <w:rFonts w:ascii="Arial" w:hAnsi="Arial" w:cs="Arial"/>
          <w:b/>
        </w:rPr>
      </w:pPr>
    </w:p>
    <w:p w:rsidR="00BD1BF8" w:rsidRDefault="00BD1BF8" w:rsidP="00BD1BF8">
      <w:pPr>
        <w:jc w:val="center"/>
        <w:rPr>
          <w:rFonts w:ascii="Arial" w:hAnsi="Arial" w:cs="Arial"/>
          <w:b/>
        </w:rPr>
      </w:pPr>
    </w:p>
    <w:p w:rsidR="00BD1BF8" w:rsidRDefault="00BD1BF8" w:rsidP="00BD1BF8">
      <w:pPr>
        <w:jc w:val="center"/>
        <w:rPr>
          <w:rFonts w:ascii="Arial" w:hAnsi="Arial" w:cs="Arial"/>
          <w:b/>
        </w:rPr>
      </w:pPr>
    </w:p>
    <w:p w:rsidR="00BD1BF8" w:rsidRDefault="00BD1BF8" w:rsidP="00BD1BF8">
      <w:pPr>
        <w:jc w:val="center"/>
        <w:rPr>
          <w:rFonts w:ascii="Arial" w:hAnsi="Arial" w:cs="Arial"/>
          <w:b/>
        </w:rPr>
      </w:pPr>
    </w:p>
    <w:p w:rsidR="00BD1BF8" w:rsidRDefault="00BD1BF8" w:rsidP="00BD1BF8">
      <w:pPr>
        <w:jc w:val="center"/>
        <w:rPr>
          <w:rFonts w:ascii="Arial" w:hAnsi="Arial" w:cs="Arial"/>
        </w:rPr>
      </w:pPr>
      <w:r>
        <w:rPr>
          <w:rFonts w:ascii="Arial" w:hAnsi="Arial" w:cs="Arial"/>
          <w:b/>
        </w:rPr>
        <w:t xml:space="preserve">North West Leicestershire District Council </w:t>
      </w:r>
      <w:r w:rsidRPr="00FC3534">
        <w:rPr>
          <w:rFonts w:ascii="Arial" w:hAnsi="Arial" w:cs="Arial"/>
        </w:rPr>
        <w:t>(1)</w:t>
      </w:r>
    </w:p>
    <w:p w:rsidR="00BD1BF8" w:rsidRDefault="00BD1BF8" w:rsidP="00BD1BF8">
      <w:pPr>
        <w:jc w:val="center"/>
        <w:rPr>
          <w:rFonts w:ascii="Arial" w:hAnsi="Arial" w:cs="Arial"/>
        </w:rPr>
      </w:pPr>
    </w:p>
    <w:p w:rsidR="00BD1BF8" w:rsidRDefault="00BD1BF8" w:rsidP="00BD1BF8">
      <w:pPr>
        <w:jc w:val="center"/>
        <w:rPr>
          <w:rFonts w:ascii="Arial" w:hAnsi="Arial" w:cs="Arial"/>
        </w:rPr>
      </w:pPr>
    </w:p>
    <w:p w:rsidR="00BD1BF8" w:rsidRDefault="00BD1BF8" w:rsidP="00BD1BF8">
      <w:pPr>
        <w:jc w:val="center"/>
        <w:rPr>
          <w:rFonts w:ascii="Arial" w:hAnsi="Arial" w:cs="Arial"/>
        </w:rPr>
      </w:pPr>
    </w:p>
    <w:p w:rsidR="00BD1BF8" w:rsidRDefault="00BD1BF8" w:rsidP="00BD1BF8">
      <w:pPr>
        <w:jc w:val="center"/>
        <w:rPr>
          <w:rFonts w:ascii="Arial" w:hAnsi="Arial" w:cs="Arial"/>
        </w:rPr>
      </w:pPr>
    </w:p>
    <w:p w:rsidR="00BD1BF8" w:rsidRDefault="00BD1BF8" w:rsidP="00BD1BF8">
      <w:pPr>
        <w:jc w:val="center"/>
        <w:rPr>
          <w:rFonts w:ascii="Arial" w:hAnsi="Arial" w:cs="Arial"/>
        </w:rPr>
      </w:pPr>
      <w:proofErr w:type="gramStart"/>
      <w:r>
        <w:rPr>
          <w:rFonts w:ascii="Arial" w:hAnsi="Arial" w:cs="Arial"/>
        </w:rPr>
        <w:t>and</w:t>
      </w:r>
      <w:proofErr w:type="gramEnd"/>
    </w:p>
    <w:p w:rsidR="00BD1BF8" w:rsidRDefault="00BD1BF8" w:rsidP="00BD1BF8">
      <w:pPr>
        <w:jc w:val="center"/>
        <w:rPr>
          <w:rFonts w:ascii="Arial" w:hAnsi="Arial" w:cs="Arial"/>
        </w:rPr>
      </w:pPr>
    </w:p>
    <w:p w:rsidR="00BD1BF8" w:rsidRDefault="00BD1BF8" w:rsidP="00BD1BF8">
      <w:pPr>
        <w:jc w:val="center"/>
        <w:rPr>
          <w:rFonts w:ascii="Arial" w:hAnsi="Arial" w:cs="Arial"/>
        </w:rPr>
      </w:pPr>
    </w:p>
    <w:p w:rsidR="00BD1BF8" w:rsidRDefault="00BD1BF8" w:rsidP="00BD1BF8">
      <w:pPr>
        <w:jc w:val="center"/>
        <w:rPr>
          <w:rFonts w:ascii="Arial" w:hAnsi="Arial" w:cs="Arial"/>
        </w:rPr>
      </w:pPr>
    </w:p>
    <w:p w:rsidR="00BD1BF8" w:rsidRDefault="00BD1BF8" w:rsidP="00BD1BF8">
      <w:pPr>
        <w:jc w:val="center"/>
        <w:rPr>
          <w:rFonts w:ascii="Arial" w:hAnsi="Arial" w:cs="Arial"/>
        </w:rPr>
      </w:pPr>
    </w:p>
    <w:p w:rsidR="00BD1BF8" w:rsidRPr="00FC3534" w:rsidRDefault="00BD1BF8" w:rsidP="00BD1BF8">
      <w:pPr>
        <w:jc w:val="center"/>
        <w:rPr>
          <w:rFonts w:ascii="Arial" w:hAnsi="Arial" w:cs="Arial"/>
        </w:rPr>
      </w:pPr>
      <w:r>
        <w:rPr>
          <w:rFonts w:ascii="Arial" w:hAnsi="Arial" w:cs="Arial"/>
          <w:b/>
        </w:rPr>
        <w:t>[TBC]</w:t>
      </w:r>
      <w:r>
        <w:rPr>
          <w:rFonts w:ascii="Arial" w:hAnsi="Arial" w:cs="Arial"/>
        </w:rPr>
        <w:t>(2)</w:t>
      </w:r>
    </w:p>
    <w:p w:rsidR="00BD1BF8" w:rsidRDefault="00BD1BF8" w:rsidP="00BD1BF8">
      <w:pPr>
        <w:jc w:val="center"/>
        <w:rPr>
          <w:rFonts w:ascii="Arial" w:hAnsi="Arial" w:cs="Arial"/>
          <w:b/>
        </w:rPr>
      </w:pPr>
    </w:p>
    <w:p w:rsidR="00BD1BF8" w:rsidRDefault="00BD1BF8" w:rsidP="00BD1BF8">
      <w:pPr>
        <w:jc w:val="center"/>
        <w:rPr>
          <w:rFonts w:ascii="Arial" w:hAnsi="Arial" w:cs="Arial"/>
        </w:rPr>
      </w:pPr>
    </w:p>
    <w:p w:rsidR="00BD1BF8" w:rsidRDefault="00BD1BF8" w:rsidP="00BD1BF8">
      <w:pPr>
        <w:jc w:val="center"/>
        <w:rPr>
          <w:rFonts w:ascii="Arial" w:hAnsi="Arial" w:cs="Arial"/>
        </w:rPr>
      </w:pPr>
    </w:p>
    <w:p w:rsidR="00BD1BF8" w:rsidRDefault="00BD1BF8" w:rsidP="00BD1BF8">
      <w:pPr>
        <w:jc w:val="center"/>
        <w:rPr>
          <w:rFonts w:ascii="Arial" w:hAnsi="Arial" w:cs="Arial"/>
        </w:rPr>
      </w:pPr>
    </w:p>
    <w:p w:rsidR="00BD1BF8" w:rsidRDefault="00BD1BF8" w:rsidP="00BD1BF8">
      <w:pPr>
        <w:jc w:val="center"/>
        <w:rPr>
          <w:rFonts w:ascii="Arial" w:hAnsi="Arial" w:cs="Arial"/>
        </w:rPr>
      </w:pPr>
    </w:p>
    <w:p w:rsidR="00BD1BF8" w:rsidRDefault="00BD1BF8" w:rsidP="00BD1BF8">
      <w:pPr>
        <w:jc w:val="center"/>
        <w:rPr>
          <w:rFonts w:ascii="Arial" w:hAnsi="Arial" w:cs="Arial"/>
        </w:rPr>
      </w:pPr>
    </w:p>
    <w:p w:rsidR="00BD1BF8" w:rsidRDefault="00BD1BF8" w:rsidP="00BD1BF8">
      <w:pPr>
        <w:jc w:val="center"/>
        <w:rPr>
          <w:rFonts w:ascii="Arial" w:hAnsi="Arial" w:cs="Arial"/>
        </w:rPr>
      </w:pPr>
    </w:p>
    <w:p w:rsidR="00BD1BF8" w:rsidRDefault="00BD1BF8" w:rsidP="00BD1BF8">
      <w:pPr>
        <w:jc w:val="center"/>
        <w:rPr>
          <w:rFonts w:ascii="Arial" w:hAnsi="Arial" w:cs="Arial"/>
        </w:rPr>
      </w:pPr>
    </w:p>
    <w:p w:rsidR="00BD1BF8" w:rsidRDefault="00BD1BF8" w:rsidP="00BD1BF8">
      <w:pPr>
        <w:jc w:val="center"/>
        <w:rPr>
          <w:rFonts w:ascii="Arial" w:hAnsi="Arial" w:cs="Arial"/>
        </w:rPr>
      </w:pPr>
    </w:p>
    <w:tbl>
      <w:tblPr>
        <w:tblW w:w="0" w:type="auto"/>
        <w:tblInd w:w="2103" w:type="dxa"/>
        <w:tblBorders>
          <w:top w:val="single" w:sz="4" w:space="0" w:color="auto"/>
          <w:bottom w:val="single" w:sz="4" w:space="0" w:color="auto"/>
        </w:tblBorders>
        <w:tblLook w:val="04A0"/>
      </w:tblPr>
      <w:tblGrid>
        <w:gridCol w:w="4454"/>
      </w:tblGrid>
      <w:tr w:rsidR="00BD1BF8" w:rsidRPr="00C76C03" w:rsidTr="008F0FFA">
        <w:trPr>
          <w:trHeight w:val="360"/>
        </w:trPr>
        <w:tc>
          <w:tcPr>
            <w:tcW w:w="4454" w:type="dxa"/>
          </w:tcPr>
          <w:p w:rsidR="00BD1BF8" w:rsidRPr="00C76C03" w:rsidRDefault="00BD1BF8" w:rsidP="008F0FFA">
            <w:pPr>
              <w:jc w:val="center"/>
              <w:rPr>
                <w:rFonts w:ascii="Arial" w:hAnsi="Arial" w:cs="Arial"/>
                <w:b/>
              </w:rPr>
            </w:pPr>
          </w:p>
          <w:p w:rsidR="00BD1BF8" w:rsidRPr="00C76C03" w:rsidRDefault="00BD1BF8" w:rsidP="008F0FFA">
            <w:pPr>
              <w:jc w:val="center"/>
              <w:rPr>
                <w:rFonts w:ascii="Arial" w:hAnsi="Arial" w:cs="Arial"/>
                <w:b/>
              </w:rPr>
            </w:pPr>
            <w:r w:rsidRPr="00C76C03">
              <w:rPr>
                <w:rFonts w:ascii="Arial" w:hAnsi="Arial" w:cs="Arial"/>
                <w:b/>
              </w:rPr>
              <w:t xml:space="preserve">AGREEMENT FOR THE PROVISION OF </w:t>
            </w:r>
            <w:r>
              <w:rPr>
                <w:rFonts w:ascii="Arial" w:hAnsi="Arial" w:cs="Arial"/>
                <w:b/>
              </w:rPr>
              <w:t xml:space="preserve">CCTV MONITORING </w:t>
            </w:r>
            <w:r w:rsidRPr="00C76C03">
              <w:rPr>
                <w:rFonts w:ascii="Arial" w:hAnsi="Arial" w:cs="Arial"/>
                <w:b/>
              </w:rPr>
              <w:t>SERVICES</w:t>
            </w:r>
          </w:p>
          <w:p w:rsidR="00BD1BF8" w:rsidRPr="00C76C03" w:rsidRDefault="00BD1BF8" w:rsidP="008F0FFA">
            <w:pPr>
              <w:jc w:val="center"/>
              <w:rPr>
                <w:rFonts w:ascii="Arial" w:hAnsi="Arial" w:cs="Arial"/>
                <w:b/>
              </w:rPr>
            </w:pPr>
          </w:p>
        </w:tc>
      </w:tr>
    </w:tbl>
    <w:p w:rsidR="00BD1BF8" w:rsidRDefault="00BD1BF8" w:rsidP="00BD1BF8">
      <w:pPr>
        <w:rPr>
          <w:rFonts w:ascii="Arial" w:hAnsi="Arial" w:cs="Arial"/>
        </w:rPr>
      </w:pPr>
      <w:r>
        <w:rPr>
          <w:rFonts w:ascii="Arial" w:hAnsi="Arial" w:cs="Arial"/>
          <w:b/>
        </w:rPr>
        <w:br w:type="page"/>
        <w:t>THIS AGREEMENT</w:t>
      </w:r>
      <w:r>
        <w:rPr>
          <w:rFonts w:ascii="Arial" w:hAnsi="Arial" w:cs="Arial"/>
        </w:rPr>
        <w:t xml:space="preserve"> is made the               </w:t>
      </w:r>
      <w:r>
        <w:rPr>
          <w:rFonts w:ascii="Arial" w:hAnsi="Arial" w:cs="Arial"/>
        </w:rPr>
        <w:tab/>
        <w:t xml:space="preserve">        day of              </w:t>
      </w:r>
      <w:r>
        <w:rPr>
          <w:rFonts w:ascii="Arial" w:hAnsi="Arial" w:cs="Arial"/>
        </w:rPr>
        <w:tab/>
        <w:t xml:space="preserve">                  2014</w:t>
      </w:r>
    </w:p>
    <w:p w:rsidR="00BD1BF8" w:rsidRDefault="00BD1BF8" w:rsidP="00BD1BF8">
      <w:pPr>
        <w:jc w:val="both"/>
        <w:rPr>
          <w:rFonts w:ascii="Arial" w:hAnsi="Arial" w:cs="Arial"/>
        </w:rPr>
      </w:pPr>
    </w:p>
    <w:p w:rsidR="00BD1BF8" w:rsidRDefault="00BD1BF8" w:rsidP="00BD1BF8">
      <w:pPr>
        <w:jc w:val="both"/>
        <w:rPr>
          <w:rFonts w:ascii="Arial" w:hAnsi="Arial" w:cs="Arial"/>
        </w:rPr>
      </w:pPr>
      <w:r>
        <w:rPr>
          <w:rFonts w:ascii="Arial" w:hAnsi="Arial" w:cs="Arial"/>
          <w:b/>
        </w:rPr>
        <w:t>BETWEEN</w:t>
      </w:r>
      <w:r>
        <w:rPr>
          <w:rFonts w:ascii="Arial" w:hAnsi="Arial" w:cs="Arial"/>
        </w:rPr>
        <w:t>:</w:t>
      </w:r>
    </w:p>
    <w:p w:rsidR="00BD1BF8" w:rsidRDefault="00BD1BF8" w:rsidP="00BD1BF8">
      <w:pPr>
        <w:jc w:val="both"/>
        <w:rPr>
          <w:rFonts w:ascii="Arial" w:hAnsi="Arial" w:cs="Arial"/>
        </w:rPr>
      </w:pPr>
    </w:p>
    <w:p w:rsidR="00BD1BF8" w:rsidRDefault="00BD1BF8" w:rsidP="00BD1BF8">
      <w:pPr>
        <w:jc w:val="both"/>
        <w:rPr>
          <w:rFonts w:ascii="Arial" w:hAnsi="Arial" w:cs="Arial"/>
        </w:rPr>
      </w:pPr>
      <w:r>
        <w:rPr>
          <w:rFonts w:ascii="Arial" w:hAnsi="Arial" w:cs="Arial"/>
        </w:rPr>
        <w:t>(1)</w:t>
      </w:r>
      <w:r>
        <w:rPr>
          <w:rFonts w:ascii="Arial" w:hAnsi="Arial" w:cs="Arial"/>
        </w:rPr>
        <w:tab/>
      </w:r>
      <w:r>
        <w:rPr>
          <w:rFonts w:ascii="Arial" w:hAnsi="Arial" w:cs="Arial"/>
          <w:b/>
        </w:rPr>
        <w:t>NORTH WEST LEICESTERSHIRE DISTRICT COUNCIL</w:t>
      </w:r>
      <w:r>
        <w:rPr>
          <w:rFonts w:ascii="Arial" w:hAnsi="Arial" w:cs="Arial"/>
        </w:rPr>
        <w:t xml:space="preserve"> of Council Offices, </w:t>
      </w:r>
      <w:r>
        <w:rPr>
          <w:rFonts w:ascii="Arial" w:hAnsi="Arial" w:cs="Arial"/>
        </w:rPr>
        <w:tab/>
        <w:t xml:space="preserve">Coalville, Leicestershire LE67 </w:t>
      </w:r>
      <w:proofErr w:type="gramStart"/>
      <w:r>
        <w:rPr>
          <w:rFonts w:ascii="Arial" w:hAnsi="Arial" w:cs="Arial"/>
        </w:rPr>
        <w:t>3FJ  (</w:t>
      </w:r>
      <w:proofErr w:type="gramEnd"/>
      <w:r>
        <w:rPr>
          <w:rFonts w:ascii="Arial" w:hAnsi="Arial" w:cs="Arial"/>
        </w:rPr>
        <w:t>“the Council”), and</w:t>
      </w:r>
    </w:p>
    <w:p w:rsidR="00BD1BF8" w:rsidRDefault="00BD1BF8" w:rsidP="00BD1BF8">
      <w:pPr>
        <w:jc w:val="both"/>
        <w:rPr>
          <w:rFonts w:ascii="Arial" w:hAnsi="Arial" w:cs="Arial"/>
        </w:rPr>
      </w:pPr>
    </w:p>
    <w:p w:rsidR="00BD1BF8" w:rsidRDefault="00BD1BF8" w:rsidP="00BD1BF8">
      <w:pPr>
        <w:ind w:left="709"/>
        <w:jc w:val="both"/>
        <w:rPr>
          <w:rFonts w:ascii="Arial" w:hAnsi="Arial" w:cs="Arial"/>
        </w:rPr>
      </w:pPr>
      <w:r>
        <w:rPr>
          <w:rFonts w:ascii="Arial" w:hAnsi="Arial" w:cs="Arial"/>
        </w:rPr>
        <w:t>(2)</w:t>
      </w:r>
      <w:r>
        <w:rPr>
          <w:rFonts w:ascii="Arial" w:hAnsi="Arial" w:cs="Arial"/>
        </w:rPr>
        <w:tab/>
      </w:r>
      <w:r>
        <w:rPr>
          <w:rFonts w:ascii="Arial" w:hAnsi="Arial" w:cs="Arial"/>
          <w:b/>
        </w:rPr>
        <w:t>[TBC]</w:t>
      </w:r>
      <w:r>
        <w:rPr>
          <w:rFonts w:ascii="Arial" w:hAnsi="Arial" w:cs="Arial"/>
        </w:rPr>
        <w:t xml:space="preserve"> (Company Number      [TBC]               ) whose Registered Office is situate at   [TBC] (“the Contractor”),</w:t>
      </w:r>
    </w:p>
    <w:p w:rsidR="00BD1BF8" w:rsidRDefault="00BD1BF8" w:rsidP="00BD1BF8">
      <w:pPr>
        <w:ind w:left="709"/>
        <w:jc w:val="both"/>
        <w:rPr>
          <w:rFonts w:ascii="Arial" w:hAnsi="Arial" w:cs="Arial"/>
        </w:rPr>
      </w:pPr>
    </w:p>
    <w:p w:rsidR="00BD1BF8" w:rsidRDefault="00BD1BF8" w:rsidP="00BD1BF8">
      <w:pPr>
        <w:ind w:left="709"/>
        <w:jc w:val="both"/>
        <w:rPr>
          <w:rFonts w:ascii="Arial" w:hAnsi="Arial" w:cs="Arial"/>
        </w:rPr>
      </w:pPr>
      <w:proofErr w:type="gramStart"/>
      <w:r>
        <w:rPr>
          <w:rFonts w:ascii="Arial" w:hAnsi="Arial" w:cs="Arial"/>
        </w:rPr>
        <w:t>each</w:t>
      </w:r>
      <w:proofErr w:type="gramEnd"/>
      <w:r>
        <w:rPr>
          <w:rFonts w:ascii="Arial" w:hAnsi="Arial" w:cs="Arial"/>
        </w:rPr>
        <w:t xml:space="preserve"> a “party” and together the “parties”.</w:t>
      </w:r>
    </w:p>
    <w:p w:rsidR="00BD1BF8" w:rsidRDefault="00BD1BF8" w:rsidP="00BD1BF8">
      <w:pPr>
        <w:jc w:val="both"/>
        <w:rPr>
          <w:rFonts w:ascii="Arial" w:hAnsi="Arial" w:cs="Arial"/>
        </w:rPr>
      </w:pPr>
    </w:p>
    <w:p w:rsidR="00BD1BF8" w:rsidRDefault="00BD1BF8" w:rsidP="00BD1BF8">
      <w:pPr>
        <w:jc w:val="both"/>
        <w:rPr>
          <w:rFonts w:ascii="Arial" w:hAnsi="Arial" w:cs="Arial"/>
        </w:rPr>
      </w:pPr>
    </w:p>
    <w:p w:rsidR="00BD1BF8" w:rsidRDefault="00BD1BF8" w:rsidP="00BD1BF8">
      <w:pPr>
        <w:jc w:val="both"/>
        <w:rPr>
          <w:rFonts w:ascii="Arial" w:hAnsi="Arial" w:cs="Arial"/>
          <w:b/>
        </w:rPr>
      </w:pPr>
      <w:r>
        <w:rPr>
          <w:rFonts w:ascii="Arial" w:hAnsi="Arial" w:cs="Arial"/>
          <w:b/>
        </w:rPr>
        <w:t>WHEREAS:</w:t>
      </w:r>
    </w:p>
    <w:p w:rsidR="00BD1BF8" w:rsidRDefault="00BD1BF8" w:rsidP="00BD1BF8">
      <w:pPr>
        <w:jc w:val="both"/>
        <w:rPr>
          <w:rFonts w:ascii="Arial" w:hAnsi="Arial" w:cs="Arial"/>
        </w:rPr>
      </w:pPr>
    </w:p>
    <w:p w:rsidR="00BD1BF8" w:rsidRDefault="00BD1BF8" w:rsidP="00BD1BF8">
      <w:pPr>
        <w:ind w:left="720" w:hanging="720"/>
        <w:jc w:val="both"/>
        <w:rPr>
          <w:rFonts w:ascii="Arial" w:hAnsi="Arial" w:cs="Arial"/>
          <w:lang w:val="en-US"/>
        </w:rPr>
      </w:pPr>
      <w:r>
        <w:rPr>
          <w:rFonts w:ascii="Arial" w:hAnsi="Arial" w:cs="Arial"/>
        </w:rPr>
        <w:t>(A)</w:t>
      </w:r>
      <w:r>
        <w:rPr>
          <w:rFonts w:ascii="Arial" w:hAnsi="Arial" w:cs="Arial"/>
        </w:rPr>
        <w:tab/>
        <w:t xml:space="preserve">The Council carried out a procurement exercise to engage a contractor to provide the service of operating and monitoring the Council’s Closed Circuit Television (CCTV) equipment.  </w:t>
      </w:r>
    </w:p>
    <w:p w:rsidR="00BD1BF8" w:rsidRDefault="00BD1BF8" w:rsidP="00BD1BF8">
      <w:pPr>
        <w:jc w:val="both"/>
        <w:rPr>
          <w:rFonts w:ascii="Arial" w:hAnsi="Arial" w:cs="Arial"/>
        </w:rPr>
      </w:pPr>
    </w:p>
    <w:p w:rsidR="00BD1BF8" w:rsidRDefault="00BD1BF8" w:rsidP="00BD1BF8">
      <w:pPr>
        <w:ind w:left="720" w:hanging="720"/>
        <w:jc w:val="both"/>
        <w:rPr>
          <w:rFonts w:ascii="Arial" w:hAnsi="Arial" w:cs="Arial"/>
        </w:rPr>
      </w:pPr>
      <w:r>
        <w:rPr>
          <w:rFonts w:ascii="Arial" w:hAnsi="Arial" w:cs="Arial"/>
        </w:rPr>
        <w:t>(B)</w:t>
      </w:r>
      <w:r>
        <w:rPr>
          <w:rFonts w:ascii="Arial" w:hAnsi="Arial" w:cs="Arial"/>
        </w:rPr>
        <w:tab/>
        <w:t>The Council wishes to appoint the Contractor to provide the Services and the Contractor has agreed to provide such services on the terms of this Agreement.</w:t>
      </w:r>
    </w:p>
    <w:p w:rsidR="00BD1BF8" w:rsidRDefault="00BD1BF8" w:rsidP="00BD1BF8">
      <w:pPr>
        <w:jc w:val="both"/>
        <w:rPr>
          <w:rFonts w:ascii="Arial" w:hAnsi="Arial" w:cs="Arial"/>
        </w:rPr>
      </w:pPr>
    </w:p>
    <w:p w:rsidR="00BD1BF8" w:rsidRDefault="00BD1BF8" w:rsidP="00BD1BF8">
      <w:pPr>
        <w:jc w:val="both"/>
        <w:rPr>
          <w:rFonts w:ascii="Arial" w:hAnsi="Arial" w:cs="Arial"/>
        </w:rPr>
      </w:pPr>
      <w:r>
        <w:rPr>
          <w:rFonts w:ascii="Arial" w:hAnsi="Arial" w:cs="Arial"/>
        </w:rPr>
        <w:t>(C)</w:t>
      </w:r>
      <w:r>
        <w:rPr>
          <w:rFonts w:ascii="Arial" w:hAnsi="Arial" w:cs="Arial"/>
        </w:rPr>
        <w:tab/>
        <w:t xml:space="preserve">The Council hereby permits the Contractor to use certain of its Equipment and </w:t>
      </w:r>
      <w:r>
        <w:rPr>
          <w:rFonts w:ascii="Arial" w:hAnsi="Arial" w:cs="Arial"/>
        </w:rPr>
        <w:tab/>
        <w:t>Premises in order to perform the Services.</w:t>
      </w:r>
    </w:p>
    <w:p w:rsidR="00BD1BF8" w:rsidRDefault="00BD1BF8" w:rsidP="00BD1BF8">
      <w:pPr>
        <w:jc w:val="both"/>
        <w:rPr>
          <w:rFonts w:ascii="Arial" w:hAnsi="Arial" w:cs="Arial"/>
        </w:rPr>
      </w:pPr>
    </w:p>
    <w:p w:rsidR="00BD1BF8" w:rsidRDefault="00BD1BF8" w:rsidP="00BD1BF8">
      <w:pPr>
        <w:jc w:val="both"/>
      </w:pPr>
    </w:p>
    <w:p w:rsidR="00BD1BF8" w:rsidRDefault="00BD1BF8" w:rsidP="00BD1BF8">
      <w:pPr>
        <w:jc w:val="both"/>
        <w:rPr>
          <w:rFonts w:ascii="Arial" w:hAnsi="Arial" w:cs="Arial"/>
          <w:b/>
        </w:rPr>
      </w:pPr>
      <w:r>
        <w:rPr>
          <w:rFonts w:ascii="Arial" w:hAnsi="Arial" w:cs="Arial"/>
          <w:b/>
        </w:rPr>
        <w:t>1.</w:t>
      </w:r>
      <w:r>
        <w:rPr>
          <w:rFonts w:ascii="Arial" w:hAnsi="Arial" w:cs="Arial"/>
          <w:b/>
        </w:rPr>
        <w:tab/>
        <w:t>Definitions</w:t>
      </w:r>
    </w:p>
    <w:p w:rsidR="00BD1BF8" w:rsidRDefault="00BD1BF8" w:rsidP="00BD1BF8">
      <w:pPr>
        <w:jc w:val="both"/>
        <w:rPr>
          <w:rFonts w:ascii="Arial" w:hAnsi="Arial" w:cs="Arial"/>
          <w:b/>
        </w:rPr>
      </w:pPr>
    </w:p>
    <w:p w:rsidR="00BD1BF8" w:rsidRDefault="00BD1BF8" w:rsidP="00BD1BF8">
      <w:pPr>
        <w:jc w:val="both"/>
        <w:rPr>
          <w:rFonts w:ascii="Arial" w:hAnsi="Arial" w:cs="Arial"/>
        </w:rPr>
      </w:pPr>
      <w:r>
        <w:rPr>
          <w:rFonts w:ascii="Arial" w:hAnsi="Arial" w:cs="Arial"/>
        </w:rPr>
        <w:t>1.1</w:t>
      </w:r>
      <w:r>
        <w:rPr>
          <w:rFonts w:ascii="Arial" w:hAnsi="Arial" w:cs="Arial"/>
        </w:rPr>
        <w:tab/>
        <w:t xml:space="preserve">In this Agreement the following words and phrases shall, unless the context </w:t>
      </w:r>
      <w:r>
        <w:rPr>
          <w:rFonts w:ascii="Arial" w:hAnsi="Arial" w:cs="Arial"/>
        </w:rPr>
        <w:tab/>
        <w:t>otherwise requires, have the following meanings:</w:t>
      </w:r>
    </w:p>
    <w:p w:rsidR="00BD1BF8" w:rsidRDefault="00BD1BF8" w:rsidP="00BD1BF8">
      <w:pPr>
        <w:jc w:val="both"/>
        <w:rPr>
          <w:rFonts w:ascii="Arial" w:hAnsi="Arial" w:cs="Arial"/>
        </w:rPr>
      </w:pPr>
    </w:p>
    <w:p w:rsidR="00BD1BF8" w:rsidRDefault="00BD1BF8" w:rsidP="00BD1BF8">
      <w:pPr>
        <w:ind w:left="1080"/>
        <w:rPr>
          <w:rFonts w:ascii="Arial" w:hAnsi="Arial" w:cs="Arial"/>
        </w:rPr>
      </w:pPr>
      <w:r>
        <w:rPr>
          <w:rFonts w:ascii="Arial" w:hAnsi="Arial" w:cs="Arial"/>
        </w:rPr>
        <w:t>“</w:t>
      </w:r>
      <w:r>
        <w:rPr>
          <w:rFonts w:ascii="Arial" w:hAnsi="Arial" w:cs="Arial"/>
          <w:b/>
        </w:rPr>
        <w:t>Agreed Charge Rate</w:t>
      </w:r>
      <w:r>
        <w:rPr>
          <w:rFonts w:ascii="Arial" w:hAnsi="Arial" w:cs="Arial"/>
        </w:rPr>
        <w:t>” means the rate set out in Schedule 1</w:t>
      </w:r>
      <w:r>
        <w:rPr>
          <w:rFonts w:ascii="Arial" w:hAnsi="Arial" w:cs="Arial"/>
        </w:rPr>
        <w:br/>
      </w:r>
    </w:p>
    <w:p w:rsidR="00BD1BF8" w:rsidRDefault="00BD1BF8" w:rsidP="00BD1BF8">
      <w:pPr>
        <w:ind w:left="1080"/>
        <w:rPr>
          <w:rFonts w:ascii="Arial" w:hAnsi="Arial" w:cs="Arial"/>
        </w:rPr>
      </w:pPr>
      <w:r>
        <w:rPr>
          <w:rFonts w:ascii="Arial" w:hAnsi="Arial" w:cs="Arial"/>
        </w:rPr>
        <w:t>“</w:t>
      </w:r>
      <w:r w:rsidRPr="000F7237">
        <w:rPr>
          <w:rFonts w:ascii="Arial" w:hAnsi="Arial" w:cs="Arial"/>
          <w:b/>
        </w:rPr>
        <w:t>Commencement Date</w:t>
      </w:r>
      <w:r>
        <w:rPr>
          <w:rFonts w:ascii="Arial" w:hAnsi="Arial" w:cs="Arial"/>
        </w:rPr>
        <w:t>” means the date as stated in Schedule 1</w:t>
      </w:r>
      <w:r>
        <w:rPr>
          <w:rFonts w:ascii="Arial" w:hAnsi="Arial" w:cs="Arial"/>
        </w:rPr>
        <w:br/>
      </w:r>
    </w:p>
    <w:p w:rsidR="00BD1BF8" w:rsidRDefault="00BD1BF8" w:rsidP="00BD1BF8">
      <w:pPr>
        <w:ind w:left="1080"/>
        <w:rPr>
          <w:rFonts w:ascii="Arial" w:hAnsi="Arial" w:cs="Arial"/>
        </w:rPr>
      </w:pPr>
      <w:r>
        <w:rPr>
          <w:rFonts w:ascii="Arial" w:hAnsi="Arial" w:cs="Arial"/>
        </w:rPr>
        <w:t>“</w:t>
      </w:r>
      <w:r w:rsidRPr="000F7237">
        <w:rPr>
          <w:rFonts w:ascii="Arial" w:hAnsi="Arial" w:cs="Arial"/>
          <w:b/>
        </w:rPr>
        <w:t>Contract Documentation</w:t>
      </w:r>
      <w:r>
        <w:rPr>
          <w:rFonts w:ascii="Arial" w:hAnsi="Arial" w:cs="Arial"/>
        </w:rPr>
        <w:t xml:space="preserve">” means the Specification and any other documentation forming part of the quote documents and appended to this Agreement, together with this Agreement and any Schedules or annexes to it </w:t>
      </w:r>
      <w:r>
        <w:rPr>
          <w:rFonts w:ascii="Arial" w:hAnsi="Arial" w:cs="Arial"/>
        </w:rPr>
        <w:br/>
      </w:r>
    </w:p>
    <w:p w:rsidR="00BD1BF8" w:rsidRDefault="00BD1BF8" w:rsidP="00BD1BF8">
      <w:pPr>
        <w:ind w:left="1080"/>
        <w:rPr>
          <w:rFonts w:ascii="Arial" w:hAnsi="Arial" w:cs="Arial"/>
        </w:rPr>
      </w:pPr>
      <w:r>
        <w:rPr>
          <w:rFonts w:ascii="Arial" w:hAnsi="Arial" w:cs="Arial"/>
        </w:rPr>
        <w:t>“</w:t>
      </w:r>
      <w:r w:rsidRPr="000F7237">
        <w:rPr>
          <w:rFonts w:ascii="Arial" w:hAnsi="Arial" w:cs="Arial"/>
          <w:b/>
        </w:rPr>
        <w:t>Contract Manager</w:t>
      </w:r>
      <w:r>
        <w:rPr>
          <w:rFonts w:ascii="Arial" w:hAnsi="Arial" w:cs="Arial"/>
        </w:rPr>
        <w:t>” means an authorised representative of the Council that has day to day management of this Agreement</w:t>
      </w:r>
      <w:r>
        <w:rPr>
          <w:rFonts w:ascii="Arial" w:hAnsi="Arial" w:cs="Arial"/>
        </w:rPr>
        <w:br/>
      </w:r>
    </w:p>
    <w:p w:rsidR="00BD1BF8" w:rsidRDefault="00BD1BF8" w:rsidP="00BD1BF8">
      <w:pPr>
        <w:ind w:left="1080"/>
        <w:rPr>
          <w:rFonts w:ascii="Arial" w:hAnsi="Arial" w:cs="Arial"/>
        </w:rPr>
      </w:pPr>
      <w:r>
        <w:rPr>
          <w:rFonts w:ascii="Arial" w:hAnsi="Arial" w:cs="Arial"/>
        </w:rPr>
        <w:t>“</w:t>
      </w:r>
      <w:r w:rsidRPr="000F7237">
        <w:rPr>
          <w:rFonts w:ascii="Arial" w:hAnsi="Arial" w:cs="Arial"/>
          <w:b/>
        </w:rPr>
        <w:t>Contract Price</w:t>
      </w:r>
      <w:r>
        <w:rPr>
          <w:rFonts w:ascii="Arial" w:hAnsi="Arial" w:cs="Arial"/>
        </w:rPr>
        <w:t>” means the rates set out in Schedule 1 to be paid by the Council to the Contractor in consideration for the Services and in accordance with this Agreement</w:t>
      </w:r>
    </w:p>
    <w:p w:rsidR="00BD1BF8" w:rsidRDefault="00BD1BF8" w:rsidP="00BD1BF8">
      <w:pPr>
        <w:ind w:left="1080"/>
        <w:rPr>
          <w:rFonts w:ascii="Arial" w:hAnsi="Arial" w:cs="Arial"/>
        </w:rPr>
      </w:pPr>
    </w:p>
    <w:p w:rsidR="00BD1BF8" w:rsidRDefault="00BD1BF8" w:rsidP="00BD1BF8">
      <w:pPr>
        <w:ind w:left="1080"/>
        <w:rPr>
          <w:rFonts w:ascii="Arial" w:hAnsi="Arial" w:cs="Arial"/>
          <w:b/>
          <w:i/>
        </w:rPr>
      </w:pPr>
      <w:r>
        <w:rPr>
          <w:rFonts w:ascii="Arial" w:hAnsi="Arial" w:cs="Arial"/>
        </w:rPr>
        <w:t>“</w:t>
      </w:r>
      <w:r>
        <w:rPr>
          <w:rFonts w:ascii="Arial" w:hAnsi="Arial" w:cs="Arial"/>
          <w:b/>
        </w:rPr>
        <w:t>Contractor’s Staff</w:t>
      </w:r>
      <w:r>
        <w:rPr>
          <w:rFonts w:ascii="Arial" w:hAnsi="Arial" w:cs="Arial"/>
        </w:rPr>
        <w:t xml:space="preserve">” means those staff offered by the Contractor to perform the Services and approved by the Council </w:t>
      </w:r>
    </w:p>
    <w:p w:rsidR="00BD1BF8" w:rsidRDefault="00BD1BF8" w:rsidP="00BD1BF8">
      <w:pPr>
        <w:ind w:left="1080"/>
        <w:rPr>
          <w:rFonts w:ascii="Arial" w:hAnsi="Arial" w:cs="Arial"/>
        </w:rPr>
      </w:pPr>
    </w:p>
    <w:p w:rsidR="00BD1BF8" w:rsidRDefault="00BD1BF8" w:rsidP="00BD1BF8">
      <w:pPr>
        <w:ind w:left="1080"/>
        <w:rPr>
          <w:rFonts w:ascii="Arial" w:hAnsi="Arial" w:cs="Arial"/>
        </w:rPr>
      </w:pPr>
      <w:r>
        <w:rPr>
          <w:rFonts w:ascii="Arial" w:hAnsi="Arial" w:cs="Arial"/>
        </w:rPr>
        <w:t>“</w:t>
      </w:r>
      <w:r>
        <w:rPr>
          <w:rFonts w:ascii="Arial" w:hAnsi="Arial" w:cs="Arial"/>
          <w:b/>
        </w:rPr>
        <w:t>Data Controller</w:t>
      </w:r>
      <w:r>
        <w:rPr>
          <w:rFonts w:ascii="Arial" w:hAnsi="Arial" w:cs="Arial"/>
        </w:rPr>
        <w:t>” shall have the same meaning as in the Data Protection Act 1998</w:t>
      </w:r>
    </w:p>
    <w:p w:rsidR="00BD1BF8" w:rsidRDefault="00BD1BF8" w:rsidP="00BD1BF8">
      <w:pPr>
        <w:ind w:left="1080"/>
        <w:rPr>
          <w:rFonts w:ascii="Arial" w:hAnsi="Arial" w:cs="Arial"/>
        </w:rPr>
      </w:pPr>
    </w:p>
    <w:p w:rsidR="00BD1BF8" w:rsidRDefault="00BD1BF8" w:rsidP="00BD1BF8">
      <w:pPr>
        <w:ind w:left="1080"/>
        <w:rPr>
          <w:rFonts w:ascii="Arial" w:hAnsi="Arial" w:cs="Arial"/>
        </w:rPr>
      </w:pPr>
      <w:r>
        <w:rPr>
          <w:rFonts w:ascii="Arial" w:hAnsi="Arial" w:cs="Arial"/>
        </w:rPr>
        <w:t>“</w:t>
      </w:r>
      <w:r>
        <w:rPr>
          <w:rFonts w:ascii="Arial" w:hAnsi="Arial" w:cs="Arial"/>
          <w:b/>
        </w:rPr>
        <w:t>Data Processor</w:t>
      </w:r>
      <w:r>
        <w:rPr>
          <w:rFonts w:ascii="Arial" w:hAnsi="Arial" w:cs="Arial"/>
        </w:rPr>
        <w:t>” shall have the same meaning as in the Data Protection Act 1998</w:t>
      </w:r>
    </w:p>
    <w:p w:rsidR="00BD1BF8" w:rsidRDefault="00BD1BF8" w:rsidP="00BD1BF8">
      <w:pPr>
        <w:ind w:left="1080"/>
        <w:rPr>
          <w:rFonts w:ascii="Arial" w:hAnsi="Arial" w:cs="Arial"/>
        </w:rPr>
      </w:pPr>
    </w:p>
    <w:p w:rsidR="00BD1BF8" w:rsidRDefault="00BD1BF8" w:rsidP="00BD1BF8">
      <w:pPr>
        <w:ind w:left="1080"/>
        <w:rPr>
          <w:rFonts w:ascii="Arial" w:hAnsi="Arial" w:cs="Arial"/>
        </w:rPr>
      </w:pPr>
      <w:r>
        <w:rPr>
          <w:rFonts w:ascii="Arial" w:hAnsi="Arial" w:cs="Arial"/>
        </w:rPr>
        <w:t>“</w:t>
      </w:r>
      <w:r>
        <w:rPr>
          <w:rFonts w:ascii="Arial" w:hAnsi="Arial" w:cs="Arial"/>
          <w:b/>
        </w:rPr>
        <w:t>DPA</w:t>
      </w:r>
      <w:r>
        <w:rPr>
          <w:rFonts w:ascii="Arial" w:hAnsi="Arial" w:cs="Arial"/>
        </w:rPr>
        <w:t>” means the Data Protection Act 1998</w:t>
      </w:r>
    </w:p>
    <w:p w:rsidR="00BD1BF8" w:rsidRDefault="00BD1BF8" w:rsidP="00BD1BF8">
      <w:pPr>
        <w:ind w:left="1080"/>
        <w:rPr>
          <w:rFonts w:ascii="Arial" w:hAnsi="Arial" w:cs="Arial"/>
        </w:rPr>
      </w:pPr>
    </w:p>
    <w:p w:rsidR="00BD1BF8" w:rsidRDefault="00BD1BF8" w:rsidP="00BD1BF8">
      <w:pPr>
        <w:ind w:left="1080"/>
        <w:rPr>
          <w:rFonts w:ascii="Arial" w:hAnsi="Arial" w:cs="Arial"/>
        </w:rPr>
      </w:pPr>
      <w:r>
        <w:rPr>
          <w:rFonts w:ascii="Arial" w:hAnsi="Arial" w:cs="Arial"/>
        </w:rPr>
        <w:t>“</w:t>
      </w:r>
      <w:r>
        <w:rPr>
          <w:rFonts w:ascii="Arial" w:hAnsi="Arial" w:cs="Arial"/>
          <w:b/>
        </w:rPr>
        <w:t>Data Subject</w:t>
      </w:r>
      <w:r>
        <w:rPr>
          <w:rFonts w:ascii="Arial" w:hAnsi="Arial" w:cs="Arial"/>
        </w:rPr>
        <w:t>” shall have the same meaning as in the Data Protection Act 1998</w:t>
      </w:r>
      <w:r>
        <w:rPr>
          <w:rFonts w:ascii="Arial" w:hAnsi="Arial" w:cs="Arial"/>
        </w:rPr>
        <w:br/>
      </w:r>
    </w:p>
    <w:p w:rsidR="00BD1BF8" w:rsidRDefault="00BD1BF8" w:rsidP="00BD1BF8">
      <w:pPr>
        <w:ind w:left="1080"/>
        <w:rPr>
          <w:rFonts w:ascii="Arial" w:hAnsi="Arial" w:cs="Arial"/>
        </w:rPr>
      </w:pPr>
      <w:r>
        <w:rPr>
          <w:rFonts w:ascii="Arial" w:hAnsi="Arial" w:cs="Arial"/>
        </w:rPr>
        <w:t>“</w:t>
      </w:r>
      <w:r w:rsidRPr="000F7237">
        <w:rPr>
          <w:rFonts w:ascii="Arial" w:hAnsi="Arial" w:cs="Arial"/>
          <w:b/>
        </w:rPr>
        <w:t>Default Notice</w:t>
      </w:r>
      <w:r>
        <w:rPr>
          <w:rFonts w:ascii="Arial" w:hAnsi="Arial" w:cs="Arial"/>
        </w:rPr>
        <w:t>” means a notice to be served upon the Contractor by the Contract Manager if the Contract Manager reasonably believes that the Contractor is not performing the Services in accordance with the Contract Documentation</w:t>
      </w:r>
      <w:r>
        <w:rPr>
          <w:rFonts w:ascii="Arial" w:hAnsi="Arial" w:cs="Arial"/>
        </w:rPr>
        <w:br/>
      </w:r>
    </w:p>
    <w:p w:rsidR="00BD1BF8" w:rsidRDefault="00BD1BF8" w:rsidP="00BD1BF8">
      <w:pPr>
        <w:ind w:left="1080"/>
        <w:rPr>
          <w:rFonts w:ascii="Arial" w:hAnsi="Arial" w:cs="Arial"/>
        </w:rPr>
      </w:pPr>
      <w:r>
        <w:rPr>
          <w:rFonts w:ascii="Arial" w:hAnsi="Arial" w:cs="Arial"/>
        </w:rPr>
        <w:t>“</w:t>
      </w:r>
      <w:r w:rsidRPr="000F7237">
        <w:rPr>
          <w:rFonts w:ascii="Arial" w:hAnsi="Arial" w:cs="Arial"/>
          <w:b/>
        </w:rPr>
        <w:t>Equipment</w:t>
      </w:r>
      <w:r>
        <w:rPr>
          <w:rFonts w:ascii="Arial" w:hAnsi="Arial" w:cs="Arial"/>
        </w:rPr>
        <w:t>” means all that equipment and property belonging to the Council that is required by the Contractor in order to perform the Services</w:t>
      </w:r>
    </w:p>
    <w:p w:rsidR="00BD1BF8" w:rsidRDefault="00BD1BF8" w:rsidP="00BD1BF8">
      <w:pPr>
        <w:ind w:left="1080"/>
        <w:rPr>
          <w:rFonts w:ascii="Arial" w:hAnsi="Arial" w:cs="Arial"/>
        </w:rPr>
      </w:pPr>
    </w:p>
    <w:p w:rsidR="00BD1BF8" w:rsidRDefault="00BD1BF8" w:rsidP="00BD1BF8">
      <w:pPr>
        <w:ind w:left="1080"/>
        <w:rPr>
          <w:rFonts w:ascii="Arial" w:hAnsi="Arial" w:cs="Arial"/>
        </w:rPr>
      </w:pPr>
      <w:r>
        <w:rPr>
          <w:rFonts w:ascii="Arial" w:hAnsi="Arial" w:cs="Arial"/>
        </w:rPr>
        <w:t>“</w:t>
      </w:r>
      <w:r>
        <w:rPr>
          <w:rFonts w:ascii="Arial" w:hAnsi="Arial" w:cs="Arial"/>
          <w:b/>
        </w:rPr>
        <w:t>FOIA</w:t>
      </w:r>
      <w:r>
        <w:rPr>
          <w:rFonts w:ascii="Arial" w:hAnsi="Arial" w:cs="Arial"/>
        </w:rPr>
        <w:t>” means the Freedom of Information Act 2000</w:t>
      </w:r>
      <w:r>
        <w:rPr>
          <w:rFonts w:ascii="Arial" w:hAnsi="Arial" w:cs="Arial"/>
        </w:rPr>
        <w:br/>
      </w:r>
    </w:p>
    <w:p w:rsidR="00BD1BF8" w:rsidRDefault="00BD1BF8" w:rsidP="00BD1BF8">
      <w:pPr>
        <w:ind w:left="1080"/>
        <w:rPr>
          <w:rFonts w:ascii="Arial" w:hAnsi="Arial" w:cs="Arial"/>
        </w:rPr>
      </w:pPr>
      <w:r>
        <w:rPr>
          <w:rFonts w:ascii="Arial" w:hAnsi="Arial" w:cs="Arial"/>
        </w:rPr>
        <w:t>“</w:t>
      </w:r>
      <w:r w:rsidRPr="000F7237">
        <w:rPr>
          <w:rFonts w:ascii="Arial" w:hAnsi="Arial" w:cs="Arial"/>
          <w:b/>
        </w:rPr>
        <w:t>Intellectual Property Rights</w:t>
      </w:r>
      <w:r>
        <w:rPr>
          <w:rFonts w:ascii="Arial" w:hAnsi="Arial" w:cs="Arial"/>
        </w:rPr>
        <w:t xml:space="preserve">” means all copyright, patents or patent rights, registered and unregistered design rights, </w:t>
      </w:r>
      <w:proofErr w:type="spellStart"/>
      <w:r>
        <w:rPr>
          <w:rFonts w:ascii="Arial" w:hAnsi="Arial" w:cs="Arial"/>
        </w:rPr>
        <w:t>trade marks</w:t>
      </w:r>
      <w:proofErr w:type="spellEnd"/>
      <w:r>
        <w:rPr>
          <w:rFonts w:ascii="Arial" w:hAnsi="Arial" w:cs="Arial"/>
        </w:rPr>
        <w:t>, service marks and all other intellectual or industrial property rights wherever in the world enforceable</w:t>
      </w:r>
    </w:p>
    <w:p w:rsidR="00BD1BF8" w:rsidRDefault="00BD1BF8" w:rsidP="00BD1BF8">
      <w:pPr>
        <w:ind w:left="1080"/>
        <w:rPr>
          <w:rFonts w:ascii="Arial" w:hAnsi="Arial" w:cs="Arial"/>
        </w:rPr>
      </w:pPr>
    </w:p>
    <w:p w:rsidR="00BD1BF8" w:rsidRDefault="00BD1BF8" w:rsidP="00BD1BF8">
      <w:pPr>
        <w:ind w:left="1080"/>
        <w:rPr>
          <w:rFonts w:ascii="Arial" w:hAnsi="Arial" w:cs="Arial"/>
        </w:rPr>
      </w:pPr>
      <w:r>
        <w:rPr>
          <w:rFonts w:ascii="Arial" w:hAnsi="Arial" w:cs="Arial"/>
        </w:rPr>
        <w:t>“</w:t>
      </w:r>
      <w:r w:rsidRPr="00CE52FC">
        <w:rPr>
          <w:rFonts w:ascii="Arial" w:hAnsi="Arial" w:cs="Arial"/>
          <w:b/>
        </w:rPr>
        <w:t>Law</w:t>
      </w:r>
      <w:r>
        <w:rPr>
          <w:rFonts w:ascii="Arial" w:hAnsi="Arial" w:cs="Arial"/>
        </w:rPr>
        <w:t>” means all statutes, statutory instruments, regulations, byelaws, rules, judicial rulings and orders made under any statute, directive or by any competent legislative or judicial body in England &amp; Wales</w:t>
      </w:r>
    </w:p>
    <w:p w:rsidR="00BD1BF8" w:rsidRDefault="00BD1BF8" w:rsidP="00BD1BF8">
      <w:pPr>
        <w:ind w:left="1080"/>
        <w:rPr>
          <w:rFonts w:ascii="Arial" w:hAnsi="Arial" w:cs="Arial"/>
        </w:rPr>
      </w:pPr>
    </w:p>
    <w:p w:rsidR="00BD1BF8" w:rsidRDefault="00BD1BF8" w:rsidP="00BD1BF8">
      <w:pPr>
        <w:ind w:left="1080"/>
        <w:rPr>
          <w:rFonts w:ascii="Arial" w:hAnsi="Arial" w:cs="Arial"/>
        </w:rPr>
      </w:pPr>
      <w:r>
        <w:rPr>
          <w:rFonts w:ascii="Arial" w:hAnsi="Arial" w:cs="Arial"/>
        </w:rPr>
        <w:t>“</w:t>
      </w:r>
      <w:r w:rsidRPr="000F7237">
        <w:rPr>
          <w:rFonts w:ascii="Arial" w:hAnsi="Arial" w:cs="Arial"/>
          <w:b/>
        </w:rPr>
        <w:t>Monthly Monitoring Report</w:t>
      </w:r>
      <w:r>
        <w:rPr>
          <w:rFonts w:ascii="Arial" w:hAnsi="Arial" w:cs="Arial"/>
        </w:rPr>
        <w:t>” means a report submitted to the Contract Manager at the end of every Monthly Period which is to be completed by the Contractor in accordance with clause 17</w:t>
      </w:r>
      <w:r>
        <w:rPr>
          <w:rFonts w:ascii="Arial" w:hAnsi="Arial" w:cs="Arial"/>
        </w:rPr>
        <w:br/>
      </w:r>
    </w:p>
    <w:p w:rsidR="00BD1BF8" w:rsidRDefault="00BD1BF8" w:rsidP="00BD1BF8">
      <w:pPr>
        <w:ind w:left="1080"/>
        <w:rPr>
          <w:rFonts w:ascii="Arial" w:hAnsi="Arial" w:cs="Arial"/>
        </w:rPr>
      </w:pPr>
      <w:r>
        <w:rPr>
          <w:rFonts w:ascii="Arial" w:hAnsi="Arial" w:cs="Arial"/>
        </w:rPr>
        <w:t>“</w:t>
      </w:r>
      <w:r w:rsidRPr="000F7237">
        <w:rPr>
          <w:rFonts w:ascii="Arial" w:hAnsi="Arial" w:cs="Arial"/>
          <w:b/>
        </w:rPr>
        <w:t>Monthly Period</w:t>
      </w:r>
      <w:r>
        <w:rPr>
          <w:rFonts w:ascii="Arial" w:hAnsi="Arial" w:cs="Arial"/>
        </w:rPr>
        <w:t>” means a month</w:t>
      </w:r>
    </w:p>
    <w:p w:rsidR="00BD1BF8" w:rsidRDefault="00BD1BF8" w:rsidP="00BD1BF8">
      <w:pPr>
        <w:ind w:left="1080"/>
        <w:rPr>
          <w:rFonts w:ascii="Arial" w:hAnsi="Arial" w:cs="Arial"/>
        </w:rPr>
      </w:pPr>
    </w:p>
    <w:p w:rsidR="00BD1BF8" w:rsidRDefault="00BD1BF8" w:rsidP="00BD1BF8">
      <w:pPr>
        <w:ind w:left="1080"/>
        <w:rPr>
          <w:rFonts w:ascii="Arial" w:hAnsi="Arial" w:cs="Arial"/>
        </w:rPr>
      </w:pPr>
      <w:r>
        <w:rPr>
          <w:rFonts w:ascii="Arial" w:hAnsi="Arial" w:cs="Arial"/>
        </w:rPr>
        <w:t>“</w:t>
      </w:r>
      <w:r>
        <w:rPr>
          <w:rFonts w:ascii="Arial" w:hAnsi="Arial" w:cs="Arial"/>
          <w:b/>
        </w:rPr>
        <w:t>Personal Data</w:t>
      </w:r>
      <w:r>
        <w:rPr>
          <w:rFonts w:ascii="Arial" w:hAnsi="Arial" w:cs="Arial"/>
        </w:rPr>
        <w:t>” shall have the same meaning as in the Data Protection Act 1998</w:t>
      </w:r>
      <w:r>
        <w:rPr>
          <w:rFonts w:ascii="Arial" w:hAnsi="Arial" w:cs="Arial"/>
        </w:rPr>
        <w:br/>
      </w:r>
    </w:p>
    <w:p w:rsidR="00BD1BF8" w:rsidRDefault="00BD1BF8" w:rsidP="00BD1BF8">
      <w:pPr>
        <w:ind w:left="1080"/>
        <w:rPr>
          <w:rFonts w:ascii="Arial" w:hAnsi="Arial" w:cs="Arial"/>
        </w:rPr>
      </w:pPr>
      <w:r>
        <w:rPr>
          <w:rFonts w:ascii="Arial" w:hAnsi="Arial" w:cs="Arial"/>
        </w:rPr>
        <w:t>“</w:t>
      </w:r>
      <w:r w:rsidRPr="000F7237">
        <w:rPr>
          <w:rFonts w:ascii="Arial" w:hAnsi="Arial" w:cs="Arial"/>
          <w:b/>
        </w:rPr>
        <w:t>Premises</w:t>
      </w:r>
      <w:r>
        <w:rPr>
          <w:rFonts w:ascii="Arial" w:hAnsi="Arial" w:cs="Arial"/>
        </w:rPr>
        <w:t>” means the property and buildings used by the Council for the purpose of carrying out the Services and as detailed in Schedule 1</w:t>
      </w:r>
    </w:p>
    <w:p w:rsidR="00BD1BF8" w:rsidRDefault="00BD1BF8" w:rsidP="00BD1BF8">
      <w:pPr>
        <w:ind w:left="1080"/>
        <w:rPr>
          <w:rFonts w:ascii="Arial" w:hAnsi="Arial" w:cs="Arial"/>
        </w:rPr>
      </w:pPr>
    </w:p>
    <w:p w:rsidR="00BD1BF8" w:rsidRDefault="00BD1BF8" w:rsidP="00BD1BF8">
      <w:pPr>
        <w:ind w:left="1080"/>
        <w:rPr>
          <w:rFonts w:ascii="Arial" w:hAnsi="Arial" w:cs="Arial"/>
        </w:rPr>
      </w:pPr>
      <w:r>
        <w:rPr>
          <w:rFonts w:ascii="Arial" w:hAnsi="Arial" w:cs="Arial"/>
        </w:rPr>
        <w:t>“</w:t>
      </w:r>
      <w:r>
        <w:rPr>
          <w:rFonts w:ascii="Arial" w:hAnsi="Arial" w:cs="Arial"/>
          <w:b/>
        </w:rPr>
        <w:t>Requests for Information</w:t>
      </w:r>
      <w:r>
        <w:rPr>
          <w:rFonts w:ascii="Arial" w:hAnsi="Arial" w:cs="Arial"/>
        </w:rPr>
        <w:t>” shall have the same meaning as in the Freedom of Information Act 2000</w:t>
      </w:r>
      <w:r>
        <w:rPr>
          <w:rFonts w:ascii="Arial" w:hAnsi="Arial" w:cs="Arial"/>
        </w:rPr>
        <w:br/>
      </w:r>
    </w:p>
    <w:p w:rsidR="00BD1BF8" w:rsidRDefault="00BD1BF8" w:rsidP="00BD1BF8">
      <w:pPr>
        <w:ind w:left="1080"/>
        <w:rPr>
          <w:rFonts w:ascii="Arial" w:hAnsi="Arial" w:cs="Arial"/>
        </w:rPr>
      </w:pPr>
      <w:r>
        <w:rPr>
          <w:rFonts w:ascii="Arial" w:hAnsi="Arial" w:cs="Arial"/>
        </w:rPr>
        <w:t>“</w:t>
      </w:r>
      <w:r w:rsidRPr="000F7237">
        <w:rPr>
          <w:rFonts w:ascii="Arial" w:hAnsi="Arial" w:cs="Arial"/>
          <w:b/>
        </w:rPr>
        <w:t>Services</w:t>
      </w:r>
      <w:r>
        <w:rPr>
          <w:rFonts w:ascii="Arial" w:hAnsi="Arial" w:cs="Arial"/>
        </w:rPr>
        <w:t>” means all those tasks, activities or actions set out in the Specification and required to be performed by the Contractor in accordance with the Contract Documentation and as detailed in Schedule 2</w:t>
      </w:r>
      <w:r>
        <w:rPr>
          <w:rFonts w:ascii="Arial" w:hAnsi="Arial" w:cs="Arial"/>
        </w:rPr>
        <w:br/>
      </w:r>
    </w:p>
    <w:p w:rsidR="00BD1BF8" w:rsidRDefault="00BD1BF8" w:rsidP="00BD1BF8">
      <w:pPr>
        <w:ind w:left="1080"/>
        <w:rPr>
          <w:rFonts w:ascii="Arial" w:hAnsi="Arial" w:cs="Arial"/>
        </w:rPr>
      </w:pPr>
      <w:r>
        <w:rPr>
          <w:rFonts w:ascii="Arial" w:hAnsi="Arial" w:cs="Arial"/>
        </w:rPr>
        <w:t>“</w:t>
      </w:r>
      <w:r w:rsidRPr="000F7237">
        <w:rPr>
          <w:rFonts w:ascii="Arial" w:hAnsi="Arial" w:cs="Arial"/>
          <w:b/>
        </w:rPr>
        <w:t>Specification</w:t>
      </w:r>
      <w:r>
        <w:rPr>
          <w:rFonts w:ascii="Arial" w:hAnsi="Arial" w:cs="Arial"/>
        </w:rPr>
        <w:t>” means the detailed specification prepared and issued by the Council as part of the invitation to quote documents and forming part of the Contract Documentation</w:t>
      </w:r>
      <w:r>
        <w:rPr>
          <w:rFonts w:ascii="Arial" w:hAnsi="Arial" w:cs="Arial"/>
        </w:rPr>
        <w:br/>
      </w:r>
    </w:p>
    <w:p w:rsidR="00BD1BF8" w:rsidRDefault="00BD1BF8" w:rsidP="00BD1BF8">
      <w:pPr>
        <w:ind w:left="1080"/>
        <w:rPr>
          <w:rFonts w:ascii="Arial" w:hAnsi="Arial" w:cs="Arial"/>
        </w:rPr>
      </w:pPr>
      <w:r>
        <w:rPr>
          <w:rFonts w:ascii="Arial" w:hAnsi="Arial" w:cs="Arial"/>
        </w:rPr>
        <w:t>“</w:t>
      </w:r>
      <w:r w:rsidRPr="000F7237">
        <w:rPr>
          <w:rFonts w:ascii="Arial" w:hAnsi="Arial" w:cs="Arial"/>
          <w:b/>
        </w:rPr>
        <w:t>Term</w:t>
      </w:r>
      <w:r>
        <w:rPr>
          <w:rFonts w:ascii="Arial" w:hAnsi="Arial" w:cs="Arial"/>
        </w:rPr>
        <w:t>” means the duration of this Agreement as set out in clause 2</w:t>
      </w:r>
    </w:p>
    <w:p w:rsidR="00BD1BF8" w:rsidRDefault="00BD1BF8" w:rsidP="00BD1BF8">
      <w:pPr>
        <w:ind w:left="1080"/>
        <w:rPr>
          <w:rFonts w:ascii="Arial" w:hAnsi="Arial" w:cs="Arial"/>
        </w:rPr>
      </w:pPr>
    </w:p>
    <w:p w:rsidR="00BD1BF8" w:rsidRDefault="00BD1BF8" w:rsidP="00BD1BF8">
      <w:pPr>
        <w:ind w:left="1080"/>
        <w:rPr>
          <w:rFonts w:ascii="Arial" w:hAnsi="Arial" w:cs="Arial"/>
        </w:rPr>
      </w:pPr>
      <w:r>
        <w:rPr>
          <w:rFonts w:ascii="Arial" w:hAnsi="Arial" w:cs="Arial"/>
        </w:rPr>
        <w:t>“</w:t>
      </w:r>
      <w:r>
        <w:rPr>
          <w:rFonts w:ascii="Arial" w:hAnsi="Arial" w:cs="Arial"/>
          <w:b/>
        </w:rPr>
        <w:t>Working Day</w:t>
      </w:r>
      <w:r>
        <w:rPr>
          <w:rFonts w:ascii="Arial" w:hAnsi="Arial" w:cs="Arial"/>
        </w:rPr>
        <w:t>” means any day other than a Saturday, Sunday or public holiday in England and Wales</w:t>
      </w:r>
    </w:p>
    <w:p w:rsidR="00BD1BF8" w:rsidRDefault="00BD1BF8" w:rsidP="00BD1BF8">
      <w:pPr>
        <w:jc w:val="both"/>
        <w:rPr>
          <w:rFonts w:ascii="Arial" w:hAnsi="Arial" w:cs="Arial"/>
        </w:rPr>
      </w:pPr>
    </w:p>
    <w:p w:rsidR="00BD1BF8" w:rsidRDefault="00BD1BF8" w:rsidP="00BD1BF8">
      <w:pPr>
        <w:jc w:val="both"/>
        <w:rPr>
          <w:rFonts w:ascii="Arial" w:hAnsi="Arial" w:cs="Arial"/>
        </w:rPr>
      </w:pPr>
      <w:r>
        <w:rPr>
          <w:rFonts w:ascii="Arial" w:hAnsi="Arial" w:cs="Arial"/>
        </w:rPr>
        <w:t>1.2</w:t>
      </w:r>
      <w:r>
        <w:rPr>
          <w:rFonts w:ascii="Arial" w:hAnsi="Arial" w:cs="Arial"/>
        </w:rPr>
        <w:tab/>
        <w:t xml:space="preserve">In the case of conflict or ambiguity between any provision contained in the </w:t>
      </w:r>
      <w:r>
        <w:rPr>
          <w:rFonts w:ascii="Arial" w:hAnsi="Arial" w:cs="Arial"/>
        </w:rPr>
        <w:tab/>
        <w:t xml:space="preserve">body of this Agreement and any provision contained in a Schedule, the </w:t>
      </w:r>
      <w:r>
        <w:rPr>
          <w:rFonts w:ascii="Arial" w:hAnsi="Arial" w:cs="Arial"/>
        </w:rPr>
        <w:tab/>
        <w:t>provision in the body of this Agreement shall be deemed to prevail.</w:t>
      </w:r>
    </w:p>
    <w:p w:rsidR="00BD1BF8" w:rsidRDefault="00BD1BF8" w:rsidP="00BD1BF8">
      <w:pPr>
        <w:jc w:val="both"/>
        <w:rPr>
          <w:rFonts w:ascii="Arial" w:hAnsi="Arial" w:cs="Arial"/>
        </w:rPr>
      </w:pPr>
    </w:p>
    <w:p w:rsidR="00BD1BF8" w:rsidRDefault="00BD1BF8" w:rsidP="00BD1BF8">
      <w:pPr>
        <w:jc w:val="both"/>
        <w:rPr>
          <w:rFonts w:ascii="Arial" w:hAnsi="Arial" w:cs="Arial"/>
        </w:rPr>
      </w:pPr>
      <w:r>
        <w:rPr>
          <w:rFonts w:ascii="Arial" w:hAnsi="Arial" w:cs="Arial"/>
        </w:rPr>
        <w:t>1.3</w:t>
      </w:r>
      <w:r>
        <w:rPr>
          <w:rFonts w:ascii="Arial" w:hAnsi="Arial" w:cs="Arial"/>
        </w:rPr>
        <w:tab/>
        <w:t>In this Agreement unless the context otherwise requires:</w:t>
      </w:r>
    </w:p>
    <w:p w:rsidR="00BD1BF8" w:rsidRDefault="00BD1BF8" w:rsidP="00BD1BF8">
      <w:pPr>
        <w:jc w:val="both"/>
        <w:rPr>
          <w:rFonts w:ascii="Arial" w:hAnsi="Arial" w:cs="Arial"/>
        </w:rPr>
      </w:pPr>
    </w:p>
    <w:p w:rsidR="00BD1BF8" w:rsidRDefault="00BD1BF8" w:rsidP="00BD1BF8">
      <w:pPr>
        <w:jc w:val="both"/>
        <w:rPr>
          <w:rFonts w:ascii="Arial" w:hAnsi="Arial" w:cs="Arial"/>
        </w:rPr>
      </w:pPr>
      <w:r>
        <w:rPr>
          <w:rFonts w:ascii="Arial" w:hAnsi="Arial" w:cs="Arial"/>
        </w:rPr>
        <w:tab/>
        <w:t>1.3.1</w:t>
      </w:r>
      <w:r>
        <w:rPr>
          <w:rFonts w:ascii="Arial" w:hAnsi="Arial" w:cs="Arial"/>
        </w:rPr>
        <w:tab/>
      </w:r>
      <w:proofErr w:type="gramStart"/>
      <w:r>
        <w:rPr>
          <w:rFonts w:ascii="Arial" w:hAnsi="Arial" w:cs="Arial"/>
        </w:rPr>
        <w:t>words</w:t>
      </w:r>
      <w:proofErr w:type="gramEnd"/>
      <w:r>
        <w:rPr>
          <w:rFonts w:ascii="Arial" w:hAnsi="Arial" w:cs="Arial"/>
        </w:rPr>
        <w:t xml:space="preserve"> importing any gender shall include every gender;</w:t>
      </w:r>
    </w:p>
    <w:p w:rsidR="00BD1BF8" w:rsidRDefault="00BD1BF8" w:rsidP="00BD1BF8">
      <w:pPr>
        <w:jc w:val="both"/>
        <w:rPr>
          <w:rFonts w:ascii="Arial" w:hAnsi="Arial" w:cs="Arial"/>
        </w:rPr>
      </w:pPr>
    </w:p>
    <w:p w:rsidR="00BD1BF8" w:rsidRDefault="00BD1BF8" w:rsidP="00BD1BF8">
      <w:pPr>
        <w:jc w:val="both"/>
        <w:rPr>
          <w:rFonts w:ascii="Arial" w:hAnsi="Arial" w:cs="Arial"/>
        </w:rPr>
      </w:pPr>
      <w:r>
        <w:rPr>
          <w:rFonts w:ascii="Arial" w:hAnsi="Arial" w:cs="Arial"/>
        </w:rPr>
        <w:tab/>
        <w:t>1.3.2</w:t>
      </w:r>
      <w:r>
        <w:rPr>
          <w:rFonts w:ascii="Arial" w:hAnsi="Arial" w:cs="Arial"/>
        </w:rPr>
        <w:tab/>
      </w:r>
      <w:proofErr w:type="gramStart"/>
      <w:r>
        <w:rPr>
          <w:rFonts w:ascii="Arial" w:hAnsi="Arial" w:cs="Arial"/>
        </w:rPr>
        <w:t>words</w:t>
      </w:r>
      <w:proofErr w:type="gramEnd"/>
      <w:r>
        <w:rPr>
          <w:rFonts w:ascii="Arial" w:hAnsi="Arial" w:cs="Arial"/>
        </w:rPr>
        <w:t xml:space="preserve"> importing the singular shall include the plural and vice versa;</w:t>
      </w:r>
    </w:p>
    <w:p w:rsidR="00BD1BF8" w:rsidRDefault="00BD1BF8" w:rsidP="00BD1BF8">
      <w:pPr>
        <w:jc w:val="both"/>
        <w:rPr>
          <w:rFonts w:ascii="Arial" w:hAnsi="Arial" w:cs="Arial"/>
        </w:rPr>
      </w:pPr>
    </w:p>
    <w:p w:rsidR="00BD1BF8" w:rsidRDefault="00BD1BF8" w:rsidP="008F0FFA">
      <w:pPr>
        <w:ind w:left="720"/>
        <w:jc w:val="both"/>
        <w:rPr>
          <w:rFonts w:ascii="Arial" w:hAnsi="Arial" w:cs="Arial"/>
        </w:rPr>
      </w:pPr>
      <w:r>
        <w:rPr>
          <w:rFonts w:ascii="Arial" w:hAnsi="Arial" w:cs="Arial"/>
        </w:rPr>
        <w:t>1.3.3</w:t>
      </w:r>
      <w:r>
        <w:rPr>
          <w:rFonts w:ascii="Arial" w:hAnsi="Arial" w:cs="Arial"/>
        </w:rPr>
        <w:tab/>
      </w:r>
      <w:proofErr w:type="gramStart"/>
      <w:r>
        <w:rPr>
          <w:rFonts w:ascii="Arial" w:hAnsi="Arial" w:cs="Arial"/>
        </w:rPr>
        <w:t>words</w:t>
      </w:r>
      <w:proofErr w:type="gramEnd"/>
      <w:r>
        <w:rPr>
          <w:rFonts w:ascii="Arial" w:hAnsi="Arial" w:cs="Arial"/>
        </w:rPr>
        <w:t xml:space="preserve"> importing persons include firm</w:t>
      </w:r>
      <w:r w:rsidR="008F0FFA">
        <w:rPr>
          <w:rFonts w:ascii="Arial" w:hAnsi="Arial" w:cs="Arial"/>
        </w:rPr>
        <w:t xml:space="preserve">s, companies and corporations </w:t>
      </w:r>
      <w:r w:rsidR="008F0FFA">
        <w:rPr>
          <w:rFonts w:ascii="Arial" w:hAnsi="Arial" w:cs="Arial"/>
        </w:rPr>
        <w:tab/>
      </w:r>
      <w:r>
        <w:rPr>
          <w:rFonts w:ascii="Arial" w:hAnsi="Arial" w:cs="Arial"/>
        </w:rPr>
        <w:t>and vice versa;</w:t>
      </w:r>
    </w:p>
    <w:p w:rsidR="00BD1BF8" w:rsidRDefault="00BD1BF8" w:rsidP="00BD1BF8">
      <w:pPr>
        <w:jc w:val="both"/>
        <w:rPr>
          <w:rFonts w:ascii="Arial" w:hAnsi="Arial" w:cs="Arial"/>
        </w:rPr>
      </w:pPr>
    </w:p>
    <w:p w:rsidR="00BD1BF8" w:rsidRDefault="00BD1BF8" w:rsidP="008F0FFA">
      <w:pPr>
        <w:ind w:left="720"/>
        <w:jc w:val="both"/>
        <w:rPr>
          <w:rFonts w:ascii="Arial" w:hAnsi="Arial" w:cs="Arial"/>
        </w:rPr>
      </w:pPr>
      <w:r>
        <w:rPr>
          <w:rFonts w:ascii="Arial" w:hAnsi="Arial" w:cs="Arial"/>
        </w:rPr>
        <w:t>1.3.4</w:t>
      </w:r>
      <w:r>
        <w:rPr>
          <w:rFonts w:ascii="Arial" w:hAnsi="Arial" w:cs="Arial"/>
        </w:rPr>
        <w:tab/>
      </w:r>
      <w:proofErr w:type="gramStart"/>
      <w:r>
        <w:rPr>
          <w:rFonts w:ascii="Arial" w:hAnsi="Arial" w:cs="Arial"/>
        </w:rPr>
        <w:t>headings</w:t>
      </w:r>
      <w:proofErr w:type="gramEnd"/>
      <w:r>
        <w:rPr>
          <w:rFonts w:ascii="Arial" w:hAnsi="Arial" w:cs="Arial"/>
        </w:rPr>
        <w:t xml:space="preserve"> are included for ease of refere</w:t>
      </w:r>
      <w:r w:rsidR="008F0FFA">
        <w:rPr>
          <w:rFonts w:ascii="Arial" w:hAnsi="Arial" w:cs="Arial"/>
        </w:rPr>
        <w:t xml:space="preserve">nce only and shall not affect </w:t>
      </w:r>
      <w:r w:rsidR="008F0FFA">
        <w:rPr>
          <w:rFonts w:ascii="Arial" w:hAnsi="Arial" w:cs="Arial"/>
        </w:rPr>
        <w:tab/>
      </w:r>
      <w:r>
        <w:rPr>
          <w:rFonts w:ascii="Arial" w:hAnsi="Arial" w:cs="Arial"/>
        </w:rPr>
        <w:t>the interpretation or construction of this Agreement.</w:t>
      </w:r>
    </w:p>
    <w:p w:rsidR="00BD1BF8" w:rsidRDefault="00BD1BF8" w:rsidP="00BD1BF8">
      <w:pPr>
        <w:jc w:val="both"/>
        <w:rPr>
          <w:rFonts w:ascii="Arial" w:hAnsi="Arial" w:cs="Arial"/>
        </w:rPr>
      </w:pPr>
    </w:p>
    <w:p w:rsidR="00BD1BF8" w:rsidRDefault="00BD1BF8" w:rsidP="008F0FFA">
      <w:pPr>
        <w:ind w:left="720" w:hanging="720"/>
        <w:jc w:val="both"/>
        <w:rPr>
          <w:rFonts w:ascii="Arial" w:hAnsi="Arial" w:cs="Arial"/>
        </w:rPr>
      </w:pPr>
      <w:r>
        <w:rPr>
          <w:rFonts w:ascii="Arial" w:hAnsi="Arial" w:cs="Arial"/>
        </w:rPr>
        <w:t>1.4</w:t>
      </w:r>
      <w:r>
        <w:rPr>
          <w:rFonts w:ascii="Arial" w:hAnsi="Arial" w:cs="Arial"/>
        </w:rPr>
        <w:tab/>
        <w:t>Except as otherwise expressly provided, all elements of the Contract Documentation are to be taken as mutually ex</w:t>
      </w:r>
      <w:r w:rsidR="008F0FFA">
        <w:rPr>
          <w:rFonts w:ascii="Arial" w:hAnsi="Arial" w:cs="Arial"/>
        </w:rPr>
        <w:t xml:space="preserve">planatory of one another.  Any </w:t>
      </w:r>
      <w:r>
        <w:rPr>
          <w:rFonts w:ascii="Arial" w:hAnsi="Arial" w:cs="Arial"/>
        </w:rPr>
        <w:t>ambiguities or discrepancies shall be referred in the f</w:t>
      </w:r>
      <w:r w:rsidR="008F0FFA">
        <w:rPr>
          <w:rFonts w:ascii="Arial" w:hAnsi="Arial" w:cs="Arial"/>
        </w:rPr>
        <w:t xml:space="preserve">irst instance to the </w:t>
      </w:r>
      <w:r>
        <w:rPr>
          <w:rFonts w:ascii="Arial" w:hAnsi="Arial" w:cs="Arial"/>
        </w:rPr>
        <w:t>Contract Manager who shall issue to the Contract</w:t>
      </w:r>
      <w:r w:rsidR="008F0FFA">
        <w:rPr>
          <w:rFonts w:ascii="Arial" w:hAnsi="Arial" w:cs="Arial"/>
        </w:rPr>
        <w:t xml:space="preserve">or appropriate instructions in </w:t>
      </w:r>
      <w:r>
        <w:rPr>
          <w:rFonts w:ascii="Arial" w:hAnsi="Arial" w:cs="Arial"/>
        </w:rPr>
        <w:t>writing which the Contractor shall carry out.</w:t>
      </w:r>
    </w:p>
    <w:p w:rsidR="00BD1BF8" w:rsidRDefault="00BD1BF8" w:rsidP="00BD1BF8">
      <w:pPr>
        <w:jc w:val="both"/>
        <w:rPr>
          <w:rFonts w:ascii="Arial" w:hAnsi="Arial" w:cs="Arial"/>
        </w:rPr>
      </w:pPr>
    </w:p>
    <w:p w:rsidR="00BD1BF8" w:rsidRDefault="00BD1BF8" w:rsidP="008F0FFA">
      <w:pPr>
        <w:ind w:left="720" w:hanging="720"/>
        <w:jc w:val="both"/>
        <w:rPr>
          <w:rFonts w:ascii="Arial" w:hAnsi="Arial" w:cs="Arial"/>
        </w:rPr>
      </w:pPr>
      <w:r>
        <w:rPr>
          <w:rFonts w:ascii="Arial" w:hAnsi="Arial" w:cs="Arial"/>
        </w:rPr>
        <w:t>1.5</w:t>
      </w:r>
      <w:r>
        <w:rPr>
          <w:rFonts w:ascii="Arial" w:hAnsi="Arial" w:cs="Arial"/>
        </w:rPr>
        <w:tab/>
        <w:t xml:space="preserve">Any reference to an enactment includes reference to that enactment as amended or replaced from time to time and to </w:t>
      </w:r>
      <w:r w:rsidR="008F0FFA">
        <w:rPr>
          <w:rFonts w:ascii="Arial" w:hAnsi="Arial" w:cs="Arial"/>
        </w:rPr>
        <w:t xml:space="preserve">any subordinate legislation or </w:t>
      </w:r>
      <w:r>
        <w:rPr>
          <w:rFonts w:ascii="Arial" w:hAnsi="Arial" w:cs="Arial"/>
        </w:rPr>
        <w:t>bye-law made under that enactment.</w:t>
      </w:r>
    </w:p>
    <w:p w:rsidR="00BD1BF8" w:rsidRDefault="00BD1BF8" w:rsidP="00BD1BF8">
      <w:pPr>
        <w:jc w:val="both"/>
        <w:rPr>
          <w:rFonts w:ascii="Arial" w:hAnsi="Arial" w:cs="Arial"/>
        </w:rPr>
      </w:pPr>
    </w:p>
    <w:p w:rsidR="00BD1BF8" w:rsidRDefault="00BD1BF8" w:rsidP="008F0FFA">
      <w:pPr>
        <w:ind w:left="720" w:hanging="720"/>
        <w:jc w:val="both"/>
        <w:rPr>
          <w:rFonts w:ascii="Arial" w:hAnsi="Arial" w:cs="Arial"/>
        </w:rPr>
      </w:pPr>
      <w:r>
        <w:rPr>
          <w:rFonts w:ascii="Arial" w:hAnsi="Arial" w:cs="Arial"/>
        </w:rPr>
        <w:t>1.6</w:t>
      </w:r>
      <w:r>
        <w:rPr>
          <w:rFonts w:ascii="Arial" w:hAnsi="Arial" w:cs="Arial"/>
        </w:rPr>
        <w:tab/>
        <w:t>If any provision of this Agreement shall becom</w:t>
      </w:r>
      <w:r w:rsidR="008F0FFA">
        <w:rPr>
          <w:rFonts w:ascii="Arial" w:hAnsi="Arial" w:cs="Arial"/>
        </w:rPr>
        <w:t xml:space="preserve">e, or shall be declared by any </w:t>
      </w:r>
      <w:r>
        <w:rPr>
          <w:rFonts w:ascii="Arial" w:hAnsi="Arial" w:cs="Arial"/>
        </w:rPr>
        <w:t xml:space="preserve">court of competent jurisdiction to be invalid or </w:t>
      </w:r>
      <w:r w:rsidR="008F0FFA">
        <w:rPr>
          <w:rFonts w:ascii="Arial" w:hAnsi="Arial" w:cs="Arial"/>
        </w:rPr>
        <w:t xml:space="preserve">unenforceable in any way, such </w:t>
      </w:r>
      <w:r>
        <w:rPr>
          <w:rFonts w:ascii="Arial" w:hAnsi="Arial" w:cs="Arial"/>
        </w:rPr>
        <w:t>invalidity or unenforceability shall not affect or im</w:t>
      </w:r>
      <w:r w:rsidR="008F0FFA">
        <w:rPr>
          <w:rFonts w:ascii="Arial" w:hAnsi="Arial" w:cs="Arial"/>
        </w:rPr>
        <w:t xml:space="preserve">pair any other provisions, all </w:t>
      </w:r>
      <w:r>
        <w:rPr>
          <w:rFonts w:ascii="Arial" w:hAnsi="Arial" w:cs="Arial"/>
        </w:rPr>
        <w:t>of which shall remain in full force and effect.</w:t>
      </w:r>
    </w:p>
    <w:p w:rsidR="00BD1BF8" w:rsidRDefault="00BD1BF8" w:rsidP="00BD1BF8">
      <w:pPr>
        <w:jc w:val="both"/>
        <w:rPr>
          <w:rFonts w:ascii="Arial" w:hAnsi="Arial" w:cs="Arial"/>
        </w:rPr>
      </w:pPr>
    </w:p>
    <w:p w:rsidR="00BD1BF8" w:rsidRDefault="00BD1BF8" w:rsidP="00BD1BF8">
      <w:pPr>
        <w:jc w:val="both"/>
        <w:rPr>
          <w:rFonts w:ascii="Arial" w:hAnsi="Arial" w:cs="Arial"/>
        </w:rPr>
      </w:pPr>
    </w:p>
    <w:p w:rsidR="00BD1BF8" w:rsidRDefault="00BD1BF8" w:rsidP="00BD1BF8">
      <w:pPr>
        <w:jc w:val="both"/>
        <w:rPr>
          <w:rFonts w:ascii="Arial" w:hAnsi="Arial" w:cs="Arial"/>
          <w:b/>
        </w:rPr>
      </w:pPr>
      <w:r>
        <w:rPr>
          <w:rFonts w:ascii="Arial" w:hAnsi="Arial" w:cs="Arial"/>
          <w:b/>
        </w:rPr>
        <w:t>2.</w:t>
      </w:r>
      <w:r>
        <w:rPr>
          <w:rFonts w:ascii="Arial" w:hAnsi="Arial" w:cs="Arial"/>
          <w:b/>
        </w:rPr>
        <w:tab/>
        <w:t>Term</w:t>
      </w:r>
    </w:p>
    <w:p w:rsidR="00BD1BF8" w:rsidRDefault="00BD1BF8" w:rsidP="00BD1BF8">
      <w:pPr>
        <w:jc w:val="both"/>
        <w:rPr>
          <w:rFonts w:ascii="Arial" w:hAnsi="Arial" w:cs="Arial"/>
          <w:b/>
        </w:rPr>
      </w:pPr>
    </w:p>
    <w:p w:rsidR="00BD1BF8" w:rsidRDefault="00BD1BF8" w:rsidP="00BD1BF8">
      <w:pPr>
        <w:ind w:left="720" w:hanging="720"/>
        <w:jc w:val="both"/>
        <w:rPr>
          <w:rFonts w:ascii="Arial" w:hAnsi="Arial" w:cs="Arial"/>
        </w:rPr>
      </w:pPr>
      <w:r>
        <w:rPr>
          <w:rFonts w:ascii="Arial" w:hAnsi="Arial" w:cs="Arial"/>
        </w:rPr>
        <w:t>2.1</w:t>
      </w:r>
      <w:r>
        <w:rPr>
          <w:rFonts w:ascii="Arial" w:hAnsi="Arial" w:cs="Arial"/>
        </w:rPr>
        <w:tab/>
        <w:t>This Agreement shall commence on the Commencement Date and shall terminate on 31 March 2015 subject to earlier termination in accordance with this Agreement.</w:t>
      </w:r>
    </w:p>
    <w:p w:rsidR="00BD1BF8" w:rsidRDefault="00BD1BF8" w:rsidP="00BD1BF8">
      <w:pPr>
        <w:ind w:left="720" w:hanging="720"/>
        <w:jc w:val="both"/>
        <w:rPr>
          <w:rFonts w:ascii="Arial" w:hAnsi="Arial" w:cs="Arial"/>
        </w:rPr>
      </w:pPr>
    </w:p>
    <w:p w:rsidR="00BD1BF8" w:rsidRDefault="00BD1BF8" w:rsidP="00BD1BF8">
      <w:pPr>
        <w:ind w:left="720" w:hanging="720"/>
        <w:jc w:val="both"/>
        <w:rPr>
          <w:rFonts w:ascii="Arial" w:hAnsi="Arial" w:cs="Arial"/>
        </w:rPr>
      </w:pPr>
      <w:r>
        <w:rPr>
          <w:rFonts w:ascii="Arial" w:hAnsi="Arial" w:cs="Arial"/>
        </w:rPr>
        <w:t>2.2</w:t>
      </w:r>
      <w:r>
        <w:rPr>
          <w:rFonts w:ascii="Arial" w:hAnsi="Arial" w:cs="Arial"/>
        </w:rPr>
        <w:tab/>
        <w:t xml:space="preserve">The </w:t>
      </w:r>
      <w:r w:rsidRPr="000F7237">
        <w:rPr>
          <w:rFonts w:ascii="Arial" w:hAnsi="Arial" w:cs="Arial"/>
        </w:rPr>
        <w:t xml:space="preserve">Term includes an option to extend </w:t>
      </w:r>
      <w:r>
        <w:rPr>
          <w:rFonts w:ascii="Arial" w:hAnsi="Arial" w:cs="Arial"/>
        </w:rPr>
        <w:t>this Agreement for a further period of 6 months from 1 April 2015. If t</w:t>
      </w:r>
      <w:r w:rsidRPr="000F7237">
        <w:rPr>
          <w:rFonts w:ascii="Arial" w:hAnsi="Arial" w:cs="Arial"/>
        </w:rPr>
        <w:t xml:space="preserve">he Council intends to take up that option, the Contractor shall be notified in writing not less than </w:t>
      </w:r>
      <w:r>
        <w:rPr>
          <w:rFonts w:ascii="Arial" w:hAnsi="Arial" w:cs="Arial"/>
        </w:rPr>
        <w:t>four</w:t>
      </w:r>
      <w:r w:rsidRPr="000F7237">
        <w:rPr>
          <w:rFonts w:ascii="Arial" w:hAnsi="Arial" w:cs="Arial"/>
        </w:rPr>
        <w:t xml:space="preserve"> months prior to the commencement of the extension.  If no notification is issued the Agreement </w:t>
      </w:r>
      <w:r>
        <w:rPr>
          <w:rFonts w:ascii="Arial" w:hAnsi="Arial" w:cs="Arial"/>
        </w:rPr>
        <w:t>shall</w:t>
      </w:r>
      <w:r w:rsidRPr="000F7237">
        <w:rPr>
          <w:rFonts w:ascii="Arial" w:hAnsi="Arial" w:cs="Arial"/>
        </w:rPr>
        <w:t xml:space="preserve"> automatically expire </w:t>
      </w:r>
      <w:r>
        <w:rPr>
          <w:rFonts w:ascii="Arial" w:hAnsi="Arial" w:cs="Arial"/>
        </w:rPr>
        <w:t>on 31 March 2015</w:t>
      </w:r>
      <w:r w:rsidRPr="000F7237">
        <w:rPr>
          <w:rFonts w:ascii="Arial" w:hAnsi="Arial" w:cs="Arial"/>
        </w:rPr>
        <w:t>.</w:t>
      </w:r>
      <w:r>
        <w:rPr>
          <w:rFonts w:ascii="Arial" w:hAnsi="Arial" w:cs="Arial"/>
        </w:rPr>
        <w:t xml:space="preserve"> </w:t>
      </w:r>
    </w:p>
    <w:p w:rsidR="00BD1BF8" w:rsidRDefault="00BD1BF8" w:rsidP="00BD1BF8">
      <w:pPr>
        <w:jc w:val="both"/>
        <w:rPr>
          <w:rFonts w:ascii="Arial" w:hAnsi="Arial" w:cs="Arial"/>
        </w:rPr>
      </w:pPr>
    </w:p>
    <w:p w:rsidR="00BD1BF8" w:rsidRDefault="00BD1BF8" w:rsidP="00BD1BF8">
      <w:pPr>
        <w:jc w:val="both"/>
        <w:rPr>
          <w:rFonts w:ascii="Arial" w:hAnsi="Arial" w:cs="Arial"/>
        </w:rPr>
      </w:pPr>
    </w:p>
    <w:p w:rsidR="00BD1BF8" w:rsidRDefault="00BD1BF8" w:rsidP="00BD1BF8">
      <w:pPr>
        <w:jc w:val="both"/>
        <w:rPr>
          <w:rFonts w:ascii="Arial" w:hAnsi="Arial" w:cs="Arial"/>
        </w:rPr>
      </w:pPr>
      <w:r>
        <w:rPr>
          <w:rFonts w:ascii="Arial" w:hAnsi="Arial" w:cs="Arial"/>
          <w:b/>
        </w:rPr>
        <w:t>3.</w:t>
      </w:r>
      <w:r>
        <w:rPr>
          <w:rFonts w:ascii="Arial" w:hAnsi="Arial" w:cs="Arial"/>
          <w:b/>
        </w:rPr>
        <w:tab/>
        <w:t>Role of the Council’s Officers</w:t>
      </w:r>
    </w:p>
    <w:p w:rsidR="00BD1BF8" w:rsidRDefault="00BD1BF8" w:rsidP="00BD1BF8">
      <w:pPr>
        <w:jc w:val="both"/>
        <w:rPr>
          <w:rFonts w:ascii="Arial" w:hAnsi="Arial" w:cs="Arial"/>
        </w:rPr>
      </w:pPr>
    </w:p>
    <w:p w:rsidR="00BD1BF8" w:rsidRDefault="00BD1BF8" w:rsidP="00BD1BF8">
      <w:pPr>
        <w:ind w:left="720" w:hanging="720"/>
        <w:jc w:val="both"/>
        <w:rPr>
          <w:rFonts w:ascii="Arial" w:hAnsi="Arial" w:cs="Arial"/>
        </w:rPr>
      </w:pPr>
      <w:r>
        <w:rPr>
          <w:rFonts w:ascii="Arial" w:hAnsi="Arial" w:cs="Arial"/>
        </w:rPr>
        <w:t>3.1</w:t>
      </w:r>
      <w:r>
        <w:rPr>
          <w:rFonts w:ascii="Arial" w:hAnsi="Arial" w:cs="Arial"/>
        </w:rPr>
        <w:tab/>
        <w:t>The Contractor acknowledges that the Contract Manager shall be entitled to monitor the performance of the Services by the Contractor and shall have the power to intervene in the case of any Contractor failure, including the issue of a Default Notice.</w:t>
      </w:r>
    </w:p>
    <w:p w:rsidR="00BD1BF8" w:rsidRDefault="00BD1BF8" w:rsidP="00BD1BF8">
      <w:pPr>
        <w:jc w:val="both"/>
        <w:rPr>
          <w:rFonts w:ascii="Arial" w:hAnsi="Arial" w:cs="Arial"/>
        </w:rPr>
      </w:pPr>
    </w:p>
    <w:p w:rsidR="00BD1BF8" w:rsidRDefault="00BD1BF8" w:rsidP="00BD1BF8">
      <w:pPr>
        <w:jc w:val="both"/>
        <w:rPr>
          <w:rFonts w:ascii="Arial" w:hAnsi="Arial" w:cs="Arial"/>
        </w:rPr>
      </w:pPr>
    </w:p>
    <w:p w:rsidR="00BD1BF8" w:rsidRDefault="00BD1BF8" w:rsidP="00BD1BF8">
      <w:pPr>
        <w:jc w:val="both"/>
        <w:rPr>
          <w:rFonts w:ascii="Arial" w:hAnsi="Arial" w:cs="Arial"/>
          <w:b/>
        </w:rPr>
      </w:pPr>
      <w:r>
        <w:rPr>
          <w:rFonts w:ascii="Arial" w:hAnsi="Arial" w:cs="Arial"/>
          <w:b/>
        </w:rPr>
        <w:t>4.</w:t>
      </w:r>
      <w:r>
        <w:rPr>
          <w:rFonts w:ascii="Arial" w:hAnsi="Arial" w:cs="Arial"/>
          <w:b/>
        </w:rPr>
        <w:tab/>
        <w:t>Observance of Statutory Requirements</w:t>
      </w:r>
    </w:p>
    <w:p w:rsidR="00BD1BF8" w:rsidRDefault="00BD1BF8" w:rsidP="00BD1BF8">
      <w:pPr>
        <w:jc w:val="both"/>
        <w:rPr>
          <w:rFonts w:ascii="Arial" w:hAnsi="Arial" w:cs="Arial"/>
          <w:b/>
        </w:rPr>
      </w:pPr>
    </w:p>
    <w:p w:rsidR="00BD1BF8" w:rsidRDefault="00BD1BF8" w:rsidP="00BD1BF8">
      <w:pPr>
        <w:jc w:val="both"/>
        <w:rPr>
          <w:rFonts w:ascii="Arial" w:hAnsi="Arial" w:cs="Arial"/>
        </w:rPr>
      </w:pPr>
      <w:r>
        <w:rPr>
          <w:rFonts w:ascii="Arial" w:hAnsi="Arial" w:cs="Arial"/>
        </w:rPr>
        <w:t>4.1</w:t>
      </w:r>
      <w:r>
        <w:rPr>
          <w:rFonts w:ascii="Arial" w:hAnsi="Arial" w:cs="Arial"/>
        </w:rPr>
        <w:tab/>
        <w:t>Without prejudice to any other provisions in this Agreement:</w:t>
      </w:r>
    </w:p>
    <w:p w:rsidR="00BD1BF8" w:rsidRDefault="00BD1BF8" w:rsidP="00BD1BF8">
      <w:pPr>
        <w:jc w:val="both"/>
        <w:rPr>
          <w:rFonts w:ascii="Arial" w:hAnsi="Arial" w:cs="Arial"/>
        </w:rPr>
      </w:pPr>
    </w:p>
    <w:p w:rsidR="00BD1BF8" w:rsidRDefault="00BD1BF8" w:rsidP="00BD1BF8">
      <w:pPr>
        <w:ind w:left="1440" w:hanging="731"/>
        <w:jc w:val="both"/>
        <w:rPr>
          <w:rFonts w:ascii="Arial" w:hAnsi="Arial" w:cs="Arial"/>
        </w:rPr>
      </w:pPr>
      <w:r>
        <w:rPr>
          <w:rFonts w:ascii="Arial" w:hAnsi="Arial" w:cs="Arial"/>
        </w:rPr>
        <w:t>4.1.1</w:t>
      </w:r>
      <w:r>
        <w:rPr>
          <w:rFonts w:ascii="Arial" w:hAnsi="Arial" w:cs="Arial"/>
        </w:rPr>
        <w:tab/>
        <w:t>The Contractor shall accept full responsibility for and shall indemnify and hold harmless the Council, its other contractors and their respective agents and staff from and against any failure on the Contractor’s part to comply with the Law, in whatever form, to be observed and performed in connection with the Services, including without limitation;</w:t>
      </w:r>
    </w:p>
    <w:p w:rsidR="00BD1BF8" w:rsidRDefault="00BD1BF8" w:rsidP="00BD1BF8">
      <w:pPr>
        <w:ind w:left="1440" w:hanging="731"/>
        <w:jc w:val="both"/>
        <w:rPr>
          <w:rFonts w:ascii="Arial" w:hAnsi="Arial" w:cs="Arial"/>
        </w:rPr>
      </w:pPr>
    </w:p>
    <w:p w:rsidR="00BD1BF8" w:rsidRPr="00BD1BF8" w:rsidRDefault="00BD1BF8" w:rsidP="00BD1BF8">
      <w:pPr>
        <w:pStyle w:val="Heading4"/>
        <w:tabs>
          <w:tab w:val="left" w:pos="3402"/>
        </w:tabs>
        <w:spacing w:after="120"/>
        <w:ind w:left="2880" w:hanging="753"/>
        <w:rPr>
          <w:rFonts w:ascii="Arial" w:hAnsi="Arial" w:cs="Arial"/>
          <w:color w:val="auto"/>
          <w:szCs w:val="24"/>
        </w:rPr>
      </w:pPr>
      <w:r w:rsidRPr="00BD1BF8">
        <w:rPr>
          <w:rFonts w:ascii="Arial" w:hAnsi="Arial" w:cs="Arial"/>
          <w:color w:val="auto"/>
          <w:szCs w:val="24"/>
        </w:rPr>
        <w:t>4.1.1.1</w:t>
      </w:r>
      <w:r w:rsidRPr="00BD1BF8">
        <w:rPr>
          <w:rFonts w:ascii="Arial" w:hAnsi="Arial" w:cs="Arial"/>
          <w:color w:val="auto"/>
          <w:szCs w:val="24"/>
        </w:rPr>
        <w:tab/>
      </w:r>
      <w:r w:rsidRPr="00BD1BF8">
        <w:rPr>
          <w:rFonts w:ascii="Arial" w:hAnsi="Arial" w:cs="Arial"/>
          <w:color w:val="auto"/>
          <w:szCs w:val="24"/>
        </w:rPr>
        <w:tab/>
      </w:r>
      <w:r w:rsidRPr="00BD1BF8">
        <w:rPr>
          <w:rFonts w:ascii="Arial" w:hAnsi="Arial" w:cs="Arial"/>
          <w:color w:val="auto"/>
          <w:szCs w:val="24"/>
        </w:rPr>
        <w:tab/>
        <w:t>The Data Protection Act 1998;</w:t>
      </w:r>
    </w:p>
    <w:p w:rsidR="00BD1BF8" w:rsidRPr="00BD1BF8" w:rsidRDefault="00BD1BF8" w:rsidP="00BD1BF8">
      <w:pPr>
        <w:pStyle w:val="Heading4"/>
        <w:tabs>
          <w:tab w:val="left" w:pos="3402"/>
        </w:tabs>
        <w:spacing w:after="120"/>
        <w:ind w:left="2880" w:hanging="720"/>
        <w:rPr>
          <w:rFonts w:ascii="Arial" w:hAnsi="Arial" w:cs="Arial"/>
          <w:color w:val="auto"/>
          <w:szCs w:val="24"/>
        </w:rPr>
      </w:pPr>
      <w:r w:rsidRPr="00BD1BF8">
        <w:rPr>
          <w:rFonts w:ascii="Arial" w:hAnsi="Arial" w:cs="Arial"/>
          <w:color w:val="auto"/>
          <w:szCs w:val="24"/>
        </w:rPr>
        <w:t>4.1.1.2</w:t>
      </w:r>
      <w:r w:rsidRPr="00BD1BF8">
        <w:rPr>
          <w:rFonts w:ascii="Arial" w:hAnsi="Arial" w:cs="Arial"/>
          <w:color w:val="auto"/>
          <w:szCs w:val="24"/>
        </w:rPr>
        <w:tab/>
      </w:r>
      <w:r w:rsidRPr="00BD1BF8">
        <w:rPr>
          <w:rFonts w:ascii="Arial" w:hAnsi="Arial" w:cs="Arial"/>
          <w:color w:val="auto"/>
          <w:szCs w:val="24"/>
        </w:rPr>
        <w:tab/>
        <w:t>The Health &amp; Safety at Work Act 1974;</w:t>
      </w:r>
    </w:p>
    <w:p w:rsidR="00BD1BF8" w:rsidRPr="00BD1BF8" w:rsidRDefault="00BD1BF8" w:rsidP="00BD1BF8">
      <w:pPr>
        <w:pStyle w:val="Heading4"/>
        <w:tabs>
          <w:tab w:val="left" w:pos="3402"/>
        </w:tabs>
        <w:spacing w:after="120"/>
        <w:ind w:left="2880" w:hanging="720"/>
        <w:rPr>
          <w:rFonts w:ascii="Arial" w:hAnsi="Arial" w:cs="Arial"/>
          <w:color w:val="auto"/>
          <w:szCs w:val="24"/>
        </w:rPr>
      </w:pPr>
      <w:r w:rsidRPr="00BD1BF8">
        <w:rPr>
          <w:rFonts w:ascii="Arial" w:hAnsi="Arial" w:cs="Arial"/>
          <w:color w:val="auto"/>
          <w:szCs w:val="24"/>
        </w:rPr>
        <w:t>4.1.1.3</w:t>
      </w:r>
      <w:r w:rsidRPr="00BD1BF8">
        <w:rPr>
          <w:rFonts w:ascii="Arial" w:hAnsi="Arial" w:cs="Arial"/>
          <w:color w:val="auto"/>
          <w:szCs w:val="24"/>
        </w:rPr>
        <w:tab/>
      </w:r>
      <w:r w:rsidRPr="00BD1BF8">
        <w:rPr>
          <w:rFonts w:ascii="Arial" w:hAnsi="Arial" w:cs="Arial"/>
          <w:color w:val="auto"/>
          <w:szCs w:val="24"/>
        </w:rPr>
        <w:tab/>
        <w:t>The Equality Act 2010;</w:t>
      </w:r>
    </w:p>
    <w:p w:rsidR="00BD1BF8" w:rsidRPr="00BD1BF8" w:rsidRDefault="00BD1BF8" w:rsidP="00BD1BF8">
      <w:pPr>
        <w:pStyle w:val="Heading4"/>
        <w:tabs>
          <w:tab w:val="left" w:pos="3402"/>
        </w:tabs>
        <w:spacing w:after="120"/>
        <w:ind w:left="2880" w:hanging="720"/>
        <w:rPr>
          <w:rFonts w:ascii="Arial" w:hAnsi="Arial" w:cs="Arial"/>
          <w:color w:val="auto"/>
          <w:szCs w:val="24"/>
        </w:rPr>
      </w:pPr>
      <w:r w:rsidRPr="00BD1BF8">
        <w:rPr>
          <w:rFonts w:ascii="Arial" w:hAnsi="Arial" w:cs="Arial"/>
          <w:color w:val="auto"/>
          <w:szCs w:val="24"/>
        </w:rPr>
        <w:t>4.1.1.4</w:t>
      </w:r>
      <w:r w:rsidRPr="00BD1BF8">
        <w:rPr>
          <w:rFonts w:ascii="Arial" w:hAnsi="Arial" w:cs="Arial"/>
          <w:color w:val="auto"/>
          <w:szCs w:val="24"/>
        </w:rPr>
        <w:tab/>
      </w:r>
      <w:r w:rsidRPr="00BD1BF8">
        <w:rPr>
          <w:rFonts w:ascii="Arial" w:hAnsi="Arial" w:cs="Arial"/>
          <w:color w:val="auto"/>
          <w:szCs w:val="24"/>
        </w:rPr>
        <w:tab/>
        <w:t>The Employment Equality (Age) Regulations 2006;</w:t>
      </w:r>
    </w:p>
    <w:p w:rsidR="00BD1BF8" w:rsidRPr="00BD1BF8" w:rsidRDefault="00BD1BF8" w:rsidP="00BD1BF8">
      <w:pPr>
        <w:pStyle w:val="Heading4"/>
        <w:tabs>
          <w:tab w:val="left" w:pos="3402"/>
        </w:tabs>
        <w:spacing w:after="120"/>
        <w:ind w:left="3600" w:hanging="1440"/>
        <w:rPr>
          <w:rFonts w:ascii="Arial" w:hAnsi="Arial" w:cs="Arial"/>
          <w:color w:val="auto"/>
          <w:szCs w:val="24"/>
        </w:rPr>
      </w:pPr>
      <w:r w:rsidRPr="00BD1BF8">
        <w:rPr>
          <w:rFonts w:ascii="Arial" w:hAnsi="Arial" w:cs="Arial"/>
          <w:color w:val="auto"/>
          <w:szCs w:val="24"/>
        </w:rPr>
        <w:t>4.1.1.5</w:t>
      </w:r>
      <w:r w:rsidRPr="00BD1BF8">
        <w:rPr>
          <w:rFonts w:ascii="Arial" w:hAnsi="Arial" w:cs="Arial"/>
          <w:color w:val="auto"/>
          <w:szCs w:val="24"/>
        </w:rPr>
        <w:tab/>
      </w:r>
      <w:r w:rsidRPr="00BD1BF8">
        <w:rPr>
          <w:rFonts w:ascii="Arial" w:hAnsi="Arial" w:cs="Arial"/>
          <w:color w:val="auto"/>
          <w:szCs w:val="24"/>
        </w:rPr>
        <w:tab/>
        <w:t>The Transfer of Undertakings (Protection of Employment) Regulations 2006;</w:t>
      </w:r>
    </w:p>
    <w:p w:rsidR="00BD1BF8" w:rsidRPr="00BD1BF8" w:rsidRDefault="00BD1BF8" w:rsidP="00BD1BF8">
      <w:pPr>
        <w:pStyle w:val="Heading4"/>
        <w:tabs>
          <w:tab w:val="left" w:pos="3402"/>
        </w:tabs>
        <w:spacing w:after="120"/>
        <w:ind w:left="2880" w:hanging="720"/>
        <w:rPr>
          <w:rFonts w:ascii="Arial" w:hAnsi="Arial" w:cs="Arial"/>
          <w:color w:val="auto"/>
          <w:szCs w:val="24"/>
        </w:rPr>
      </w:pPr>
      <w:r w:rsidRPr="00BD1BF8">
        <w:rPr>
          <w:rFonts w:ascii="Arial" w:hAnsi="Arial" w:cs="Arial"/>
          <w:color w:val="auto"/>
          <w:szCs w:val="24"/>
        </w:rPr>
        <w:t>4.1.1.6</w:t>
      </w:r>
      <w:r w:rsidRPr="00BD1BF8">
        <w:rPr>
          <w:rFonts w:ascii="Arial" w:hAnsi="Arial" w:cs="Arial"/>
          <w:color w:val="auto"/>
          <w:szCs w:val="24"/>
        </w:rPr>
        <w:tab/>
      </w:r>
      <w:r w:rsidRPr="00BD1BF8">
        <w:rPr>
          <w:rFonts w:ascii="Arial" w:hAnsi="Arial" w:cs="Arial"/>
          <w:color w:val="auto"/>
          <w:szCs w:val="24"/>
        </w:rPr>
        <w:tab/>
        <w:t>The Environmental Protection Act 1990;</w:t>
      </w:r>
    </w:p>
    <w:p w:rsidR="00BD1BF8" w:rsidRPr="00BD1BF8" w:rsidRDefault="00BD1BF8" w:rsidP="00BD1BF8">
      <w:pPr>
        <w:pStyle w:val="Heading4"/>
        <w:tabs>
          <w:tab w:val="left" w:pos="3402"/>
        </w:tabs>
        <w:spacing w:after="120"/>
        <w:ind w:left="2880" w:hanging="720"/>
        <w:rPr>
          <w:rFonts w:ascii="Arial" w:hAnsi="Arial" w:cs="Arial"/>
          <w:color w:val="auto"/>
          <w:szCs w:val="24"/>
        </w:rPr>
      </w:pPr>
      <w:r w:rsidRPr="00BD1BF8">
        <w:rPr>
          <w:rFonts w:ascii="Arial" w:hAnsi="Arial" w:cs="Arial"/>
          <w:color w:val="auto"/>
          <w:szCs w:val="24"/>
        </w:rPr>
        <w:t>4.1.1.7</w:t>
      </w:r>
      <w:r w:rsidRPr="00BD1BF8">
        <w:rPr>
          <w:rFonts w:ascii="Arial" w:hAnsi="Arial" w:cs="Arial"/>
          <w:color w:val="auto"/>
          <w:szCs w:val="24"/>
        </w:rPr>
        <w:tab/>
      </w:r>
      <w:r w:rsidRPr="00BD1BF8">
        <w:rPr>
          <w:rFonts w:ascii="Arial" w:hAnsi="Arial" w:cs="Arial"/>
          <w:color w:val="auto"/>
          <w:szCs w:val="24"/>
        </w:rPr>
        <w:tab/>
        <w:t>The Water Resources Act 1991;</w:t>
      </w:r>
    </w:p>
    <w:p w:rsidR="00BD1BF8" w:rsidRPr="00BD1BF8" w:rsidRDefault="00BD1BF8" w:rsidP="00BD1BF8">
      <w:pPr>
        <w:pStyle w:val="Heading4"/>
        <w:tabs>
          <w:tab w:val="left" w:pos="3402"/>
        </w:tabs>
        <w:spacing w:after="120"/>
        <w:ind w:left="2880" w:hanging="720"/>
        <w:rPr>
          <w:rFonts w:ascii="Arial" w:hAnsi="Arial" w:cs="Arial"/>
          <w:color w:val="auto"/>
          <w:szCs w:val="24"/>
        </w:rPr>
      </w:pPr>
      <w:r w:rsidRPr="00BD1BF8">
        <w:rPr>
          <w:rFonts w:ascii="Arial" w:hAnsi="Arial" w:cs="Arial"/>
          <w:color w:val="auto"/>
          <w:szCs w:val="24"/>
        </w:rPr>
        <w:t>4.1.1.8</w:t>
      </w:r>
      <w:r w:rsidRPr="00BD1BF8">
        <w:rPr>
          <w:rFonts w:ascii="Arial" w:hAnsi="Arial" w:cs="Arial"/>
          <w:color w:val="auto"/>
          <w:szCs w:val="24"/>
        </w:rPr>
        <w:tab/>
      </w:r>
      <w:r w:rsidRPr="00BD1BF8">
        <w:rPr>
          <w:rFonts w:ascii="Arial" w:hAnsi="Arial" w:cs="Arial"/>
          <w:color w:val="auto"/>
          <w:szCs w:val="24"/>
        </w:rPr>
        <w:tab/>
        <w:t xml:space="preserve">The Environment Act 1995; </w:t>
      </w:r>
    </w:p>
    <w:p w:rsidR="00BD1BF8" w:rsidRPr="00BD1BF8" w:rsidRDefault="00BD1BF8" w:rsidP="00BD1BF8">
      <w:pPr>
        <w:pStyle w:val="Heading4"/>
        <w:tabs>
          <w:tab w:val="left" w:pos="3402"/>
        </w:tabs>
        <w:spacing w:after="120"/>
        <w:ind w:left="2880" w:hanging="720"/>
        <w:rPr>
          <w:rFonts w:ascii="Arial" w:hAnsi="Arial" w:cs="Arial"/>
          <w:color w:val="auto"/>
          <w:szCs w:val="24"/>
        </w:rPr>
      </w:pPr>
      <w:r w:rsidRPr="00BD1BF8">
        <w:rPr>
          <w:rFonts w:ascii="Arial" w:hAnsi="Arial" w:cs="Arial"/>
          <w:color w:val="auto"/>
          <w:szCs w:val="24"/>
        </w:rPr>
        <w:t>4.1.1.9</w:t>
      </w:r>
      <w:r w:rsidRPr="00BD1BF8">
        <w:rPr>
          <w:rFonts w:ascii="Arial" w:hAnsi="Arial" w:cs="Arial"/>
          <w:color w:val="auto"/>
          <w:szCs w:val="24"/>
        </w:rPr>
        <w:tab/>
      </w:r>
      <w:r w:rsidRPr="00BD1BF8">
        <w:rPr>
          <w:rFonts w:ascii="Arial" w:hAnsi="Arial" w:cs="Arial"/>
          <w:color w:val="auto"/>
          <w:szCs w:val="24"/>
        </w:rPr>
        <w:tab/>
        <w:t>The Bribery Act 2010,</w:t>
      </w:r>
    </w:p>
    <w:p w:rsidR="00BD1BF8" w:rsidRDefault="00BD1BF8" w:rsidP="00BD1BF8">
      <w:pPr>
        <w:pStyle w:val="Heading4"/>
        <w:ind w:left="2160"/>
        <w:rPr>
          <w:rFonts w:ascii="Arial" w:hAnsi="Arial" w:cs="Arial"/>
          <w:color w:val="auto"/>
          <w:szCs w:val="24"/>
        </w:rPr>
      </w:pPr>
      <w:proofErr w:type="gramStart"/>
      <w:r w:rsidRPr="00BD1BF8">
        <w:rPr>
          <w:rFonts w:ascii="Arial" w:hAnsi="Arial" w:cs="Arial"/>
          <w:color w:val="auto"/>
          <w:szCs w:val="24"/>
        </w:rPr>
        <w:t>as</w:t>
      </w:r>
      <w:proofErr w:type="gramEnd"/>
      <w:r w:rsidRPr="00BD1BF8">
        <w:rPr>
          <w:rFonts w:ascii="Arial" w:hAnsi="Arial" w:cs="Arial"/>
          <w:color w:val="auto"/>
          <w:szCs w:val="24"/>
        </w:rPr>
        <w:t xml:space="preserve"> amended and any regulations and codes of practice made under or in pursuance of the above;</w:t>
      </w:r>
    </w:p>
    <w:p w:rsidR="008F0FFA" w:rsidRPr="008F0FFA" w:rsidRDefault="008F0FFA" w:rsidP="008F0FFA">
      <w:pPr>
        <w:rPr>
          <w:lang w:val="en-US"/>
        </w:rPr>
      </w:pPr>
    </w:p>
    <w:p w:rsidR="00BD1BF8" w:rsidRDefault="00BD1BF8" w:rsidP="00BD1BF8">
      <w:pPr>
        <w:ind w:left="1440" w:hanging="731"/>
        <w:jc w:val="both"/>
        <w:rPr>
          <w:rFonts w:ascii="Arial" w:hAnsi="Arial" w:cs="Arial"/>
        </w:rPr>
      </w:pPr>
      <w:r>
        <w:rPr>
          <w:rFonts w:ascii="Arial" w:hAnsi="Arial" w:cs="Arial"/>
        </w:rPr>
        <w:t>4.1.2</w:t>
      </w:r>
      <w:r>
        <w:rPr>
          <w:rFonts w:ascii="Arial" w:hAnsi="Arial" w:cs="Arial"/>
        </w:rPr>
        <w:tab/>
        <w:t>The Contractor shall accept full responsibility for and shall indemnify and hold harmless the Council from and against any failure on the Contractor’s part to comply with all employment related statutory and other provisions associated with the provision of the Services;</w:t>
      </w:r>
    </w:p>
    <w:p w:rsidR="00BD1BF8" w:rsidRDefault="00BD1BF8" w:rsidP="00BD1BF8">
      <w:pPr>
        <w:ind w:left="1440" w:hanging="731"/>
        <w:jc w:val="both"/>
        <w:rPr>
          <w:rFonts w:ascii="Arial" w:hAnsi="Arial" w:cs="Arial"/>
        </w:rPr>
      </w:pPr>
    </w:p>
    <w:p w:rsidR="00BD1BF8" w:rsidRDefault="00BD1BF8" w:rsidP="00BD1BF8">
      <w:pPr>
        <w:ind w:left="1440" w:hanging="731"/>
        <w:jc w:val="both"/>
        <w:rPr>
          <w:rFonts w:ascii="Arial" w:hAnsi="Arial" w:cs="Arial"/>
        </w:rPr>
      </w:pPr>
      <w:r>
        <w:rPr>
          <w:rFonts w:ascii="Arial" w:hAnsi="Arial" w:cs="Arial"/>
        </w:rPr>
        <w:t>4.1.3</w:t>
      </w:r>
      <w:r>
        <w:rPr>
          <w:rFonts w:ascii="Arial" w:hAnsi="Arial" w:cs="Arial"/>
        </w:rPr>
        <w:tab/>
        <w:t>The Contractor shall observe and comply with all Council policies notified to it by the Council, from time to time in force.</w:t>
      </w:r>
    </w:p>
    <w:p w:rsidR="00BD1BF8" w:rsidRDefault="00BD1BF8" w:rsidP="00BD1BF8">
      <w:pPr>
        <w:jc w:val="both"/>
        <w:rPr>
          <w:rFonts w:ascii="Arial" w:hAnsi="Arial" w:cs="Arial"/>
        </w:rPr>
      </w:pPr>
    </w:p>
    <w:p w:rsidR="00BD1BF8" w:rsidRDefault="00BD1BF8" w:rsidP="00BD1BF8">
      <w:pPr>
        <w:jc w:val="both"/>
        <w:rPr>
          <w:rFonts w:ascii="Arial" w:hAnsi="Arial" w:cs="Arial"/>
        </w:rPr>
      </w:pPr>
    </w:p>
    <w:p w:rsidR="00BD1BF8" w:rsidRDefault="00BD1BF8" w:rsidP="00BD1BF8">
      <w:pPr>
        <w:jc w:val="both"/>
        <w:rPr>
          <w:rFonts w:ascii="Arial" w:hAnsi="Arial" w:cs="Arial"/>
        </w:rPr>
      </w:pPr>
      <w:r>
        <w:rPr>
          <w:rFonts w:ascii="Arial" w:hAnsi="Arial" w:cs="Arial"/>
          <w:b/>
        </w:rPr>
        <w:t>5.</w:t>
      </w:r>
      <w:r>
        <w:rPr>
          <w:rFonts w:ascii="Arial" w:hAnsi="Arial" w:cs="Arial"/>
          <w:b/>
        </w:rPr>
        <w:tab/>
        <w:t>Health and Safety</w:t>
      </w:r>
    </w:p>
    <w:p w:rsidR="00BD1BF8" w:rsidRDefault="00BD1BF8" w:rsidP="00BD1BF8">
      <w:pPr>
        <w:jc w:val="both"/>
        <w:rPr>
          <w:rFonts w:ascii="Arial" w:hAnsi="Arial" w:cs="Arial"/>
        </w:rPr>
      </w:pPr>
    </w:p>
    <w:p w:rsidR="00BD1BF8" w:rsidRDefault="00BD1BF8" w:rsidP="00BD1BF8">
      <w:pPr>
        <w:ind w:left="720" w:hanging="720"/>
        <w:jc w:val="both"/>
        <w:rPr>
          <w:rFonts w:ascii="Arial" w:hAnsi="Arial" w:cs="Arial"/>
        </w:rPr>
      </w:pPr>
      <w:r>
        <w:rPr>
          <w:rFonts w:ascii="Arial" w:hAnsi="Arial" w:cs="Arial"/>
        </w:rPr>
        <w:t>5.1</w:t>
      </w:r>
      <w:r>
        <w:rPr>
          <w:rFonts w:ascii="Arial" w:hAnsi="Arial" w:cs="Arial"/>
        </w:rPr>
        <w:tab/>
        <w:t>The Contractor shall at all times comply with good industry practice in health and safety in the work place and the requirements of the Health and Safety at Work Etc, Act 1974 and other Acts, Regulations, Codes of Practice or Orders pertaining to the health and safety of the Contractor’s staff, the Council’s staff and others who may be affected by the Contractor’s performance of the Services.</w:t>
      </w:r>
    </w:p>
    <w:p w:rsidR="00BD1BF8" w:rsidRDefault="00BD1BF8" w:rsidP="00BD1BF8">
      <w:pPr>
        <w:jc w:val="both"/>
        <w:rPr>
          <w:rFonts w:ascii="Arial" w:hAnsi="Arial" w:cs="Arial"/>
        </w:rPr>
      </w:pPr>
    </w:p>
    <w:p w:rsidR="00BD1BF8" w:rsidRDefault="00BD1BF8" w:rsidP="00BD1BF8">
      <w:pPr>
        <w:jc w:val="both"/>
        <w:rPr>
          <w:rFonts w:ascii="Arial" w:hAnsi="Arial" w:cs="Arial"/>
        </w:rPr>
      </w:pPr>
    </w:p>
    <w:p w:rsidR="00BD1BF8" w:rsidRDefault="00BD1BF8" w:rsidP="00BD1BF8">
      <w:pPr>
        <w:jc w:val="both"/>
        <w:rPr>
          <w:rFonts w:ascii="Arial" w:hAnsi="Arial" w:cs="Arial"/>
        </w:rPr>
      </w:pPr>
      <w:r>
        <w:rPr>
          <w:rFonts w:ascii="Arial" w:hAnsi="Arial" w:cs="Arial"/>
          <w:b/>
        </w:rPr>
        <w:t>6.</w:t>
      </w:r>
      <w:r>
        <w:rPr>
          <w:rFonts w:ascii="Arial" w:hAnsi="Arial" w:cs="Arial"/>
          <w:b/>
        </w:rPr>
        <w:tab/>
        <w:t>Assignment and Sub-Contracting</w:t>
      </w:r>
    </w:p>
    <w:p w:rsidR="00BD1BF8" w:rsidRDefault="00BD1BF8" w:rsidP="00BD1BF8">
      <w:pPr>
        <w:jc w:val="both"/>
        <w:rPr>
          <w:rFonts w:ascii="Arial" w:hAnsi="Arial" w:cs="Arial"/>
        </w:rPr>
      </w:pPr>
    </w:p>
    <w:p w:rsidR="00BD1BF8" w:rsidRDefault="00BD1BF8" w:rsidP="00BD1BF8">
      <w:pPr>
        <w:ind w:left="720" w:hanging="720"/>
        <w:jc w:val="both"/>
        <w:rPr>
          <w:rFonts w:ascii="Arial" w:hAnsi="Arial" w:cs="Arial"/>
        </w:rPr>
      </w:pPr>
      <w:r>
        <w:rPr>
          <w:rFonts w:ascii="Arial" w:hAnsi="Arial" w:cs="Arial"/>
        </w:rPr>
        <w:t>6.1</w:t>
      </w:r>
      <w:r>
        <w:rPr>
          <w:rFonts w:ascii="Arial" w:hAnsi="Arial" w:cs="Arial"/>
        </w:rPr>
        <w:tab/>
        <w:t xml:space="preserve">The Council shall not be entitled to assign or </w:t>
      </w:r>
      <w:proofErr w:type="spellStart"/>
      <w:r>
        <w:rPr>
          <w:rFonts w:ascii="Arial" w:hAnsi="Arial" w:cs="Arial"/>
        </w:rPr>
        <w:t>novate</w:t>
      </w:r>
      <w:proofErr w:type="spellEnd"/>
      <w:r>
        <w:rPr>
          <w:rFonts w:ascii="Arial" w:hAnsi="Arial" w:cs="Arial"/>
        </w:rPr>
        <w:t xml:space="preserve"> to any other body the whole of this Agreement or any part of it and its rights and obligations under it without the prior written consent of the Contractor. No such consent will be required where such assignment is to take effect by operation of the law, as a result of local government reorganisation involving the Council or arises from compliance by the Council with any of its statutory duties or powers.</w:t>
      </w:r>
    </w:p>
    <w:p w:rsidR="00BD1BF8" w:rsidRDefault="00BD1BF8" w:rsidP="00BD1BF8">
      <w:pPr>
        <w:jc w:val="both"/>
        <w:rPr>
          <w:rFonts w:ascii="Arial" w:hAnsi="Arial" w:cs="Arial"/>
        </w:rPr>
      </w:pPr>
    </w:p>
    <w:p w:rsidR="00BD1BF8" w:rsidRDefault="00BD1BF8" w:rsidP="008F0FFA">
      <w:pPr>
        <w:ind w:left="720" w:hanging="720"/>
        <w:jc w:val="both"/>
        <w:rPr>
          <w:rFonts w:ascii="Arial" w:hAnsi="Arial" w:cs="Arial"/>
        </w:rPr>
      </w:pPr>
      <w:proofErr w:type="gramStart"/>
      <w:r>
        <w:rPr>
          <w:rFonts w:ascii="Arial" w:hAnsi="Arial" w:cs="Arial"/>
        </w:rPr>
        <w:t>6.2</w:t>
      </w:r>
      <w:r>
        <w:rPr>
          <w:rFonts w:ascii="Arial" w:hAnsi="Arial" w:cs="Arial"/>
        </w:rPr>
        <w:tab/>
        <w:t>The Contractor shall not assign the whole or any part of this Agreement nor any part of its rights or obligations arising under this Agreement.</w:t>
      </w:r>
      <w:proofErr w:type="gramEnd"/>
    </w:p>
    <w:p w:rsidR="00BD1BF8" w:rsidRDefault="00BD1BF8" w:rsidP="00BD1BF8">
      <w:pPr>
        <w:jc w:val="both"/>
        <w:rPr>
          <w:rFonts w:ascii="Arial" w:hAnsi="Arial" w:cs="Arial"/>
        </w:rPr>
      </w:pPr>
    </w:p>
    <w:p w:rsidR="00BD1BF8" w:rsidRDefault="00BD1BF8" w:rsidP="00BD1BF8">
      <w:pPr>
        <w:ind w:left="720" w:hanging="720"/>
        <w:jc w:val="both"/>
        <w:rPr>
          <w:rFonts w:ascii="Arial" w:hAnsi="Arial" w:cs="Arial"/>
        </w:rPr>
      </w:pPr>
      <w:r>
        <w:rPr>
          <w:rFonts w:ascii="Arial" w:hAnsi="Arial" w:cs="Arial"/>
        </w:rPr>
        <w:t>6.3</w:t>
      </w:r>
      <w:r>
        <w:rPr>
          <w:rFonts w:ascii="Arial" w:hAnsi="Arial" w:cs="Arial"/>
        </w:rPr>
        <w:tab/>
        <w:t>The Contractor shall not sub-contract any part of the Services without the prior written consent of the Council.  In such circumstances the Contractor shall remain liable to the Council in respect of any of its rights or obligations as though it had carried out the Services itself.</w:t>
      </w:r>
    </w:p>
    <w:p w:rsidR="00BD1BF8" w:rsidRDefault="00BD1BF8" w:rsidP="00BD1BF8">
      <w:pPr>
        <w:jc w:val="both"/>
        <w:rPr>
          <w:rFonts w:ascii="Arial" w:hAnsi="Arial" w:cs="Arial"/>
        </w:rPr>
      </w:pPr>
    </w:p>
    <w:p w:rsidR="00BD1BF8" w:rsidRDefault="00BD1BF8" w:rsidP="00BD1BF8">
      <w:pPr>
        <w:jc w:val="both"/>
        <w:rPr>
          <w:rFonts w:ascii="Arial" w:hAnsi="Arial" w:cs="Arial"/>
          <w:b/>
        </w:rPr>
      </w:pPr>
    </w:p>
    <w:p w:rsidR="00BD1BF8" w:rsidRDefault="00BD1BF8" w:rsidP="00BD1BF8">
      <w:pPr>
        <w:jc w:val="both"/>
        <w:rPr>
          <w:rFonts w:ascii="Arial" w:hAnsi="Arial" w:cs="Arial"/>
          <w:b/>
        </w:rPr>
      </w:pPr>
      <w:r>
        <w:rPr>
          <w:rFonts w:ascii="Arial" w:hAnsi="Arial" w:cs="Arial"/>
          <w:b/>
        </w:rPr>
        <w:t>7.</w:t>
      </w:r>
      <w:r>
        <w:rPr>
          <w:rFonts w:ascii="Arial" w:hAnsi="Arial" w:cs="Arial"/>
          <w:b/>
        </w:rPr>
        <w:tab/>
        <w:t>Confidentiality</w:t>
      </w:r>
    </w:p>
    <w:p w:rsidR="00BD1BF8" w:rsidRDefault="00BD1BF8" w:rsidP="00BD1BF8">
      <w:pPr>
        <w:jc w:val="both"/>
        <w:rPr>
          <w:rFonts w:ascii="Arial" w:hAnsi="Arial" w:cs="Arial"/>
          <w:b/>
        </w:rPr>
      </w:pPr>
    </w:p>
    <w:p w:rsidR="00BD1BF8" w:rsidRDefault="00BD1BF8" w:rsidP="00BD1BF8">
      <w:pPr>
        <w:ind w:left="709" w:hanging="709"/>
        <w:jc w:val="both"/>
        <w:rPr>
          <w:rFonts w:ascii="Arial" w:hAnsi="Arial" w:cs="Arial"/>
        </w:rPr>
      </w:pPr>
      <w:r>
        <w:rPr>
          <w:rFonts w:ascii="Arial" w:hAnsi="Arial" w:cs="Arial"/>
        </w:rPr>
        <w:t>7.1</w:t>
      </w:r>
      <w:r>
        <w:rPr>
          <w:rFonts w:ascii="Arial" w:hAnsi="Arial" w:cs="Arial"/>
        </w:rPr>
        <w:tab/>
        <w:t xml:space="preserve">Each party at all times shall use its best endeavours to keep confidential (and procure that its employees and agents keep confidential) any </w:t>
      </w:r>
      <w:r>
        <w:rPr>
          <w:rFonts w:ascii="Arial" w:hAnsi="Arial" w:cs="Arial"/>
        </w:rPr>
        <w:tab/>
        <w:t xml:space="preserve">confidential information which it or they may acquire in relation to the </w:t>
      </w:r>
      <w:r>
        <w:rPr>
          <w:rFonts w:ascii="Arial" w:hAnsi="Arial" w:cs="Arial"/>
        </w:rPr>
        <w:tab/>
        <w:t xml:space="preserve">business and affairs of the </w:t>
      </w:r>
      <w:r>
        <w:rPr>
          <w:rFonts w:ascii="Arial" w:hAnsi="Arial" w:cs="Arial"/>
        </w:rPr>
        <w:tab/>
        <w:t xml:space="preserve">other parties to this Agreement and shall not use or disclose such information except with the consent of the other party (such </w:t>
      </w:r>
      <w:r>
        <w:rPr>
          <w:rFonts w:ascii="Arial" w:hAnsi="Arial" w:cs="Arial"/>
        </w:rPr>
        <w:tab/>
        <w:t>consent not be unreasonably withheld) or in accordance with the order of a competent jurisdiction.</w:t>
      </w:r>
    </w:p>
    <w:p w:rsidR="00BD1BF8" w:rsidRDefault="00BD1BF8" w:rsidP="00BD1BF8">
      <w:pPr>
        <w:jc w:val="both"/>
        <w:rPr>
          <w:rFonts w:ascii="Arial" w:hAnsi="Arial" w:cs="Arial"/>
        </w:rPr>
      </w:pPr>
    </w:p>
    <w:p w:rsidR="00BD1BF8" w:rsidRDefault="00BD1BF8" w:rsidP="00BD1BF8">
      <w:pPr>
        <w:jc w:val="both"/>
        <w:rPr>
          <w:rFonts w:ascii="Arial" w:hAnsi="Arial" w:cs="Arial"/>
        </w:rPr>
      </w:pPr>
      <w:r>
        <w:rPr>
          <w:rFonts w:ascii="Arial" w:hAnsi="Arial" w:cs="Arial"/>
        </w:rPr>
        <w:t>7.2</w:t>
      </w:r>
      <w:r>
        <w:rPr>
          <w:rFonts w:ascii="Arial" w:hAnsi="Arial" w:cs="Arial"/>
        </w:rPr>
        <w:tab/>
        <w:t xml:space="preserve">The obligations contained within this </w:t>
      </w:r>
      <w:proofErr w:type="gramStart"/>
      <w:r>
        <w:rPr>
          <w:rFonts w:ascii="Arial" w:hAnsi="Arial" w:cs="Arial"/>
        </w:rPr>
        <w:t>clause  shall</w:t>
      </w:r>
      <w:proofErr w:type="gramEnd"/>
      <w:r>
        <w:rPr>
          <w:rFonts w:ascii="Arial" w:hAnsi="Arial" w:cs="Arial"/>
        </w:rPr>
        <w:t xml:space="preserve"> terminate when:-</w:t>
      </w:r>
    </w:p>
    <w:p w:rsidR="00BD1BF8" w:rsidRDefault="00BD1BF8" w:rsidP="00BD1BF8">
      <w:pPr>
        <w:jc w:val="both"/>
        <w:rPr>
          <w:rFonts w:ascii="Arial" w:hAnsi="Arial" w:cs="Arial"/>
        </w:rPr>
      </w:pPr>
    </w:p>
    <w:p w:rsidR="00BD1BF8" w:rsidRDefault="00BD1BF8" w:rsidP="00BD1BF8">
      <w:pPr>
        <w:jc w:val="both"/>
        <w:rPr>
          <w:rFonts w:ascii="Arial" w:hAnsi="Arial" w:cs="Arial"/>
        </w:rPr>
      </w:pPr>
      <w:r>
        <w:rPr>
          <w:rFonts w:ascii="Arial" w:hAnsi="Arial" w:cs="Arial"/>
        </w:rPr>
        <w:tab/>
        <w:t>7.2.1</w:t>
      </w:r>
      <w:r>
        <w:rPr>
          <w:rFonts w:ascii="Arial" w:hAnsi="Arial" w:cs="Arial"/>
        </w:rPr>
        <w:tab/>
      </w:r>
      <w:proofErr w:type="gramStart"/>
      <w:r>
        <w:rPr>
          <w:rFonts w:ascii="Arial" w:hAnsi="Arial" w:cs="Arial"/>
        </w:rPr>
        <w:t>the</w:t>
      </w:r>
      <w:proofErr w:type="gramEnd"/>
      <w:r>
        <w:rPr>
          <w:rFonts w:ascii="Arial" w:hAnsi="Arial" w:cs="Arial"/>
        </w:rPr>
        <w:t xml:space="preserve"> information in question comes into the public domain;</w:t>
      </w:r>
    </w:p>
    <w:p w:rsidR="00BD1BF8" w:rsidRDefault="00BD1BF8" w:rsidP="00BD1BF8">
      <w:pPr>
        <w:jc w:val="both"/>
        <w:rPr>
          <w:rFonts w:ascii="Arial" w:hAnsi="Arial" w:cs="Arial"/>
        </w:rPr>
      </w:pPr>
    </w:p>
    <w:p w:rsidR="00BD1BF8" w:rsidRDefault="00BD1BF8" w:rsidP="008F0FFA">
      <w:pPr>
        <w:ind w:left="720"/>
        <w:jc w:val="both"/>
        <w:rPr>
          <w:rFonts w:ascii="Arial" w:hAnsi="Arial" w:cs="Arial"/>
        </w:rPr>
      </w:pPr>
      <w:r>
        <w:rPr>
          <w:rFonts w:ascii="Arial" w:hAnsi="Arial" w:cs="Arial"/>
        </w:rPr>
        <w:t>7.2.2</w:t>
      </w:r>
      <w:r>
        <w:rPr>
          <w:rFonts w:ascii="Arial" w:hAnsi="Arial" w:cs="Arial"/>
        </w:rPr>
        <w:tab/>
      </w:r>
      <w:proofErr w:type="gramStart"/>
      <w:r>
        <w:rPr>
          <w:rFonts w:ascii="Arial" w:hAnsi="Arial" w:cs="Arial"/>
        </w:rPr>
        <w:t>the</w:t>
      </w:r>
      <w:proofErr w:type="gramEnd"/>
      <w:r>
        <w:rPr>
          <w:rFonts w:ascii="Arial" w:hAnsi="Arial" w:cs="Arial"/>
        </w:rPr>
        <w:t xml:space="preserve"> information in question enters the publ</w:t>
      </w:r>
      <w:r w:rsidR="008F0FFA">
        <w:rPr>
          <w:rFonts w:ascii="Arial" w:hAnsi="Arial" w:cs="Arial"/>
        </w:rPr>
        <w:t xml:space="preserve">ic domain through no fault of </w:t>
      </w:r>
      <w:r>
        <w:rPr>
          <w:rFonts w:ascii="Arial" w:hAnsi="Arial" w:cs="Arial"/>
        </w:rPr>
        <w:t xml:space="preserve">the party receiving the information (or </w:t>
      </w:r>
      <w:r w:rsidR="008F0FFA">
        <w:rPr>
          <w:rFonts w:ascii="Arial" w:hAnsi="Arial" w:cs="Arial"/>
        </w:rPr>
        <w:t>its employees, agents or sub-</w:t>
      </w:r>
      <w:r>
        <w:rPr>
          <w:rFonts w:ascii="Arial" w:hAnsi="Arial" w:cs="Arial"/>
        </w:rPr>
        <w:t>contractors) subsequent to the time of such receipt;</w:t>
      </w:r>
    </w:p>
    <w:p w:rsidR="00BD1BF8" w:rsidRDefault="00BD1BF8" w:rsidP="00BD1BF8">
      <w:pPr>
        <w:jc w:val="both"/>
        <w:rPr>
          <w:rFonts w:ascii="Arial" w:hAnsi="Arial" w:cs="Arial"/>
        </w:rPr>
      </w:pPr>
    </w:p>
    <w:p w:rsidR="00BD1BF8" w:rsidRDefault="00BD1BF8" w:rsidP="008F0FFA">
      <w:pPr>
        <w:ind w:left="720"/>
        <w:jc w:val="both"/>
        <w:rPr>
          <w:rFonts w:ascii="Arial" w:hAnsi="Arial" w:cs="Arial"/>
        </w:rPr>
      </w:pPr>
      <w:r>
        <w:rPr>
          <w:rFonts w:ascii="Arial" w:hAnsi="Arial" w:cs="Arial"/>
        </w:rPr>
        <w:t>7.2.3</w:t>
      </w:r>
      <w:r>
        <w:rPr>
          <w:rFonts w:ascii="Arial" w:hAnsi="Arial" w:cs="Arial"/>
        </w:rPr>
        <w:tab/>
      </w:r>
      <w:proofErr w:type="gramStart"/>
      <w:r>
        <w:rPr>
          <w:rFonts w:ascii="Arial" w:hAnsi="Arial" w:cs="Arial"/>
        </w:rPr>
        <w:t>the</w:t>
      </w:r>
      <w:proofErr w:type="gramEnd"/>
      <w:r>
        <w:rPr>
          <w:rFonts w:ascii="Arial" w:hAnsi="Arial" w:cs="Arial"/>
        </w:rPr>
        <w:t xml:space="preserve"> information in question is required by law to </w:t>
      </w:r>
      <w:r w:rsidR="008F0FFA">
        <w:rPr>
          <w:rFonts w:ascii="Arial" w:hAnsi="Arial" w:cs="Arial"/>
        </w:rPr>
        <w:t xml:space="preserve">be disclosed by a </w:t>
      </w:r>
      <w:r>
        <w:rPr>
          <w:rFonts w:ascii="Arial" w:hAnsi="Arial" w:cs="Arial"/>
        </w:rPr>
        <w:t>party;</w:t>
      </w:r>
    </w:p>
    <w:p w:rsidR="00BD1BF8" w:rsidRDefault="00BD1BF8" w:rsidP="00BD1BF8">
      <w:pPr>
        <w:jc w:val="both"/>
        <w:rPr>
          <w:rFonts w:ascii="Arial" w:hAnsi="Arial" w:cs="Arial"/>
        </w:rPr>
      </w:pPr>
    </w:p>
    <w:p w:rsidR="00BD1BF8" w:rsidRDefault="00BD1BF8" w:rsidP="008F0FFA">
      <w:pPr>
        <w:ind w:left="720"/>
        <w:jc w:val="both"/>
        <w:rPr>
          <w:rFonts w:ascii="Arial" w:hAnsi="Arial" w:cs="Arial"/>
        </w:rPr>
      </w:pPr>
      <w:r>
        <w:rPr>
          <w:rFonts w:ascii="Arial" w:hAnsi="Arial" w:cs="Arial"/>
        </w:rPr>
        <w:t>7.2.4</w:t>
      </w:r>
      <w:r>
        <w:rPr>
          <w:rFonts w:ascii="Arial" w:hAnsi="Arial" w:cs="Arial"/>
        </w:rPr>
        <w:tab/>
      </w:r>
      <w:proofErr w:type="gramStart"/>
      <w:r>
        <w:rPr>
          <w:rFonts w:ascii="Arial" w:hAnsi="Arial" w:cs="Arial"/>
        </w:rPr>
        <w:t>the</w:t>
      </w:r>
      <w:proofErr w:type="gramEnd"/>
      <w:r>
        <w:rPr>
          <w:rFonts w:ascii="Arial" w:hAnsi="Arial" w:cs="Arial"/>
        </w:rPr>
        <w:t xml:space="preserve"> information in question is required t</w:t>
      </w:r>
      <w:r w:rsidR="008F0FFA">
        <w:rPr>
          <w:rFonts w:ascii="Arial" w:hAnsi="Arial" w:cs="Arial"/>
        </w:rPr>
        <w:t xml:space="preserve">o be disclosed by a party in </w:t>
      </w:r>
      <w:r>
        <w:rPr>
          <w:rFonts w:ascii="Arial" w:hAnsi="Arial" w:cs="Arial"/>
        </w:rPr>
        <w:t>connection with legal proceedings arising out of this Agreement.</w:t>
      </w:r>
    </w:p>
    <w:p w:rsidR="00BD1BF8" w:rsidRDefault="00BD1BF8" w:rsidP="00BD1BF8">
      <w:pPr>
        <w:jc w:val="both"/>
        <w:rPr>
          <w:rFonts w:ascii="Arial" w:hAnsi="Arial" w:cs="Arial"/>
        </w:rPr>
      </w:pPr>
    </w:p>
    <w:p w:rsidR="00BD1BF8" w:rsidRDefault="00BD1BF8" w:rsidP="008F0FFA">
      <w:pPr>
        <w:ind w:left="720" w:hanging="720"/>
        <w:jc w:val="both"/>
        <w:rPr>
          <w:rFonts w:ascii="Arial" w:hAnsi="Arial" w:cs="Arial"/>
        </w:rPr>
      </w:pPr>
      <w:r>
        <w:rPr>
          <w:rFonts w:ascii="Arial" w:hAnsi="Arial" w:cs="Arial"/>
        </w:rPr>
        <w:t>7.3</w:t>
      </w:r>
      <w:r>
        <w:rPr>
          <w:rFonts w:ascii="Arial" w:hAnsi="Arial" w:cs="Arial"/>
        </w:rPr>
        <w:tab/>
        <w:t>The obligations under this clause sha</w:t>
      </w:r>
      <w:r w:rsidR="008F0FFA">
        <w:rPr>
          <w:rFonts w:ascii="Arial" w:hAnsi="Arial" w:cs="Arial"/>
        </w:rPr>
        <w:t xml:space="preserve">ll survive termination of this </w:t>
      </w:r>
      <w:r>
        <w:rPr>
          <w:rFonts w:ascii="Arial" w:hAnsi="Arial" w:cs="Arial"/>
        </w:rPr>
        <w:t>Agreement.</w:t>
      </w:r>
    </w:p>
    <w:p w:rsidR="00BD1BF8" w:rsidRDefault="00BD1BF8" w:rsidP="00BD1BF8">
      <w:pPr>
        <w:jc w:val="both"/>
        <w:rPr>
          <w:rFonts w:ascii="Arial" w:hAnsi="Arial" w:cs="Arial"/>
        </w:rPr>
      </w:pPr>
    </w:p>
    <w:p w:rsidR="00BD1BF8" w:rsidRDefault="00BD1BF8" w:rsidP="008F0FFA">
      <w:pPr>
        <w:ind w:left="720" w:hanging="720"/>
        <w:jc w:val="both"/>
        <w:rPr>
          <w:rFonts w:ascii="Arial" w:hAnsi="Arial" w:cs="Arial"/>
        </w:rPr>
      </w:pPr>
      <w:r>
        <w:rPr>
          <w:rFonts w:ascii="Arial" w:hAnsi="Arial" w:cs="Arial"/>
        </w:rPr>
        <w:t>7.4</w:t>
      </w:r>
      <w:r>
        <w:rPr>
          <w:rFonts w:ascii="Arial" w:hAnsi="Arial" w:cs="Arial"/>
        </w:rPr>
        <w:tab/>
        <w:t>Nothing in this clause 7 shall prevent the</w:t>
      </w:r>
      <w:r w:rsidR="008F0FFA">
        <w:rPr>
          <w:rFonts w:ascii="Arial" w:hAnsi="Arial" w:cs="Arial"/>
        </w:rPr>
        <w:t xml:space="preserve"> Contractor from assisting the </w:t>
      </w:r>
      <w:r>
        <w:rPr>
          <w:rFonts w:ascii="Arial" w:hAnsi="Arial" w:cs="Arial"/>
        </w:rPr>
        <w:t xml:space="preserve">Council (at no additional cost) in meeting any </w:t>
      </w:r>
      <w:r w:rsidR="008F0FFA">
        <w:rPr>
          <w:rFonts w:ascii="Arial" w:hAnsi="Arial" w:cs="Arial"/>
        </w:rPr>
        <w:t xml:space="preserve">requests for information which </w:t>
      </w:r>
      <w:r>
        <w:rPr>
          <w:rFonts w:ascii="Arial" w:hAnsi="Arial" w:cs="Arial"/>
        </w:rPr>
        <w:t xml:space="preserve">are made to the Council in connection with </w:t>
      </w:r>
      <w:r w:rsidR="008F0FFA">
        <w:rPr>
          <w:rFonts w:ascii="Arial" w:hAnsi="Arial" w:cs="Arial"/>
        </w:rPr>
        <w:t xml:space="preserve">the Freedom of Information Act </w:t>
      </w:r>
      <w:r>
        <w:rPr>
          <w:rFonts w:ascii="Arial" w:hAnsi="Arial" w:cs="Arial"/>
        </w:rPr>
        <w:t>2000 or any similar guidelines, codes of practice,</w:t>
      </w:r>
      <w:r w:rsidR="008F0FFA">
        <w:rPr>
          <w:rFonts w:ascii="Arial" w:hAnsi="Arial" w:cs="Arial"/>
        </w:rPr>
        <w:t xml:space="preserve"> or legislation which arise in connection with the </w:t>
      </w:r>
      <w:r>
        <w:rPr>
          <w:rFonts w:ascii="Arial" w:hAnsi="Arial" w:cs="Arial"/>
        </w:rPr>
        <w:t>provision of the Services.</w:t>
      </w:r>
    </w:p>
    <w:p w:rsidR="00BD1BF8" w:rsidRDefault="00BD1BF8" w:rsidP="00BD1BF8">
      <w:pPr>
        <w:jc w:val="both"/>
        <w:rPr>
          <w:rFonts w:ascii="Arial" w:hAnsi="Arial" w:cs="Arial"/>
        </w:rPr>
      </w:pPr>
    </w:p>
    <w:p w:rsidR="00BD1BF8" w:rsidRDefault="00BD1BF8" w:rsidP="00BD1BF8">
      <w:pPr>
        <w:jc w:val="both"/>
        <w:rPr>
          <w:rFonts w:ascii="Arial" w:hAnsi="Arial" w:cs="Arial"/>
        </w:rPr>
      </w:pPr>
    </w:p>
    <w:p w:rsidR="00BD1BF8" w:rsidRDefault="00BD1BF8" w:rsidP="00BD1BF8">
      <w:pPr>
        <w:jc w:val="both"/>
        <w:rPr>
          <w:rFonts w:ascii="Arial" w:hAnsi="Arial" w:cs="Arial"/>
          <w:b/>
        </w:rPr>
      </w:pPr>
      <w:r>
        <w:rPr>
          <w:rFonts w:ascii="Arial" w:hAnsi="Arial" w:cs="Arial"/>
          <w:b/>
        </w:rPr>
        <w:t>8.</w:t>
      </w:r>
      <w:r>
        <w:rPr>
          <w:rFonts w:ascii="Arial" w:hAnsi="Arial" w:cs="Arial"/>
          <w:b/>
        </w:rPr>
        <w:tab/>
        <w:t>Intellectual Property Rights</w:t>
      </w:r>
    </w:p>
    <w:p w:rsidR="00BD1BF8" w:rsidRDefault="00BD1BF8" w:rsidP="00BD1BF8">
      <w:pPr>
        <w:jc w:val="both"/>
        <w:rPr>
          <w:rFonts w:ascii="Arial" w:hAnsi="Arial" w:cs="Arial"/>
          <w:b/>
        </w:rPr>
      </w:pPr>
    </w:p>
    <w:p w:rsidR="00BD1BF8" w:rsidRDefault="00BD1BF8" w:rsidP="00BD1BF8">
      <w:pPr>
        <w:ind w:left="709" w:hanging="709"/>
        <w:jc w:val="both"/>
        <w:rPr>
          <w:rFonts w:ascii="Arial" w:hAnsi="Arial" w:cs="Arial"/>
        </w:rPr>
      </w:pPr>
      <w:r>
        <w:rPr>
          <w:rFonts w:ascii="Arial" w:hAnsi="Arial" w:cs="Arial"/>
        </w:rPr>
        <w:t>8.1</w:t>
      </w:r>
      <w:r>
        <w:rPr>
          <w:rFonts w:ascii="Arial" w:hAnsi="Arial" w:cs="Arial"/>
        </w:rPr>
        <w:tab/>
        <w:t xml:space="preserve">Any and all Intellectual Property Rights developed exclusively under this </w:t>
      </w:r>
      <w:r>
        <w:rPr>
          <w:rFonts w:ascii="Arial" w:hAnsi="Arial" w:cs="Arial"/>
        </w:rPr>
        <w:tab/>
        <w:t xml:space="preserve">Agreement or arising exclusively from the provision of the Services by the </w:t>
      </w:r>
      <w:r>
        <w:rPr>
          <w:rFonts w:ascii="Arial" w:hAnsi="Arial" w:cs="Arial"/>
        </w:rPr>
        <w:tab/>
        <w:t xml:space="preserve">Contractor (by way of example only, operating manuals, procedures and other guidance) shall belong to the Council and the Contractor agrees it shall </w:t>
      </w:r>
      <w:r>
        <w:rPr>
          <w:rFonts w:ascii="Arial" w:hAnsi="Arial" w:cs="Arial"/>
        </w:rPr>
        <w:tab/>
        <w:t xml:space="preserve">execute or cause to be executed all deeds, documents and acts required to </w:t>
      </w:r>
      <w:r>
        <w:rPr>
          <w:rFonts w:ascii="Arial" w:hAnsi="Arial" w:cs="Arial"/>
        </w:rPr>
        <w:tab/>
        <w:t>vest such Intellectual Property Rights in the Council.</w:t>
      </w:r>
    </w:p>
    <w:p w:rsidR="00BD1BF8" w:rsidRDefault="00BD1BF8" w:rsidP="00BD1BF8">
      <w:pPr>
        <w:jc w:val="both"/>
        <w:rPr>
          <w:rFonts w:ascii="Arial" w:hAnsi="Arial" w:cs="Arial"/>
        </w:rPr>
      </w:pPr>
    </w:p>
    <w:p w:rsidR="00BD1BF8" w:rsidRDefault="00BD1BF8" w:rsidP="00BD1BF8">
      <w:pPr>
        <w:ind w:left="709" w:hanging="709"/>
        <w:jc w:val="both"/>
        <w:rPr>
          <w:rFonts w:ascii="Arial" w:hAnsi="Arial" w:cs="Arial"/>
        </w:rPr>
      </w:pPr>
      <w:r>
        <w:rPr>
          <w:rFonts w:ascii="Arial" w:hAnsi="Arial" w:cs="Arial"/>
        </w:rPr>
        <w:t>8.2</w:t>
      </w:r>
      <w:r>
        <w:rPr>
          <w:rFonts w:ascii="Arial" w:hAnsi="Arial" w:cs="Arial"/>
        </w:rPr>
        <w:tab/>
        <w:t xml:space="preserve">The Council hereby grants to the Contractor a non-exclusive, royalty free </w:t>
      </w:r>
      <w:r>
        <w:rPr>
          <w:rFonts w:ascii="Arial" w:hAnsi="Arial" w:cs="Arial"/>
        </w:rPr>
        <w:tab/>
        <w:t>licence to make use of the Intellectual Property in the Equipment, the Council’s IT and other equipment, technology and/or facilities owned or controlled by or on behalf of the Council and used by the Contractor in the provision of the Services for the duration of the Term and in accordance with the provisions of this Agreement.</w:t>
      </w:r>
    </w:p>
    <w:p w:rsidR="00BD1BF8" w:rsidRDefault="00BD1BF8" w:rsidP="00BD1BF8">
      <w:pPr>
        <w:jc w:val="both"/>
        <w:rPr>
          <w:rFonts w:ascii="Arial" w:hAnsi="Arial" w:cs="Arial"/>
        </w:rPr>
      </w:pPr>
    </w:p>
    <w:p w:rsidR="00BD1BF8" w:rsidRDefault="00BD1BF8" w:rsidP="00BD1BF8">
      <w:pPr>
        <w:ind w:left="709" w:hanging="709"/>
        <w:jc w:val="both"/>
        <w:rPr>
          <w:rFonts w:ascii="Arial" w:hAnsi="Arial" w:cs="Arial"/>
        </w:rPr>
      </w:pPr>
      <w:r>
        <w:rPr>
          <w:rFonts w:ascii="Arial" w:hAnsi="Arial" w:cs="Arial"/>
        </w:rPr>
        <w:t>8.3</w:t>
      </w:r>
      <w:r>
        <w:rPr>
          <w:rFonts w:ascii="Arial" w:hAnsi="Arial" w:cs="Arial"/>
        </w:rPr>
        <w:tab/>
        <w:t xml:space="preserve">The Contractor shall not in connection with the performance of the Services, </w:t>
      </w:r>
      <w:r>
        <w:rPr>
          <w:rFonts w:ascii="Arial" w:hAnsi="Arial" w:cs="Arial"/>
        </w:rPr>
        <w:tab/>
        <w:t>use, manufacture, supply or deliver any process, article, matter or thing, which would be an infringement of any third party Intellectual Property Rights.</w:t>
      </w:r>
    </w:p>
    <w:p w:rsidR="00BD1BF8" w:rsidRDefault="00BD1BF8" w:rsidP="00BD1BF8">
      <w:pPr>
        <w:jc w:val="both"/>
        <w:rPr>
          <w:rFonts w:ascii="Arial" w:hAnsi="Arial" w:cs="Arial"/>
        </w:rPr>
      </w:pPr>
    </w:p>
    <w:p w:rsidR="00BD1BF8" w:rsidRDefault="00BD1BF8" w:rsidP="00BD1BF8">
      <w:pPr>
        <w:jc w:val="both"/>
        <w:rPr>
          <w:rFonts w:ascii="Arial" w:hAnsi="Arial" w:cs="Arial"/>
        </w:rPr>
      </w:pPr>
    </w:p>
    <w:p w:rsidR="00BD1BF8" w:rsidRDefault="00BD1BF8" w:rsidP="00BD1BF8">
      <w:pPr>
        <w:jc w:val="both"/>
        <w:rPr>
          <w:rFonts w:ascii="Arial" w:hAnsi="Arial" w:cs="Arial"/>
          <w:b/>
        </w:rPr>
      </w:pPr>
      <w:r>
        <w:rPr>
          <w:rFonts w:ascii="Arial" w:hAnsi="Arial" w:cs="Arial"/>
          <w:b/>
        </w:rPr>
        <w:t>9.</w:t>
      </w:r>
      <w:r>
        <w:rPr>
          <w:rFonts w:ascii="Arial" w:hAnsi="Arial" w:cs="Arial"/>
          <w:b/>
        </w:rPr>
        <w:tab/>
        <w:t>Environmental Strategy</w:t>
      </w:r>
    </w:p>
    <w:p w:rsidR="00BD1BF8" w:rsidRDefault="00BD1BF8" w:rsidP="00BD1BF8">
      <w:pPr>
        <w:jc w:val="both"/>
        <w:rPr>
          <w:rFonts w:ascii="Arial" w:hAnsi="Arial" w:cs="Arial"/>
          <w:b/>
        </w:rPr>
      </w:pPr>
    </w:p>
    <w:p w:rsidR="00BD1BF8" w:rsidRDefault="00BD1BF8" w:rsidP="00BD1BF8">
      <w:pPr>
        <w:ind w:left="720" w:hanging="720"/>
        <w:jc w:val="both"/>
        <w:rPr>
          <w:rFonts w:ascii="Arial" w:hAnsi="Arial" w:cs="Arial"/>
        </w:rPr>
      </w:pPr>
      <w:r>
        <w:rPr>
          <w:rFonts w:ascii="Arial" w:hAnsi="Arial" w:cs="Arial"/>
        </w:rPr>
        <w:t>9.1</w:t>
      </w:r>
      <w:r>
        <w:rPr>
          <w:rFonts w:ascii="Arial" w:hAnsi="Arial" w:cs="Arial"/>
        </w:rPr>
        <w:tab/>
        <w:t>The Contractor shall ensure that in the performance of the Services, it uses working methods which minimise environmental damage, and complies with all environmental legislation and regulations, including but not limited to the Environmental Protection Act 1990.</w:t>
      </w:r>
    </w:p>
    <w:p w:rsidR="00BD1BF8" w:rsidRDefault="00BD1BF8" w:rsidP="00BD1BF8">
      <w:pPr>
        <w:jc w:val="both"/>
        <w:rPr>
          <w:rFonts w:ascii="Arial" w:hAnsi="Arial" w:cs="Arial"/>
        </w:rPr>
      </w:pPr>
    </w:p>
    <w:p w:rsidR="00BD1BF8" w:rsidRDefault="00BD1BF8" w:rsidP="00BD1BF8">
      <w:pPr>
        <w:ind w:left="720" w:hanging="720"/>
        <w:jc w:val="both"/>
        <w:rPr>
          <w:rFonts w:ascii="Arial" w:hAnsi="Arial" w:cs="Arial"/>
        </w:rPr>
      </w:pPr>
      <w:r>
        <w:rPr>
          <w:rFonts w:ascii="Arial" w:hAnsi="Arial" w:cs="Arial"/>
        </w:rPr>
        <w:t>9.2</w:t>
      </w:r>
      <w:r>
        <w:rPr>
          <w:rFonts w:ascii="Arial" w:hAnsi="Arial" w:cs="Arial"/>
        </w:rPr>
        <w:tab/>
        <w:t xml:space="preserve">In the event of any finding by any Court or Tribunal or other judicial or quasi-judicial body being made against the Contractor in respect of any breach of environmental legislation in providing the Services, the Contractor shall take appropriate steps to abate </w:t>
      </w:r>
      <w:r>
        <w:rPr>
          <w:rFonts w:ascii="Arial" w:hAnsi="Arial" w:cs="Arial"/>
        </w:rPr>
        <w:tab/>
        <w:t>such a breach and prevent its repetition.</w:t>
      </w:r>
    </w:p>
    <w:p w:rsidR="00BD1BF8" w:rsidRDefault="00BD1BF8" w:rsidP="00BD1BF8">
      <w:pPr>
        <w:jc w:val="both"/>
        <w:rPr>
          <w:rFonts w:ascii="Arial" w:hAnsi="Arial" w:cs="Arial"/>
        </w:rPr>
      </w:pPr>
    </w:p>
    <w:p w:rsidR="00BD1BF8" w:rsidRDefault="00BD1BF8" w:rsidP="00BD1BF8">
      <w:pPr>
        <w:ind w:left="720" w:hanging="720"/>
        <w:jc w:val="both"/>
        <w:rPr>
          <w:rFonts w:ascii="Arial" w:hAnsi="Arial" w:cs="Arial"/>
        </w:rPr>
      </w:pPr>
      <w:r>
        <w:rPr>
          <w:rFonts w:ascii="Arial" w:hAnsi="Arial" w:cs="Arial"/>
        </w:rPr>
        <w:t>9.3</w:t>
      </w:r>
      <w:r>
        <w:rPr>
          <w:rFonts w:ascii="Arial" w:hAnsi="Arial" w:cs="Arial"/>
        </w:rPr>
        <w:tab/>
        <w:t xml:space="preserve">The Contractor upon request shall provide the Council with details and appropriate evidence of any steps taken under clause 9.2. </w:t>
      </w:r>
    </w:p>
    <w:p w:rsidR="00BD1BF8" w:rsidRDefault="00BD1BF8" w:rsidP="00BD1BF8">
      <w:pPr>
        <w:jc w:val="both"/>
        <w:rPr>
          <w:rFonts w:ascii="Arial" w:hAnsi="Arial" w:cs="Arial"/>
        </w:rPr>
      </w:pPr>
    </w:p>
    <w:p w:rsidR="00BD1BF8" w:rsidRDefault="00BD1BF8" w:rsidP="00BD1BF8">
      <w:pPr>
        <w:jc w:val="both"/>
        <w:rPr>
          <w:rFonts w:ascii="Arial" w:hAnsi="Arial" w:cs="Arial"/>
        </w:rPr>
      </w:pPr>
    </w:p>
    <w:p w:rsidR="00BD1BF8" w:rsidRDefault="00BD1BF8" w:rsidP="00BD1BF8">
      <w:pPr>
        <w:jc w:val="both"/>
        <w:rPr>
          <w:rFonts w:ascii="Arial" w:hAnsi="Arial" w:cs="Arial"/>
          <w:b/>
        </w:rPr>
      </w:pPr>
      <w:r>
        <w:rPr>
          <w:rFonts w:ascii="Arial" w:hAnsi="Arial" w:cs="Arial"/>
          <w:b/>
        </w:rPr>
        <w:t>10.</w:t>
      </w:r>
      <w:r>
        <w:rPr>
          <w:rFonts w:ascii="Arial" w:hAnsi="Arial" w:cs="Arial"/>
          <w:b/>
        </w:rPr>
        <w:tab/>
        <w:t>Equality</w:t>
      </w:r>
    </w:p>
    <w:p w:rsidR="00BD1BF8" w:rsidRDefault="00BD1BF8" w:rsidP="00BD1BF8">
      <w:pPr>
        <w:jc w:val="both"/>
        <w:rPr>
          <w:rFonts w:ascii="Arial" w:hAnsi="Arial" w:cs="Arial"/>
          <w:b/>
        </w:rPr>
      </w:pPr>
    </w:p>
    <w:p w:rsidR="00BD1BF8" w:rsidRDefault="00BD1BF8" w:rsidP="008F0FFA">
      <w:pPr>
        <w:ind w:left="709" w:hanging="709"/>
        <w:jc w:val="both"/>
        <w:rPr>
          <w:rFonts w:ascii="Arial" w:hAnsi="Arial" w:cs="Arial"/>
        </w:rPr>
      </w:pPr>
      <w:r>
        <w:rPr>
          <w:rFonts w:ascii="Arial" w:hAnsi="Arial" w:cs="Arial"/>
        </w:rPr>
        <w:t>10.1</w:t>
      </w:r>
      <w:r>
        <w:rPr>
          <w:rFonts w:ascii="Arial" w:hAnsi="Arial" w:cs="Arial"/>
        </w:rPr>
        <w:tab/>
        <w:t>The Contractor shall ensure that it complies with all it</w:t>
      </w:r>
      <w:r w:rsidR="008F0FFA">
        <w:rPr>
          <w:rFonts w:ascii="Arial" w:hAnsi="Arial" w:cs="Arial"/>
        </w:rPr>
        <w:t xml:space="preserve">s statutory obligations </w:t>
      </w:r>
      <w:r>
        <w:rPr>
          <w:rFonts w:ascii="Arial" w:hAnsi="Arial" w:cs="Arial"/>
        </w:rPr>
        <w:t>under all equalities legislation and accordingl</w:t>
      </w:r>
      <w:r w:rsidR="008F0FFA">
        <w:rPr>
          <w:rFonts w:ascii="Arial" w:hAnsi="Arial" w:cs="Arial"/>
        </w:rPr>
        <w:t xml:space="preserve">y shall not treat one group of </w:t>
      </w:r>
      <w:r>
        <w:rPr>
          <w:rFonts w:ascii="Arial" w:hAnsi="Arial" w:cs="Arial"/>
        </w:rPr>
        <w:t>people less favourably than another.</w:t>
      </w:r>
    </w:p>
    <w:p w:rsidR="00BD1BF8" w:rsidRDefault="00BD1BF8" w:rsidP="00BD1BF8">
      <w:pPr>
        <w:jc w:val="both"/>
        <w:rPr>
          <w:rFonts w:ascii="Arial" w:hAnsi="Arial" w:cs="Arial"/>
        </w:rPr>
      </w:pPr>
    </w:p>
    <w:p w:rsidR="00BD1BF8" w:rsidRDefault="00BD1BF8" w:rsidP="00BD1BF8">
      <w:pPr>
        <w:ind w:left="709" w:hanging="709"/>
        <w:jc w:val="both"/>
        <w:rPr>
          <w:rFonts w:ascii="Arial" w:hAnsi="Arial" w:cs="Arial"/>
        </w:rPr>
      </w:pPr>
      <w:r>
        <w:rPr>
          <w:rFonts w:ascii="Arial" w:hAnsi="Arial" w:cs="Arial"/>
        </w:rPr>
        <w:t>10.2</w:t>
      </w:r>
      <w:r>
        <w:rPr>
          <w:rFonts w:ascii="Arial" w:hAnsi="Arial" w:cs="Arial"/>
        </w:rPr>
        <w:tab/>
        <w:t>In the event of any finding of unlawful discrim</w:t>
      </w:r>
      <w:r w:rsidR="008F0FFA">
        <w:rPr>
          <w:rFonts w:ascii="Arial" w:hAnsi="Arial" w:cs="Arial"/>
        </w:rPr>
        <w:t xml:space="preserve">ination being made against the </w:t>
      </w:r>
      <w:r>
        <w:rPr>
          <w:rFonts w:ascii="Arial" w:hAnsi="Arial" w:cs="Arial"/>
        </w:rPr>
        <w:t>Contractor in the last three years by any Cour</w:t>
      </w:r>
      <w:r w:rsidR="008F0FFA">
        <w:rPr>
          <w:rFonts w:ascii="Arial" w:hAnsi="Arial" w:cs="Arial"/>
        </w:rPr>
        <w:t xml:space="preserve">t or Employment Tribunal or of </w:t>
      </w:r>
      <w:r>
        <w:rPr>
          <w:rFonts w:ascii="Arial" w:hAnsi="Arial" w:cs="Arial"/>
        </w:rPr>
        <w:t xml:space="preserve">an adverse finding in any form of investigation by anybody charged with </w:t>
      </w:r>
      <w:r>
        <w:rPr>
          <w:rFonts w:ascii="Arial" w:hAnsi="Arial" w:cs="Arial"/>
        </w:rPr>
        <w:tab/>
        <w:t>carrying out such investigation over the same period, the Contractor shall take appropriate steps to prevent repetition of the unlawful discrimination.</w:t>
      </w:r>
    </w:p>
    <w:p w:rsidR="008F0FFA" w:rsidRDefault="008F0FFA" w:rsidP="00BD1BF8">
      <w:pPr>
        <w:ind w:left="709" w:hanging="709"/>
        <w:jc w:val="both"/>
        <w:rPr>
          <w:rFonts w:ascii="Arial" w:hAnsi="Arial" w:cs="Arial"/>
        </w:rPr>
      </w:pPr>
    </w:p>
    <w:p w:rsidR="00BD1BF8" w:rsidRDefault="00BD1BF8" w:rsidP="00BD1BF8">
      <w:pPr>
        <w:ind w:left="709" w:hanging="709"/>
        <w:jc w:val="both"/>
        <w:rPr>
          <w:rFonts w:ascii="Arial" w:hAnsi="Arial" w:cs="Arial"/>
        </w:rPr>
      </w:pPr>
      <w:r>
        <w:rPr>
          <w:rFonts w:ascii="Arial" w:hAnsi="Arial" w:cs="Arial"/>
        </w:rPr>
        <w:t>10.3</w:t>
      </w:r>
      <w:r>
        <w:rPr>
          <w:rFonts w:ascii="Arial" w:hAnsi="Arial" w:cs="Arial"/>
        </w:rPr>
        <w:tab/>
        <w:t>The Contractor upon request shall provide the Council with details and appropriate evidence of any steps taken under clause 10.2.</w:t>
      </w:r>
    </w:p>
    <w:p w:rsidR="00BD1BF8" w:rsidRDefault="00BD1BF8" w:rsidP="00BD1BF8">
      <w:pPr>
        <w:jc w:val="both"/>
        <w:rPr>
          <w:rFonts w:ascii="Arial" w:hAnsi="Arial" w:cs="Arial"/>
        </w:rPr>
      </w:pPr>
    </w:p>
    <w:p w:rsidR="00BD1BF8" w:rsidRDefault="00BD1BF8" w:rsidP="00BD1BF8">
      <w:pPr>
        <w:jc w:val="both"/>
        <w:rPr>
          <w:rFonts w:ascii="Arial" w:hAnsi="Arial" w:cs="Arial"/>
        </w:rPr>
      </w:pPr>
    </w:p>
    <w:p w:rsidR="00BD1BF8" w:rsidRDefault="00BD1BF8" w:rsidP="00BD1BF8">
      <w:pPr>
        <w:jc w:val="both"/>
        <w:rPr>
          <w:rFonts w:ascii="Arial" w:hAnsi="Arial" w:cs="Arial"/>
          <w:b/>
        </w:rPr>
      </w:pPr>
      <w:r>
        <w:rPr>
          <w:rFonts w:ascii="Arial" w:hAnsi="Arial" w:cs="Arial"/>
          <w:b/>
        </w:rPr>
        <w:t>11.</w:t>
      </w:r>
      <w:r>
        <w:rPr>
          <w:rFonts w:ascii="Arial" w:hAnsi="Arial" w:cs="Arial"/>
          <w:b/>
        </w:rPr>
        <w:tab/>
        <w:t>Insurance</w:t>
      </w:r>
    </w:p>
    <w:p w:rsidR="00BD1BF8" w:rsidRDefault="00BD1BF8" w:rsidP="00BD1BF8">
      <w:pPr>
        <w:jc w:val="both"/>
        <w:rPr>
          <w:rFonts w:ascii="Arial" w:hAnsi="Arial" w:cs="Arial"/>
          <w:b/>
        </w:rPr>
      </w:pPr>
    </w:p>
    <w:p w:rsidR="00BD1BF8" w:rsidRDefault="00BD1BF8" w:rsidP="00BD1BF8">
      <w:pPr>
        <w:jc w:val="both"/>
        <w:rPr>
          <w:rFonts w:ascii="Arial" w:hAnsi="Arial" w:cs="Arial"/>
        </w:rPr>
      </w:pPr>
      <w:r>
        <w:rPr>
          <w:rFonts w:ascii="Arial" w:hAnsi="Arial" w:cs="Arial"/>
        </w:rPr>
        <w:t>11.1</w:t>
      </w:r>
      <w:r>
        <w:rPr>
          <w:rFonts w:ascii="Arial" w:hAnsi="Arial" w:cs="Arial"/>
        </w:rPr>
        <w:tab/>
        <w:t>Without prejudice to its liability to indemnify the Council within the provisions</w:t>
      </w:r>
      <w:r w:rsidR="008F0FFA">
        <w:rPr>
          <w:rFonts w:ascii="Arial" w:hAnsi="Arial" w:cs="Arial"/>
        </w:rPr>
        <w:t xml:space="preserve"> </w:t>
      </w:r>
      <w:r>
        <w:rPr>
          <w:rFonts w:ascii="Arial" w:hAnsi="Arial" w:cs="Arial"/>
        </w:rPr>
        <w:t>of this Agreement, the Contractor shall effe</w:t>
      </w:r>
      <w:r w:rsidR="008F0FFA">
        <w:rPr>
          <w:rFonts w:ascii="Arial" w:hAnsi="Arial" w:cs="Arial"/>
        </w:rPr>
        <w:t xml:space="preserve">ct and maintain throughout the </w:t>
      </w:r>
      <w:r>
        <w:rPr>
          <w:rFonts w:ascii="Arial" w:hAnsi="Arial" w:cs="Arial"/>
        </w:rPr>
        <w:t>term of this Agreement the following levels of insurance:</w:t>
      </w:r>
    </w:p>
    <w:p w:rsidR="00BD1BF8" w:rsidRDefault="00BD1BF8" w:rsidP="00BD1BF8">
      <w:pPr>
        <w:jc w:val="both"/>
        <w:rPr>
          <w:rFonts w:ascii="Arial" w:hAnsi="Arial" w:cs="Arial"/>
        </w:rPr>
      </w:pPr>
    </w:p>
    <w:p w:rsidR="00BD1BF8" w:rsidRDefault="00BD1BF8" w:rsidP="00BD1BF8">
      <w:pPr>
        <w:numPr>
          <w:ilvl w:val="0"/>
          <w:numId w:val="12"/>
        </w:numPr>
        <w:rPr>
          <w:rFonts w:ascii="Arial" w:hAnsi="Arial" w:cs="Arial"/>
        </w:rPr>
      </w:pPr>
      <w:r>
        <w:rPr>
          <w:rFonts w:ascii="Arial" w:hAnsi="Arial" w:cs="Arial"/>
        </w:rPr>
        <w:t>Public Liability Insurance with a minimum level of indemnity of £10,000,000 (ten million pounds); and</w:t>
      </w:r>
      <w:r>
        <w:rPr>
          <w:rFonts w:ascii="Arial" w:hAnsi="Arial" w:cs="Arial"/>
        </w:rPr>
        <w:br/>
      </w:r>
    </w:p>
    <w:p w:rsidR="00BD1BF8" w:rsidRDefault="00BD1BF8" w:rsidP="00BD1BF8">
      <w:pPr>
        <w:numPr>
          <w:ilvl w:val="0"/>
          <w:numId w:val="12"/>
        </w:numPr>
        <w:jc w:val="both"/>
        <w:rPr>
          <w:rFonts w:ascii="Arial" w:hAnsi="Arial" w:cs="Arial"/>
        </w:rPr>
      </w:pPr>
      <w:r>
        <w:rPr>
          <w:rFonts w:ascii="Arial" w:hAnsi="Arial" w:cs="Arial"/>
        </w:rPr>
        <w:t>Employer’s Liability Insurance with a minimum level of indemnity of £5,000,000 (five million pounds)</w:t>
      </w:r>
    </w:p>
    <w:p w:rsidR="00BD1BF8" w:rsidRDefault="00BD1BF8" w:rsidP="00BD1BF8">
      <w:pPr>
        <w:pStyle w:val="ListParagraph"/>
        <w:jc w:val="both"/>
        <w:rPr>
          <w:rFonts w:ascii="Arial" w:hAnsi="Arial" w:cs="Arial"/>
          <w:sz w:val="24"/>
          <w:szCs w:val="24"/>
        </w:rPr>
      </w:pPr>
    </w:p>
    <w:p w:rsidR="00BD1BF8" w:rsidRDefault="00BD1BF8" w:rsidP="008F0FFA">
      <w:pPr>
        <w:ind w:left="720" w:hanging="720"/>
        <w:jc w:val="both"/>
        <w:rPr>
          <w:rFonts w:ascii="Arial" w:hAnsi="Arial" w:cs="Arial"/>
        </w:rPr>
      </w:pPr>
      <w:r>
        <w:rPr>
          <w:rFonts w:ascii="Arial" w:hAnsi="Arial" w:cs="Arial"/>
        </w:rPr>
        <w:t>11.2</w:t>
      </w:r>
      <w:r>
        <w:rPr>
          <w:rFonts w:ascii="Arial" w:hAnsi="Arial" w:cs="Arial"/>
        </w:rPr>
        <w:tab/>
        <w:t xml:space="preserve">The Contractor shall produce for inspection to the Council on </w:t>
      </w:r>
      <w:r w:rsidR="008F0FFA">
        <w:rPr>
          <w:rFonts w:ascii="Arial" w:hAnsi="Arial" w:cs="Arial"/>
        </w:rPr>
        <w:t xml:space="preserve">request </w:t>
      </w:r>
      <w:r>
        <w:rPr>
          <w:rFonts w:ascii="Arial" w:hAnsi="Arial" w:cs="Arial"/>
        </w:rPr>
        <w:t xml:space="preserve">documentary evidence to the reasonable satisfaction of the Council </w:t>
      </w:r>
      <w:r w:rsidR="008F0FFA">
        <w:rPr>
          <w:rFonts w:ascii="Arial" w:hAnsi="Arial" w:cs="Arial"/>
        </w:rPr>
        <w:t xml:space="preserve">that the </w:t>
      </w:r>
      <w:r>
        <w:rPr>
          <w:rFonts w:ascii="Arial" w:hAnsi="Arial" w:cs="Arial"/>
        </w:rPr>
        <w:t>insurance required under this Agreement is being maintained.</w:t>
      </w:r>
    </w:p>
    <w:p w:rsidR="00BD1BF8" w:rsidRDefault="00BD1BF8" w:rsidP="00BD1BF8">
      <w:pPr>
        <w:jc w:val="both"/>
        <w:rPr>
          <w:rFonts w:ascii="Arial" w:hAnsi="Arial" w:cs="Arial"/>
        </w:rPr>
      </w:pPr>
    </w:p>
    <w:p w:rsidR="00BD1BF8" w:rsidRDefault="00BD1BF8" w:rsidP="008F0FFA">
      <w:pPr>
        <w:ind w:left="720" w:hanging="720"/>
        <w:jc w:val="both"/>
        <w:rPr>
          <w:rFonts w:ascii="Arial" w:hAnsi="Arial" w:cs="Arial"/>
        </w:rPr>
      </w:pPr>
      <w:r>
        <w:rPr>
          <w:rFonts w:ascii="Arial" w:hAnsi="Arial" w:cs="Arial"/>
        </w:rPr>
        <w:t>11.3</w:t>
      </w:r>
      <w:r>
        <w:rPr>
          <w:rFonts w:ascii="Arial" w:hAnsi="Arial" w:cs="Arial"/>
        </w:rPr>
        <w:tab/>
        <w:t>The Contractor shall ensure that any sub-cont</w:t>
      </w:r>
      <w:r w:rsidR="008F0FFA">
        <w:rPr>
          <w:rFonts w:ascii="Arial" w:hAnsi="Arial" w:cs="Arial"/>
        </w:rPr>
        <w:t xml:space="preserve">ractor maintain like insurance </w:t>
      </w:r>
      <w:r>
        <w:rPr>
          <w:rFonts w:ascii="Arial" w:hAnsi="Arial" w:cs="Arial"/>
        </w:rPr>
        <w:t>cover.</w:t>
      </w:r>
    </w:p>
    <w:p w:rsidR="00BD1BF8" w:rsidRDefault="00BD1BF8" w:rsidP="00BD1BF8">
      <w:pPr>
        <w:jc w:val="both"/>
        <w:rPr>
          <w:rFonts w:ascii="Arial" w:hAnsi="Arial" w:cs="Arial"/>
        </w:rPr>
      </w:pPr>
    </w:p>
    <w:p w:rsidR="00BD1BF8" w:rsidRDefault="00BD1BF8" w:rsidP="00BD1BF8">
      <w:pPr>
        <w:ind w:left="720" w:hanging="720"/>
        <w:jc w:val="both"/>
        <w:rPr>
          <w:rFonts w:ascii="Arial" w:hAnsi="Arial" w:cs="Arial"/>
        </w:rPr>
      </w:pPr>
      <w:r>
        <w:rPr>
          <w:rFonts w:ascii="Arial" w:hAnsi="Arial" w:cs="Arial"/>
        </w:rPr>
        <w:t>11.4</w:t>
      </w:r>
      <w:r>
        <w:rPr>
          <w:rFonts w:ascii="Arial" w:hAnsi="Arial" w:cs="Arial"/>
        </w:rPr>
        <w:tab/>
        <w:t>The Contractor shall ensure that the Council’s interest is notified to their and any sub-contractor’s insurer(s) and noted on the certificate(s) of insurance.</w:t>
      </w:r>
    </w:p>
    <w:p w:rsidR="00BD1BF8" w:rsidRDefault="00BD1BF8" w:rsidP="00BD1BF8">
      <w:pPr>
        <w:jc w:val="both"/>
        <w:rPr>
          <w:rFonts w:ascii="Arial" w:hAnsi="Arial" w:cs="Arial"/>
        </w:rPr>
      </w:pPr>
    </w:p>
    <w:p w:rsidR="00BD1BF8" w:rsidRDefault="00BD1BF8" w:rsidP="00BD1BF8">
      <w:pPr>
        <w:jc w:val="both"/>
        <w:rPr>
          <w:rFonts w:ascii="Arial" w:hAnsi="Arial" w:cs="Arial"/>
        </w:rPr>
      </w:pPr>
    </w:p>
    <w:p w:rsidR="00BD1BF8" w:rsidRDefault="00BD1BF8" w:rsidP="00BD1BF8">
      <w:pPr>
        <w:jc w:val="both"/>
        <w:rPr>
          <w:rFonts w:ascii="Arial" w:hAnsi="Arial" w:cs="Arial"/>
          <w:b/>
        </w:rPr>
      </w:pPr>
      <w:r>
        <w:rPr>
          <w:rFonts w:ascii="Arial" w:hAnsi="Arial" w:cs="Arial"/>
          <w:b/>
        </w:rPr>
        <w:t>12.</w:t>
      </w:r>
      <w:r>
        <w:rPr>
          <w:rFonts w:ascii="Arial" w:hAnsi="Arial" w:cs="Arial"/>
          <w:b/>
        </w:rPr>
        <w:tab/>
        <w:t>Liability of Contractor</w:t>
      </w:r>
    </w:p>
    <w:p w:rsidR="00BD1BF8" w:rsidRDefault="00BD1BF8" w:rsidP="00BD1BF8">
      <w:pPr>
        <w:jc w:val="both"/>
        <w:rPr>
          <w:rFonts w:ascii="Arial" w:hAnsi="Arial" w:cs="Arial"/>
          <w:b/>
        </w:rPr>
      </w:pPr>
    </w:p>
    <w:p w:rsidR="00BD1BF8" w:rsidRDefault="00BD1BF8" w:rsidP="008F0FFA">
      <w:pPr>
        <w:ind w:left="720" w:hanging="720"/>
        <w:jc w:val="both"/>
        <w:rPr>
          <w:rFonts w:ascii="Arial" w:hAnsi="Arial" w:cs="Arial"/>
        </w:rPr>
      </w:pPr>
      <w:r>
        <w:rPr>
          <w:rFonts w:ascii="Arial" w:hAnsi="Arial" w:cs="Arial"/>
        </w:rPr>
        <w:t>12.1</w:t>
      </w:r>
      <w:r>
        <w:rPr>
          <w:rFonts w:ascii="Arial" w:hAnsi="Arial" w:cs="Arial"/>
        </w:rPr>
        <w:tab/>
        <w:t>Nothing in this Agreement shall be construed a</w:t>
      </w:r>
      <w:r w:rsidR="008F0FFA">
        <w:rPr>
          <w:rFonts w:ascii="Arial" w:hAnsi="Arial" w:cs="Arial"/>
        </w:rPr>
        <w:t xml:space="preserve">s restricting or excluding the </w:t>
      </w:r>
      <w:r>
        <w:rPr>
          <w:rFonts w:ascii="Arial" w:hAnsi="Arial" w:cs="Arial"/>
        </w:rPr>
        <w:t>liability of the Contractor for death or pers</w:t>
      </w:r>
      <w:r w:rsidR="008F0FFA">
        <w:rPr>
          <w:rFonts w:ascii="Arial" w:hAnsi="Arial" w:cs="Arial"/>
        </w:rPr>
        <w:t xml:space="preserve">onal injury resulting from its </w:t>
      </w:r>
      <w:r>
        <w:rPr>
          <w:rFonts w:ascii="Arial" w:hAnsi="Arial" w:cs="Arial"/>
        </w:rPr>
        <w:t>negligence or for fraud or fraudulent misrepresentation.</w:t>
      </w:r>
    </w:p>
    <w:p w:rsidR="00BD1BF8" w:rsidRDefault="00BD1BF8" w:rsidP="00BD1BF8">
      <w:pPr>
        <w:jc w:val="both"/>
        <w:rPr>
          <w:rFonts w:ascii="Arial" w:hAnsi="Arial" w:cs="Arial"/>
        </w:rPr>
      </w:pPr>
    </w:p>
    <w:p w:rsidR="00BD1BF8" w:rsidRDefault="00BD1BF8" w:rsidP="00BD1BF8">
      <w:pPr>
        <w:ind w:left="720" w:hanging="720"/>
        <w:jc w:val="both"/>
        <w:rPr>
          <w:rFonts w:ascii="Arial" w:hAnsi="Arial" w:cs="Arial"/>
        </w:rPr>
      </w:pPr>
      <w:r>
        <w:rPr>
          <w:rFonts w:ascii="Arial" w:hAnsi="Arial" w:cs="Arial"/>
        </w:rPr>
        <w:t>12.2</w:t>
      </w:r>
      <w:r>
        <w:rPr>
          <w:rFonts w:ascii="Arial" w:hAnsi="Arial" w:cs="Arial"/>
        </w:rPr>
        <w:tab/>
        <w:t>In its performance of the Services the Contractor shall accept full responsibility for and shall indemnify and hold harmless the Council, any persons employed, engaged or authorised by the Council from and against any expense, liability, loss, claim or proceedings whatsoever (together with all legal costs and other expenses) in respect of any loss, injury or damage whatsoever to any real property owned by or leased to the Council, personal property of the Council or its staff and any other property real or personal, in so far as such loss, injury or damage arises out of or in the course of or by reason of the performance of the Services and to the extent that the same is due to any breach performance or non-performance of the Services, any negligent act or omission, or breach of statutory duty of the Contractor, its servants or agents or any person employed, engaged or authorised by the Contractor.</w:t>
      </w:r>
    </w:p>
    <w:p w:rsidR="00BD1BF8" w:rsidRDefault="00BD1BF8" w:rsidP="00BD1BF8">
      <w:pPr>
        <w:jc w:val="both"/>
        <w:rPr>
          <w:rFonts w:ascii="Arial" w:hAnsi="Arial" w:cs="Arial"/>
        </w:rPr>
      </w:pPr>
    </w:p>
    <w:p w:rsidR="00BD1BF8" w:rsidRDefault="00BD1BF8" w:rsidP="00BD1BF8">
      <w:pPr>
        <w:jc w:val="both"/>
        <w:rPr>
          <w:rFonts w:ascii="Arial" w:hAnsi="Arial" w:cs="Arial"/>
          <w:b/>
        </w:rPr>
      </w:pPr>
    </w:p>
    <w:p w:rsidR="00BD1BF8" w:rsidRDefault="00BD1BF8" w:rsidP="00BD1BF8">
      <w:pPr>
        <w:jc w:val="both"/>
        <w:rPr>
          <w:rFonts w:ascii="Arial" w:hAnsi="Arial" w:cs="Arial"/>
          <w:b/>
        </w:rPr>
      </w:pPr>
      <w:r>
        <w:rPr>
          <w:rFonts w:ascii="Arial" w:hAnsi="Arial" w:cs="Arial"/>
          <w:b/>
        </w:rPr>
        <w:t>13.</w:t>
      </w:r>
      <w:r>
        <w:rPr>
          <w:rFonts w:ascii="Arial" w:hAnsi="Arial" w:cs="Arial"/>
          <w:b/>
        </w:rPr>
        <w:tab/>
        <w:t>Liability of Council</w:t>
      </w:r>
    </w:p>
    <w:p w:rsidR="00BD1BF8" w:rsidRDefault="00BD1BF8" w:rsidP="00BD1BF8">
      <w:pPr>
        <w:jc w:val="both"/>
        <w:rPr>
          <w:rFonts w:ascii="Arial" w:hAnsi="Arial" w:cs="Arial"/>
        </w:rPr>
      </w:pPr>
    </w:p>
    <w:p w:rsidR="00BD1BF8" w:rsidRDefault="00BD1BF8" w:rsidP="008F0FFA">
      <w:pPr>
        <w:ind w:left="720" w:hanging="720"/>
        <w:jc w:val="both"/>
        <w:rPr>
          <w:rFonts w:ascii="Arial" w:hAnsi="Arial" w:cs="Arial"/>
        </w:rPr>
      </w:pPr>
      <w:r>
        <w:rPr>
          <w:rFonts w:ascii="Arial" w:hAnsi="Arial" w:cs="Arial"/>
        </w:rPr>
        <w:t>13.1</w:t>
      </w:r>
      <w:r>
        <w:rPr>
          <w:rFonts w:ascii="Arial" w:hAnsi="Arial" w:cs="Arial"/>
        </w:rPr>
        <w:tab/>
        <w:t>Nothing in this Agreement shall be construed a</w:t>
      </w:r>
      <w:r w:rsidR="008F0FFA">
        <w:rPr>
          <w:rFonts w:ascii="Arial" w:hAnsi="Arial" w:cs="Arial"/>
        </w:rPr>
        <w:t xml:space="preserve">s restricting or excluding the </w:t>
      </w:r>
      <w:r>
        <w:rPr>
          <w:rFonts w:ascii="Arial" w:hAnsi="Arial" w:cs="Arial"/>
        </w:rPr>
        <w:t>liability of the Council for death or pers</w:t>
      </w:r>
      <w:r w:rsidR="008F0FFA">
        <w:rPr>
          <w:rFonts w:ascii="Arial" w:hAnsi="Arial" w:cs="Arial"/>
        </w:rPr>
        <w:t xml:space="preserve">onal injury resulting from its </w:t>
      </w:r>
      <w:r>
        <w:rPr>
          <w:rFonts w:ascii="Arial" w:hAnsi="Arial" w:cs="Arial"/>
        </w:rPr>
        <w:t>negligence or for fraud or fraudulent misrepresentation.</w:t>
      </w:r>
    </w:p>
    <w:p w:rsidR="00BD1BF8" w:rsidRDefault="00BD1BF8" w:rsidP="00BD1BF8">
      <w:pPr>
        <w:jc w:val="both"/>
        <w:rPr>
          <w:rFonts w:ascii="Arial" w:hAnsi="Arial" w:cs="Arial"/>
        </w:rPr>
      </w:pPr>
    </w:p>
    <w:p w:rsidR="00BD1BF8" w:rsidRDefault="00BD1BF8" w:rsidP="00BD1BF8">
      <w:pPr>
        <w:jc w:val="both"/>
        <w:rPr>
          <w:rFonts w:ascii="Arial" w:hAnsi="Arial" w:cs="Arial"/>
        </w:rPr>
      </w:pPr>
      <w:r>
        <w:rPr>
          <w:rFonts w:ascii="Arial" w:hAnsi="Arial" w:cs="Arial"/>
        </w:rPr>
        <w:t>13.2</w:t>
      </w:r>
      <w:r>
        <w:rPr>
          <w:rFonts w:ascii="Arial" w:hAnsi="Arial" w:cs="Arial"/>
        </w:rPr>
        <w:tab/>
        <w:t xml:space="preserve">The Council shall be liable for the payment of sums properly due to the </w:t>
      </w:r>
      <w:r>
        <w:rPr>
          <w:rFonts w:ascii="Arial" w:hAnsi="Arial" w:cs="Arial"/>
        </w:rPr>
        <w:tab/>
        <w:t>Contractor under this Agreement.</w:t>
      </w:r>
    </w:p>
    <w:p w:rsidR="00BD1BF8" w:rsidRDefault="00BD1BF8" w:rsidP="00BD1BF8">
      <w:pPr>
        <w:jc w:val="both"/>
        <w:rPr>
          <w:rFonts w:ascii="Arial" w:hAnsi="Arial" w:cs="Arial"/>
        </w:rPr>
      </w:pPr>
    </w:p>
    <w:p w:rsidR="00BD1BF8" w:rsidRDefault="00BD1BF8" w:rsidP="00BD1BF8">
      <w:pPr>
        <w:ind w:left="720" w:hanging="720"/>
        <w:jc w:val="both"/>
        <w:rPr>
          <w:rFonts w:ascii="Arial" w:hAnsi="Arial" w:cs="Arial"/>
        </w:rPr>
      </w:pPr>
      <w:r>
        <w:rPr>
          <w:rFonts w:ascii="Arial" w:hAnsi="Arial" w:cs="Arial"/>
        </w:rPr>
        <w:t>13.3</w:t>
      </w:r>
      <w:r>
        <w:rPr>
          <w:rFonts w:ascii="Arial" w:hAnsi="Arial" w:cs="Arial"/>
        </w:rPr>
        <w:tab/>
        <w:t>The Council’s total liability to the Contractor in respect of all losses</w:t>
      </w:r>
      <w:r w:rsidRPr="00434B3A">
        <w:rPr>
          <w:rFonts w:ascii="Arial" w:hAnsi="Arial" w:cs="Arial"/>
        </w:rPr>
        <w:t xml:space="preserve"> </w:t>
      </w:r>
      <w:r>
        <w:rPr>
          <w:rFonts w:ascii="Arial" w:hAnsi="Arial" w:cs="Arial"/>
        </w:rPr>
        <w:t>arising under or in connection with this Agreement, save for those in clause 13.1, shall be limited to the amount of the Contract Price.</w:t>
      </w:r>
    </w:p>
    <w:p w:rsidR="00BD1BF8" w:rsidRDefault="00BD1BF8" w:rsidP="00BD1BF8">
      <w:pPr>
        <w:jc w:val="both"/>
        <w:rPr>
          <w:rFonts w:ascii="Arial" w:hAnsi="Arial" w:cs="Arial"/>
        </w:rPr>
      </w:pPr>
    </w:p>
    <w:p w:rsidR="00BD1BF8" w:rsidRDefault="00BD1BF8" w:rsidP="00BD1BF8">
      <w:pPr>
        <w:ind w:left="720" w:hanging="720"/>
        <w:jc w:val="both"/>
        <w:rPr>
          <w:rFonts w:ascii="Arial" w:hAnsi="Arial" w:cs="Arial"/>
        </w:rPr>
      </w:pPr>
      <w:r>
        <w:rPr>
          <w:rFonts w:ascii="Arial" w:hAnsi="Arial" w:cs="Arial"/>
        </w:rPr>
        <w:t>13.4</w:t>
      </w:r>
      <w:r>
        <w:rPr>
          <w:rFonts w:ascii="Arial" w:hAnsi="Arial" w:cs="Arial"/>
        </w:rPr>
        <w:tab/>
        <w:t xml:space="preserve">Any information given to the Contractor and/or any plan, drawing, report, database, file or similar information in the </w:t>
      </w:r>
      <w:proofErr w:type="gramStart"/>
      <w:r>
        <w:rPr>
          <w:rFonts w:ascii="Arial" w:hAnsi="Arial" w:cs="Arial"/>
        </w:rPr>
        <w:t>Specification,</w:t>
      </w:r>
      <w:proofErr w:type="gramEnd"/>
      <w:r>
        <w:rPr>
          <w:rFonts w:ascii="Arial" w:hAnsi="Arial" w:cs="Arial"/>
        </w:rPr>
        <w:t xml:space="preserve"> is only given as a guide.  The Contractor agrees that it has ascertained for itself the accuracy of the information and shall be deemed to have obtained for itself all necessary information as to risks, contingencies and any other circumstances which might reasonably influence or affect the Contract Price.  Subject to clause 13.1, n</w:t>
      </w:r>
      <w:r w:rsidR="008F0FFA">
        <w:rPr>
          <w:rFonts w:ascii="Arial" w:hAnsi="Arial" w:cs="Arial"/>
        </w:rPr>
        <w:t xml:space="preserve">o claim against the </w:t>
      </w:r>
      <w:r>
        <w:rPr>
          <w:rFonts w:ascii="Arial" w:hAnsi="Arial" w:cs="Arial"/>
        </w:rPr>
        <w:t>Council shall be allowed for loss of profits, loss of business or other indirect losses whether in contract, tort, misrepresentation, or otherwise on the ground of any inaccuracy.</w:t>
      </w:r>
    </w:p>
    <w:p w:rsidR="00BD1BF8" w:rsidRDefault="00BD1BF8" w:rsidP="00BD1BF8">
      <w:pPr>
        <w:jc w:val="both"/>
        <w:rPr>
          <w:rFonts w:ascii="Arial" w:hAnsi="Arial" w:cs="Arial"/>
        </w:rPr>
      </w:pPr>
    </w:p>
    <w:p w:rsidR="00BD1BF8" w:rsidRDefault="00BD1BF8" w:rsidP="00BD1BF8">
      <w:pPr>
        <w:jc w:val="both"/>
        <w:rPr>
          <w:rFonts w:ascii="Arial" w:hAnsi="Arial" w:cs="Arial"/>
        </w:rPr>
      </w:pPr>
    </w:p>
    <w:p w:rsidR="00BD1BF8" w:rsidRDefault="00BD1BF8" w:rsidP="00BD1BF8">
      <w:pPr>
        <w:jc w:val="both"/>
        <w:rPr>
          <w:rFonts w:ascii="Arial" w:hAnsi="Arial" w:cs="Arial"/>
          <w:b/>
        </w:rPr>
      </w:pPr>
      <w:r>
        <w:rPr>
          <w:rFonts w:ascii="Arial" w:hAnsi="Arial" w:cs="Arial"/>
          <w:b/>
        </w:rPr>
        <w:t>14.</w:t>
      </w:r>
      <w:r>
        <w:rPr>
          <w:rFonts w:ascii="Arial" w:hAnsi="Arial" w:cs="Arial"/>
          <w:b/>
        </w:rPr>
        <w:tab/>
        <w:t>Contractor’s Employees</w:t>
      </w:r>
    </w:p>
    <w:p w:rsidR="00BD1BF8" w:rsidRDefault="00BD1BF8" w:rsidP="00BD1BF8">
      <w:pPr>
        <w:jc w:val="both"/>
        <w:rPr>
          <w:rFonts w:ascii="Arial" w:hAnsi="Arial" w:cs="Arial"/>
          <w:b/>
        </w:rPr>
      </w:pPr>
    </w:p>
    <w:p w:rsidR="00BD1BF8" w:rsidRDefault="00BD1BF8" w:rsidP="008F0FFA">
      <w:pPr>
        <w:ind w:left="720" w:hanging="720"/>
        <w:jc w:val="both"/>
        <w:rPr>
          <w:rFonts w:ascii="Arial" w:hAnsi="Arial" w:cs="Arial"/>
        </w:rPr>
      </w:pPr>
      <w:r>
        <w:rPr>
          <w:rFonts w:ascii="Arial" w:hAnsi="Arial" w:cs="Arial"/>
        </w:rPr>
        <w:t>14.1</w:t>
      </w:r>
      <w:r>
        <w:rPr>
          <w:rFonts w:ascii="Arial" w:hAnsi="Arial" w:cs="Arial"/>
        </w:rPr>
        <w:tab/>
        <w:t>The Contractor shall at all times during the T</w:t>
      </w:r>
      <w:r w:rsidR="008F0FFA">
        <w:rPr>
          <w:rFonts w:ascii="Arial" w:hAnsi="Arial" w:cs="Arial"/>
        </w:rPr>
        <w:t xml:space="preserve">erm assign to the Services the </w:t>
      </w:r>
      <w:r>
        <w:rPr>
          <w:rFonts w:ascii="Arial" w:hAnsi="Arial" w:cs="Arial"/>
        </w:rPr>
        <w:t xml:space="preserve">Contractor’s Staff, which the Contractor holds out </w:t>
      </w:r>
      <w:r w:rsidR="008F0FFA">
        <w:rPr>
          <w:rFonts w:ascii="Arial" w:hAnsi="Arial" w:cs="Arial"/>
        </w:rPr>
        <w:t xml:space="preserve">as having sufficient skill and </w:t>
      </w:r>
      <w:r>
        <w:rPr>
          <w:rFonts w:ascii="Arial" w:hAnsi="Arial" w:cs="Arial"/>
        </w:rPr>
        <w:t>expertise for the proper performance of the Services.</w:t>
      </w:r>
    </w:p>
    <w:p w:rsidR="00BD1BF8" w:rsidRDefault="00BD1BF8" w:rsidP="00BD1BF8">
      <w:pPr>
        <w:jc w:val="both"/>
        <w:rPr>
          <w:rFonts w:ascii="Arial" w:hAnsi="Arial" w:cs="Arial"/>
        </w:rPr>
      </w:pPr>
    </w:p>
    <w:p w:rsidR="00BD1BF8" w:rsidRDefault="00BD1BF8" w:rsidP="008F0FFA">
      <w:pPr>
        <w:ind w:left="720" w:hanging="720"/>
        <w:jc w:val="both"/>
      </w:pPr>
      <w:r>
        <w:rPr>
          <w:rFonts w:ascii="Arial" w:hAnsi="Arial" w:cs="Arial"/>
        </w:rPr>
        <w:t>14.2</w:t>
      </w:r>
      <w:r>
        <w:rPr>
          <w:rFonts w:ascii="Arial" w:hAnsi="Arial" w:cs="Arial"/>
        </w:rPr>
        <w:tab/>
        <w:t>The Contractor shall at all times during the</w:t>
      </w:r>
      <w:r w:rsidR="008F0FFA">
        <w:rPr>
          <w:rFonts w:ascii="Arial" w:hAnsi="Arial" w:cs="Arial"/>
        </w:rPr>
        <w:t xml:space="preserve"> Term employ enough persons of </w:t>
      </w:r>
      <w:r>
        <w:rPr>
          <w:rFonts w:ascii="Arial" w:hAnsi="Arial" w:cs="Arial"/>
        </w:rPr>
        <w:t>sufficient ability and status to supervise the pe</w:t>
      </w:r>
      <w:r w:rsidR="008F0FFA">
        <w:rPr>
          <w:rFonts w:ascii="Arial" w:hAnsi="Arial" w:cs="Arial"/>
        </w:rPr>
        <w:t xml:space="preserve">rformance of the Services in a </w:t>
      </w:r>
      <w:r>
        <w:rPr>
          <w:rFonts w:ascii="Arial" w:hAnsi="Arial" w:cs="Arial"/>
        </w:rPr>
        <w:t>proper and continuous manner.</w:t>
      </w:r>
      <w:r>
        <w:t xml:space="preserve"> </w:t>
      </w:r>
    </w:p>
    <w:p w:rsidR="00BD1BF8" w:rsidRDefault="00BD1BF8" w:rsidP="00BD1BF8">
      <w:pPr>
        <w:jc w:val="both"/>
      </w:pPr>
    </w:p>
    <w:p w:rsidR="00BD1BF8" w:rsidRDefault="00BD1BF8" w:rsidP="00BD1BF8">
      <w:pPr>
        <w:ind w:left="720" w:hanging="720"/>
        <w:jc w:val="both"/>
        <w:rPr>
          <w:rFonts w:ascii="Arial" w:hAnsi="Arial" w:cs="Arial"/>
        </w:rPr>
      </w:pPr>
      <w:r>
        <w:rPr>
          <w:rFonts w:ascii="Arial" w:hAnsi="Arial" w:cs="Arial"/>
        </w:rPr>
        <w:t>14.3</w:t>
      </w:r>
      <w:r>
        <w:rPr>
          <w:rFonts w:ascii="Arial" w:hAnsi="Arial" w:cs="Arial"/>
        </w:rPr>
        <w:tab/>
        <w:t>The Contractor’s Staff shall comply with the Council’s health and safety policies and security policies at its premises including identification requirements, as notified to the Contractor from time to time.</w:t>
      </w:r>
    </w:p>
    <w:p w:rsidR="00BD1BF8" w:rsidRDefault="00BD1BF8" w:rsidP="00BD1BF8">
      <w:pPr>
        <w:jc w:val="both"/>
        <w:rPr>
          <w:rFonts w:ascii="Arial" w:hAnsi="Arial" w:cs="Arial"/>
        </w:rPr>
      </w:pPr>
    </w:p>
    <w:p w:rsidR="00BD1BF8" w:rsidRPr="006654F9" w:rsidRDefault="00BD1BF8" w:rsidP="00BD1BF8">
      <w:pPr>
        <w:ind w:left="720" w:hanging="720"/>
        <w:jc w:val="both"/>
        <w:rPr>
          <w:rFonts w:ascii="Arial" w:hAnsi="Arial" w:cs="Arial"/>
          <w:b/>
          <w:i/>
        </w:rPr>
      </w:pPr>
      <w:r>
        <w:rPr>
          <w:rFonts w:ascii="Arial" w:hAnsi="Arial" w:cs="Arial"/>
        </w:rPr>
        <w:t>14.4</w:t>
      </w:r>
      <w:r>
        <w:rPr>
          <w:rFonts w:ascii="Arial" w:hAnsi="Arial" w:cs="Arial"/>
        </w:rPr>
        <w:tab/>
        <w:t>The Contractor shall hold Security Industry Authority approved contractor status and valid Security Industry Authority licences permitting them to carry out the Services.</w:t>
      </w:r>
    </w:p>
    <w:p w:rsidR="00BD1BF8" w:rsidRDefault="00BD1BF8" w:rsidP="00BD1BF8">
      <w:pPr>
        <w:jc w:val="both"/>
        <w:rPr>
          <w:rFonts w:ascii="Arial" w:hAnsi="Arial" w:cs="Arial"/>
        </w:rPr>
      </w:pPr>
    </w:p>
    <w:p w:rsidR="00BD1BF8" w:rsidRPr="00266C77" w:rsidRDefault="00BD1BF8" w:rsidP="00BD1BF8">
      <w:pPr>
        <w:ind w:left="720" w:hanging="720"/>
        <w:jc w:val="both"/>
        <w:rPr>
          <w:rFonts w:ascii="Arial" w:hAnsi="Arial" w:cs="Arial"/>
          <w:b/>
          <w:i/>
        </w:rPr>
      </w:pPr>
      <w:r>
        <w:rPr>
          <w:rFonts w:ascii="Arial" w:hAnsi="Arial" w:cs="Arial"/>
        </w:rPr>
        <w:t>14.5</w:t>
      </w:r>
      <w:r>
        <w:rPr>
          <w:rFonts w:ascii="Arial" w:hAnsi="Arial" w:cs="Arial"/>
        </w:rPr>
        <w:tab/>
        <w:t xml:space="preserve">The Contractor’s Staff carrying out the Services shall possess valid Security Industry Authority Public Space Surveillance (CCTV) front line or non-front line licences, as appropriate to their individual roles. </w:t>
      </w:r>
    </w:p>
    <w:p w:rsidR="00BD1BF8" w:rsidRDefault="00BD1BF8" w:rsidP="00BD1BF8">
      <w:pPr>
        <w:jc w:val="both"/>
        <w:rPr>
          <w:rFonts w:ascii="Arial" w:hAnsi="Arial" w:cs="Arial"/>
        </w:rPr>
      </w:pPr>
    </w:p>
    <w:p w:rsidR="00BD1BF8" w:rsidRDefault="00BD1BF8" w:rsidP="008F0FFA">
      <w:pPr>
        <w:ind w:left="720" w:hanging="720"/>
        <w:jc w:val="both"/>
        <w:rPr>
          <w:rFonts w:ascii="Arial" w:hAnsi="Arial" w:cs="Arial"/>
        </w:rPr>
      </w:pPr>
      <w:r>
        <w:rPr>
          <w:rFonts w:ascii="Arial" w:hAnsi="Arial" w:cs="Arial"/>
        </w:rPr>
        <w:t>14.6</w:t>
      </w:r>
      <w:r>
        <w:rPr>
          <w:rFonts w:ascii="Arial" w:hAnsi="Arial" w:cs="Arial"/>
        </w:rPr>
        <w:tab/>
        <w:t xml:space="preserve">The Contractor agrees that, whilst allocated </w:t>
      </w:r>
      <w:r w:rsidR="008F0FFA">
        <w:rPr>
          <w:rFonts w:ascii="Arial" w:hAnsi="Arial" w:cs="Arial"/>
        </w:rPr>
        <w:t xml:space="preserve">to the performance of any duty </w:t>
      </w:r>
      <w:r>
        <w:rPr>
          <w:rFonts w:ascii="Arial" w:hAnsi="Arial" w:cs="Arial"/>
        </w:rPr>
        <w:t>which comprises part of the Services the Contractor’s Staff:</w:t>
      </w:r>
    </w:p>
    <w:p w:rsidR="00BD1BF8" w:rsidRDefault="00BD1BF8" w:rsidP="00BD1BF8">
      <w:pPr>
        <w:jc w:val="both"/>
        <w:rPr>
          <w:rFonts w:ascii="Arial" w:hAnsi="Arial" w:cs="Arial"/>
        </w:rPr>
      </w:pPr>
    </w:p>
    <w:p w:rsidR="00BD1BF8" w:rsidRDefault="00BD1BF8" w:rsidP="008F0FFA">
      <w:pPr>
        <w:ind w:left="709" w:firstLine="11"/>
        <w:jc w:val="both"/>
        <w:rPr>
          <w:rFonts w:ascii="Arial" w:hAnsi="Arial" w:cs="Arial"/>
        </w:rPr>
      </w:pPr>
      <w:r>
        <w:rPr>
          <w:rFonts w:ascii="Arial" w:hAnsi="Arial" w:cs="Arial"/>
        </w:rPr>
        <w:t>14.6.1</w:t>
      </w:r>
      <w:r>
        <w:rPr>
          <w:rFonts w:ascii="Arial" w:hAnsi="Arial" w:cs="Arial"/>
        </w:rPr>
        <w:tab/>
      </w:r>
      <w:proofErr w:type="gramStart"/>
      <w:r>
        <w:rPr>
          <w:rFonts w:ascii="Arial" w:hAnsi="Arial" w:cs="Arial"/>
        </w:rPr>
        <w:t>shall</w:t>
      </w:r>
      <w:proofErr w:type="gramEnd"/>
      <w:r>
        <w:rPr>
          <w:rFonts w:ascii="Arial" w:hAnsi="Arial" w:cs="Arial"/>
        </w:rPr>
        <w:t xml:space="preserve"> maintain strict discipline and good order and sha</w:t>
      </w:r>
      <w:r w:rsidR="008F0FFA">
        <w:rPr>
          <w:rFonts w:ascii="Arial" w:hAnsi="Arial" w:cs="Arial"/>
        </w:rPr>
        <w:t xml:space="preserve">ll not engage in </w:t>
      </w:r>
      <w:r>
        <w:rPr>
          <w:rFonts w:ascii="Arial" w:hAnsi="Arial" w:cs="Arial"/>
        </w:rPr>
        <w:t>behaviour or activities which could be cont</w:t>
      </w:r>
      <w:r w:rsidR="008F0FFA">
        <w:rPr>
          <w:rFonts w:ascii="Arial" w:hAnsi="Arial" w:cs="Arial"/>
        </w:rPr>
        <w:t xml:space="preserve">rary to or detrimental to the </w:t>
      </w:r>
      <w:r>
        <w:rPr>
          <w:rFonts w:ascii="Arial" w:hAnsi="Arial" w:cs="Arial"/>
        </w:rPr>
        <w:t>Council’s interests;</w:t>
      </w:r>
    </w:p>
    <w:p w:rsidR="00BD1BF8" w:rsidRDefault="00BD1BF8" w:rsidP="00BD1BF8">
      <w:pPr>
        <w:jc w:val="both"/>
        <w:rPr>
          <w:rFonts w:ascii="Arial" w:hAnsi="Arial" w:cs="Arial"/>
        </w:rPr>
      </w:pPr>
    </w:p>
    <w:p w:rsidR="00BD1BF8" w:rsidRDefault="00BD1BF8" w:rsidP="00BD1BF8">
      <w:pPr>
        <w:ind w:left="1418" w:hanging="709"/>
        <w:jc w:val="both"/>
        <w:rPr>
          <w:rFonts w:ascii="Arial" w:hAnsi="Arial" w:cs="Arial"/>
        </w:rPr>
      </w:pPr>
      <w:r>
        <w:rPr>
          <w:rFonts w:ascii="Arial" w:hAnsi="Arial" w:cs="Arial"/>
        </w:rPr>
        <w:t>14.6.2</w:t>
      </w:r>
      <w:r>
        <w:rPr>
          <w:rFonts w:ascii="Arial" w:hAnsi="Arial" w:cs="Arial"/>
        </w:rPr>
        <w:tab/>
      </w:r>
      <w:proofErr w:type="gramStart"/>
      <w:r>
        <w:rPr>
          <w:rFonts w:ascii="Arial" w:hAnsi="Arial" w:cs="Arial"/>
        </w:rPr>
        <w:t>shall</w:t>
      </w:r>
      <w:proofErr w:type="gramEnd"/>
      <w:r>
        <w:rPr>
          <w:rFonts w:ascii="Arial" w:hAnsi="Arial" w:cs="Arial"/>
        </w:rPr>
        <w:t xml:space="preserve"> be effective and efficient workers, competent in their particular skill;</w:t>
      </w:r>
    </w:p>
    <w:p w:rsidR="00BD1BF8" w:rsidRDefault="00BD1BF8" w:rsidP="00BD1BF8">
      <w:pPr>
        <w:jc w:val="both"/>
        <w:rPr>
          <w:rFonts w:ascii="Arial" w:hAnsi="Arial" w:cs="Arial"/>
        </w:rPr>
      </w:pPr>
    </w:p>
    <w:p w:rsidR="00BD1BF8" w:rsidRDefault="00BD1BF8" w:rsidP="00BD1BF8">
      <w:pPr>
        <w:tabs>
          <w:tab w:val="left" w:pos="1418"/>
        </w:tabs>
        <w:ind w:left="1418" w:hanging="698"/>
        <w:jc w:val="both"/>
        <w:rPr>
          <w:rFonts w:ascii="Arial" w:hAnsi="Arial" w:cs="Arial"/>
        </w:rPr>
      </w:pPr>
      <w:r>
        <w:rPr>
          <w:rFonts w:ascii="Arial" w:hAnsi="Arial" w:cs="Arial"/>
        </w:rPr>
        <w:t>14.6.3</w:t>
      </w:r>
      <w:r>
        <w:rPr>
          <w:rFonts w:ascii="Arial" w:hAnsi="Arial" w:cs="Arial"/>
        </w:rPr>
        <w:tab/>
      </w:r>
      <w:proofErr w:type="gramStart"/>
      <w:r>
        <w:rPr>
          <w:rFonts w:ascii="Arial" w:hAnsi="Arial" w:cs="Arial"/>
        </w:rPr>
        <w:t>shall</w:t>
      </w:r>
      <w:proofErr w:type="gramEnd"/>
      <w:r>
        <w:rPr>
          <w:rFonts w:ascii="Arial" w:hAnsi="Arial" w:cs="Arial"/>
        </w:rPr>
        <w:t xml:space="preserve"> abide by the standards, rules and regulations established by the Contractor, including completion of time recording requirements and all safety and other regulations.</w:t>
      </w:r>
    </w:p>
    <w:p w:rsidR="00BD1BF8" w:rsidRDefault="00BD1BF8" w:rsidP="00BD1BF8">
      <w:pPr>
        <w:jc w:val="both"/>
        <w:rPr>
          <w:rFonts w:ascii="Arial" w:hAnsi="Arial" w:cs="Arial"/>
        </w:rPr>
      </w:pPr>
    </w:p>
    <w:p w:rsidR="00BD1BF8" w:rsidRDefault="00BD1BF8" w:rsidP="008F0FFA">
      <w:pPr>
        <w:ind w:left="720" w:hanging="720"/>
        <w:jc w:val="both"/>
        <w:rPr>
          <w:rFonts w:ascii="Arial" w:hAnsi="Arial" w:cs="Arial"/>
        </w:rPr>
      </w:pPr>
      <w:r>
        <w:rPr>
          <w:rFonts w:ascii="Arial" w:hAnsi="Arial" w:cs="Arial"/>
        </w:rPr>
        <w:t>14.7</w:t>
      </w:r>
      <w:r>
        <w:rPr>
          <w:rFonts w:ascii="Arial" w:hAnsi="Arial" w:cs="Arial"/>
        </w:rPr>
        <w:tab/>
        <w:t>The Council reserves the right to require re</w:t>
      </w:r>
      <w:r w:rsidR="008F0FFA">
        <w:rPr>
          <w:rFonts w:ascii="Arial" w:hAnsi="Arial" w:cs="Arial"/>
        </w:rPr>
        <w:t xml:space="preserve">moval from the Services of any </w:t>
      </w:r>
      <w:r>
        <w:rPr>
          <w:rFonts w:ascii="Arial" w:hAnsi="Arial" w:cs="Arial"/>
        </w:rPr>
        <w:t>member of the Contractor’s Staff who in the opinion of the Contract Manager:</w:t>
      </w:r>
    </w:p>
    <w:p w:rsidR="00BD1BF8" w:rsidRDefault="00BD1BF8" w:rsidP="00BD1BF8">
      <w:pPr>
        <w:jc w:val="both"/>
        <w:rPr>
          <w:rFonts w:ascii="Arial" w:hAnsi="Arial" w:cs="Arial"/>
        </w:rPr>
      </w:pPr>
    </w:p>
    <w:p w:rsidR="00BD1BF8" w:rsidRDefault="00BD1BF8" w:rsidP="00BD1BF8">
      <w:pPr>
        <w:jc w:val="both"/>
        <w:rPr>
          <w:rFonts w:ascii="Arial" w:hAnsi="Arial" w:cs="Arial"/>
        </w:rPr>
      </w:pPr>
      <w:r>
        <w:rPr>
          <w:rFonts w:ascii="Arial" w:hAnsi="Arial" w:cs="Arial"/>
        </w:rPr>
        <w:tab/>
        <w:t>14.7.1</w:t>
      </w:r>
      <w:r>
        <w:rPr>
          <w:rFonts w:ascii="Arial" w:hAnsi="Arial" w:cs="Arial"/>
        </w:rPr>
        <w:tab/>
        <w:t>is not (for whatever reason) able to perf</w:t>
      </w:r>
      <w:r w:rsidR="008F0FFA">
        <w:rPr>
          <w:rFonts w:ascii="Arial" w:hAnsi="Arial" w:cs="Arial"/>
        </w:rPr>
        <w:t xml:space="preserve">orm work in strict compliance </w:t>
      </w:r>
      <w:r>
        <w:rPr>
          <w:rFonts w:ascii="Arial" w:hAnsi="Arial" w:cs="Arial"/>
        </w:rPr>
        <w:t>with this Agreement;</w:t>
      </w:r>
    </w:p>
    <w:p w:rsidR="00BD1BF8" w:rsidRDefault="00BD1BF8" w:rsidP="00BD1BF8">
      <w:pPr>
        <w:jc w:val="both"/>
        <w:rPr>
          <w:rFonts w:ascii="Arial" w:hAnsi="Arial" w:cs="Arial"/>
        </w:rPr>
      </w:pPr>
    </w:p>
    <w:p w:rsidR="00BD1BF8" w:rsidRDefault="00BD1BF8" w:rsidP="00BD1BF8">
      <w:pPr>
        <w:jc w:val="both"/>
        <w:rPr>
          <w:rFonts w:ascii="Arial" w:hAnsi="Arial" w:cs="Arial"/>
        </w:rPr>
      </w:pPr>
      <w:r>
        <w:rPr>
          <w:rFonts w:ascii="Arial" w:hAnsi="Arial" w:cs="Arial"/>
        </w:rPr>
        <w:tab/>
        <w:t>14.7.2</w:t>
      </w:r>
      <w:r>
        <w:rPr>
          <w:rFonts w:ascii="Arial" w:hAnsi="Arial" w:cs="Arial"/>
        </w:rPr>
        <w:tab/>
      </w:r>
      <w:proofErr w:type="gramStart"/>
      <w:r>
        <w:rPr>
          <w:rFonts w:ascii="Arial" w:hAnsi="Arial" w:cs="Arial"/>
        </w:rPr>
        <w:t>is</w:t>
      </w:r>
      <w:proofErr w:type="gramEnd"/>
      <w:r>
        <w:rPr>
          <w:rFonts w:ascii="Arial" w:hAnsi="Arial" w:cs="Arial"/>
        </w:rPr>
        <w:t xml:space="preserve"> or is deemed to be guilty of dishonesty, misconduct or negligence;</w:t>
      </w:r>
    </w:p>
    <w:p w:rsidR="00BD1BF8" w:rsidRDefault="00BD1BF8" w:rsidP="00BD1BF8">
      <w:pPr>
        <w:jc w:val="both"/>
        <w:rPr>
          <w:rFonts w:ascii="Arial" w:hAnsi="Arial" w:cs="Arial"/>
        </w:rPr>
      </w:pPr>
    </w:p>
    <w:p w:rsidR="00BD1BF8" w:rsidRDefault="00BD1BF8" w:rsidP="00BD1BF8">
      <w:pPr>
        <w:jc w:val="both"/>
        <w:rPr>
          <w:rFonts w:ascii="Arial" w:hAnsi="Arial" w:cs="Arial"/>
        </w:rPr>
      </w:pPr>
      <w:r>
        <w:rPr>
          <w:rFonts w:ascii="Arial" w:hAnsi="Arial" w:cs="Arial"/>
        </w:rPr>
        <w:tab/>
        <w:t>14.7.3</w:t>
      </w:r>
      <w:r>
        <w:rPr>
          <w:rFonts w:ascii="Arial" w:hAnsi="Arial" w:cs="Arial"/>
        </w:rPr>
        <w:tab/>
      </w:r>
      <w:proofErr w:type="gramStart"/>
      <w:r>
        <w:rPr>
          <w:rFonts w:ascii="Arial" w:hAnsi="Arial" w:cs="Arial"/>
        </w:rPr>
        <w:t>is</w:t>
      </w:r>
      <w:proofErr w:type="gramEnd"/>
      <w:r>
        <w:rPr>
          <w:rFonts w:ascii="Arial" w:hAnsi="Arial" w:cs="Arial"/>
        </w:rPr>
        <w:t xml:space="preserve"> acting in a manner which is detrimental to the Council’s interests;</w:t>
      </w:r>
    </w:p>
    <w:p w:rsidR="00BD1BF8" w:rsidRDefault="00BD1BF8" w:rsidP="00BD1BF8">
      <w:pPr>
        <w:jc w:val="both"/>
        <w:rPr>
          <w:rFonts w:ascii="Arial" w:hAnsi="Arial" w:cs="Arial"/>
        </w:rPr>
      </w:pPr>
    </w:p>
    <w:p w:rsidR="00BD1BF8" w:rsidRDefault="00BD1BF8" w:rsidP="008F0FFA">
      <w:pPr>
        <w:ind w:left="720"/>
        <w:jc w:val="both"/>
        <w:rPr>
          <w:rFonts w:ascii="Arial" w:hAnsi="Arial" w:cs="Arial"/>
        </w:rPr>
      </w:pPr>
      <w:r>
        <w:rPr>
          <w:rFonts w:ascii="Arial" w:hAnsi="Arial" w:cs="Arial"/>
        </w:rPr>
        <w:t>14.7.4</w:t>
      </w:r>
      <w:r>
        <w:rPr>
          <w:rFonts w:ascii="Arial" w:hAnsi="Arial" w:cs="Arial"/>
        </w:rPr>
        <w:tab/>
      </w:r>
      <w:proofErr w:type="gramStart"/>
      <w:r>
        <w:rPr>
          <w:rFonts w:ascii="Arial" w:hAnsi="Arial" w:cs="Arial"/>
        </w:rPr>
        <w:t>is</w:t>
      </w:r>
      <w:proofErr w:type="gramEnd"/>
      <w:r>
        <w:rPr>
          <w:rFonts w:ascii="Arial" w:hAnsi="Arial" w:cs="Arial"/>
        </w:rPr>
        <w:t xml:space="preserve"> not medically fit to perform the Servic</w:t>
      </w:r>
      <w:r w:rsidR="008F0FFA">
        <w:rPr>
          <w:rFonts w:ascii="Arial" w:hAnsi="Arial" w:cs="Arial"/>
        </w:rPr>
        <w:t xml:space="preserve">es or provides a risk to the </w:t>
      </w:r>
      <w:r>
        <w:rPr>
          <w:rFonts w:ascii="Arial" w:hAnsi="Arial" w:cs="Arial"/>
        </w:rPr>
        <w:t>health of those with whom that person</w:t>
      </w:r>
      <w:r w:rsidR="008F0FFA">
        <w:rPr>
          <w:rFonts w:ascii="Arial" w:hAnsi="Arial" w:cs="Arial"/>
        </w:rPr>
        <w:t xml:space="preserve"> may come into contact during </w:t>
      </w:r>
      <w:r>
        <w:rPr>
          <w:rFonts w:ascii="Arial" w:hAnsi="Arial" w:cs="Arial"/>
        </w:rPr>
        <w:t>the performance of the Services;</w:t>
      </w:r>
    </w:p>
    <w:p w:rsidR="00BD1BF8" w:rsidRDefault="00BD1BF8" w:rsidP="00BD1BF8">
      <w:pPr>
        <w:jc w:val="both"/>
        <w:rPr>
          <w:rFonts w:ascii="Arial" w:hAnsi="Arial" w:cs="Arial"/>
        </w:rPr>
      </w:pPr>
    </w:p>
    <w:p w:rsidR="00BD1BF8" w:rsidRDefault="00BD1BF8" w:rsidP="00BD1BF8">
      <w:pPr>
        <w:jc w:val="both"/>
        <w:rPr>
          <w:rFonts w:ascii="Arial" w:hAnsi="Arial" w:cs="Arial"/>
        </w:rPr>
      </w:pPr>
      <w:r>
        <w:rPr>
          <w:rFonts w:ascii="Arial" w:hAnsi="Arial" w:cs="Arial"/>
        </w:rPr>
        <w:tab/>
        <w:t>14.7.5</w:t>
      </w:r>
      <w:r>
        <w:rPr>
          <w:rFonts w:ascii="Arial" w:hAnsi="Arial" w:cs="Arial"/>
        </w:rPr>
        <w:tab/>
      </w:r>
      <w:proofErr w:type="gramStart"/>
      <w:r>
        <w:rPr>
          <w:rFonts w:ascii="Arial" w:hAnsi="Arial" w:cs="Arial"/>
        </w:rPr>
        <w:t>is</w:t>
      </w:r>
      <w:proofErr w:type="gramEnd"/>
      <w:r>
        <w:rPr>
          <w:rFonts w:ascii="Arial" w:hAnsi="Arial" w:cs="Arial"/>
        </w:rPr>
        <w:t xml:space="preserve"> using inappropriate language whilst performing the Services.</w:t>
      </w:r>
    </w:p>
    <w:p w:rsidR="00BD1BF8" w:rsidRDefault="00BD1BF8" w:rsidP="00BD1BF8">
      <w:pPr>
        <w:jc w:val="both"/>
        <w:rPr>
          <w:rFonts w:ascii="Arial" w:hAnsi="Arial" w:cs="Arial"/>
        </w:rPr>
      </w:pPr>
    </w:p>
    <w:p w:rsidR="00BD1BF8" w:rsidRDefault="00BD1BF8" w:rsidP="008F0FFA">
      <w:pPr>
        <w:ind w:left="720" w:hanging="720"/>
        <w:jc w:val="both"/>
        <w:rPr>
          <w:rFonts w:ascii="Arial" w:hAnsi="Arial" w:cs="Arial"/>
        </w:rPr>
      </w:pPr>
      <w:r>
        <w:rPr>
          <w:rFonts w:ascii="Arial" w:hAnsi="Arial" w:cs="Arial"/>
        </w:rPr>
        <w:t>14.8</w:t>
      </w:r>
      <w:r>
        <w:rPr>
          <w:rFonts w:ascii="Arial" w:hAnsi="Arial" w:cs="Arial"/>
        </w:rPr>
        <w:tab/>
        <w:t>The right contained within 14.7 shall not be exer</w:t>
      </w:r>
      <w:r w:rsidR="008F0FFA">
        <w:rPr>
          <w:rFonts w:ascii="Arial" w:hAnsi="Arial" w:cs="Arial"/>
        </w:rPr>
        <w:t xml:space="preserve">cised arbitrarily, </w:t>
      </w:r>
      <w:proofErr w:type="spellStart"/>
      <w:r w:rsidR="008F0FFA">
        <w:rPr>
          <w:rFonts w:ascii="Arial" w:hAnsi="Arial" w:cs="Arial"/>
        </w:rPr>
        <w:t>vexatiously</w:t>
      </w:r>
      <w:proofErr w:type="spellEnd"/>
      <w:r w:rsidR="008F0FFA">
        <w:rPr>
          <w:rFonts w:ascii="Arial" w:hAnsi="Arial" w:cs="Arial"/>
        </w:rPr>
        <w:t xml:space="preserve"> </w:t>
      </w:r>
      <w:r>
        <w:rPr>
          <w:rFonts w:ascii="Arial" w:hAnsi="Arial" w:cs="Arial"/>
        </w:rPr>
        <w:t xml:space="preserve">or capriciously by the Contract Manager.  The Council shall on request </w:t>
      </w:r>
      <w:r>
        <w:rPr>
          <w:rFonts w:ascii="Arial" w:hAnsi="Arial" w:cs="Arial"/>
        </w:rPr>
        <w:tab/>
        <w:t>provide in reasonable detail in writing the grounds for such removal.</w:t>
      </w:r>
    </w:p>
    <w:p w:rsidR="00BD1BF8" w:rsidRDefault="00BD1BF8" w:rsidP="00BD1BF8">
      <w:pPr>
        <w:jc w:val="both"/>
        <w:rPr>
          <w:rFonts w:ascii="Arial" w:hAnsi="Arial" w:cs="Arial"/>
        </w:rPr>
      </w:pPr>
    </w:p>
    <w:p w:rsidR="00BD1BF8" w:rsidRDefault="00BD1BF8" w:rsidP="00BD1BF8">
      <w:pPr>
        <w:ind w:left="720" w:hanging="720"/>
        <w:jc w:val="both"/>
        <w:rPr>
          <w:rFonts w:ascii="Arial" w:hAnsi="Arial" w:cs="Arial"/>
        </w:rPr>
      </w:pPr>
      <w:r>
        <w:rPr>
          <w:rFonts w:ascii="Arial" w:hAnsi="Arial" w:cs="Arial"/>
        </w:rPr>
        <w:t>14.9</w:t>
      </w:r>
      <w:r>
        <w:rPr>
          <w:rFonts w:ascii="Arial" w:hAnsi="Arial" w:cs="Arial"/>
        </w:rPr>
        <w:tab/>
        <w:t>The Contractor shall promptly advise the Contract Manager of any incidents which lead to any form of disciplinary action (including warnings) which the Contractor takes against any of the Contractor’s Staff.</w:t>
      </w:r>
    </w:p>
    <w:p w:rsidR="00BD1BF8" w:rsidRDefault="00BD1BF8" w:rsidP="00BD1BF8">
      <w:pPr>
        <w:jc w:val="both"/>
        <w:rPr>
          <w:rFonts w:ascii="Arial" w:hAnsi="Arial" w:cs="Arial"/>
        </w:rPr>
      </w:pPr>
    </w:p>
    <w:p w:rsidR="00BD1BF8" w:rsidRDefault="00BD1BF8" w:rsidP="008F0FFA">
      <w:pPr>
        <w:ind w:left="720" w:hanging="720"/>
        <w:jc w:val="both"/>
        <w:rPr>
          <w:rFonts w:ascii="Arial" w:hAnsi="Arial" w:cs="Arial"/>
        </w:rPr>
      </w:pPr>
      <w:r>
        <w:rPr>
          <w:rFonts w:ascii="Arial" w:hAnsi="Arial" w:cs="Arial"/>
        </w:rPr>
        <w:t>14.10</w:t>
      </w:r>
      <w:r>
        <w:rPr>
          <w:rFonts w:ascii="Arial" w:hAnsi="Arial" w:cs="Arial"/>
        </w:rPr>
        <w:tab/>
        <w:t xml:space="preserve">Any individual removed in pursuance of clause </w:t>
      </w:r>
      <w:r w:rsidR="008F0FFA">
        <w:rPr>
          <w:rFonts w:ascii="Arial" w:hAnsi="Arial" w:cs="Arial"/>
        </w:rPr>
        <w:t xml:space="preserve">14.7 will be replaced promptly </w:t>
      </w:r>
      <w:r>
        <w:rPr>
          <w:rFonts w:ascii="Arial" w:hAnsi="Arial" w:cs="Arial"/>
        </w:rPr>
        <w:t xml:space="preserve">with a replacement qualified in accordance with this </w:t>
      </w:r>
      <w:r w:rsidR="008F0FFA">
        <w:rPr>
          <w:rFonts w:ascii="Arial" w:hAnsi="Arial" w:cs="Arial"/>
        </w:rPr>
        <w:t xml:space="preserve">Agreement, in such time </w:t>
      </w:r>
      <w:r>
        <w:rPr>
          <w:rFonts w:ascii="Arial" w:hAnsi="Arial" w:cs="Arial"/>
        </w:rPr>
        <w:t>as is acceptable to the Contract Manager.</w:t>
      </w:r>
    </w:p>
    <w:p w:rsidR="00BD1BF8" w:rsidRDefault="00BD1BF8" w:rsidP="00BD1BF8">
      <w:pPr>
        <w:jc w:val="both"/>
        <w:rPr>
          <w:rFonts w:ascii="Arial" w:hAnsi="Arial" w:cs="Arial"/>
        </w:rPr>
      </w:pPr>
    </w:p>
    <w:p w:rsidR="00BD1BF8" w:rsidRDefault="00BD1BF8" w:rsidP="00BD1BF8">
      <w:pPr>
        <w:ind w:left="720" w:hanging="720"/>
        <w:jc w:val="both"/>
        <w:rPr>
          <w:rFonts w:ascii="Arial" w:hAnsi="Arial" w:cs="Arial"/>
        </w:rPr>
      </w:pPr>
      <w:r>
        <w:rPr>
          <w:rFonts w:ascii="Arial" w:hAnsi="Arial" w:cs="Arial"/>
        </w:rPr>
        <w:t>14.11</w:t>
      </w:r>
      <w:r>
        <w:rPr>
          <w:rFonts w:ascii="Arial" w:hAnsi="Arial" w:cs="Arial"/>
        </w:rPr>
        <w:tab/>
        <w:t>Where the Contractor considers that the Services may be performed more effectively by changing the Contractor’s Staff and/or the Specification, it shall notify the Contract Manager in writing. If the Contract Manager agrees with the recommendations of the Contractor, the Contract Manager shall provide written confirmation of his agreement.</w:t>
      </w:r>
    </w:p>
    <w:p w:rsidR="00BD1BF8" w:rsidRDefault="00BD1BF8" w:rsidP="00BD1BF8">
      <w:pPr>
        <w:jc w:val="both"/>
        <w:rPr>
          <w:rFonts w:ascii="Arial" w:hAnsi="Arial" w:cs="Arial"/>
        </w:rPr>
      </w:pPr>
    </w:p>
    <w:p w:rsidR="00BD1BF8" w:rsidRDefault="00BD1BF8" w:rsidP="00BD1BF8">
      <w:pPr>
        <w:ind w:left="720" w:hanging="720"/>
        <w:jc w:val="both"/>
        <w:rPr>
          <w:rFonts w:ascii="Arial" w:hAnsi="Arial" w:cs="Arial"/>
        </w:rPr>
      </w:pPr>
      <w:r>
        <w:rPr>
          <w:rFonts w:ascii="Arial" w:hAnsi="Arial" w:cs="Arial"/>
        </w:rPr>
        <w:t>14.12</w:t>
      </w:r>
      <w:r>
        <w:rPr>
          <w:rFonts w:ascii="Arial" w:hAnsi="Arial" w:cs="Arial"/>
        </w:rPr>
        <w:tab/>
        <w:t>The Contractor shall procure that it has appropriate training and procedures in place to ensure that the Contractor’s Staff are</w:t>
      </w:r>
      <w:r w:rsidRPr="0028017A">
        <w:rPr>
          <w:rFonts w:ascii="Arial" w:hAnsi="Arial" w:cs="Arial"/>
        </w:rPr>
        <w:t xml:space="preserve"> aware of the Council’s duties under s11 Children Act 2004 and accordingly shall ensure they report to the Council’s nominated </w:t>
      </w:r>
      <w:r>
        <w:rPr>
          <w:rFonts w:ascii="Arial" w:hAnsi="Arial" w:cs="Arial"/>
        </w:rPr>
        <w:t>c</w:t>
      </w:r>
      <w:r w:rsidRPr="0028017A">
        <w:rPr>
          <w:rFonts w:ascii="Arial" w:hAnsi="Arial" w:cs="Arial"/>
        </w:rPr>
        <w:t xml:space="preserve">hild </w:t>
      </w:r>
      <w:r>
        <w:rPr>
          <w:rFonts w:ascii="Arial" w:hAnsi="Arial" w:cs="Arial"/>
        </w:rPr>
        <w:t>p</w:t>
      </w:r>
      <w:r w:rsidRPr="0028017A">
        <w:rPr>
          <w:rFonts w:ascii="Arial" w:hAnsi="Arial" w:cs="Arial"/>
        </w:rPr>
        <w:t xml:space="preserve">rotection </w:t>
      </w:r>
      <w:r>
        <w:rPr>
          <w:rFonts w:ascii="Arial" w:hAnsi="Arial" w:cs="Arial"/>
        </w:rPr>
        <w:t>o</w:t>
      </w:r>
      <w:r w:rsidRPr="0028017A">
        <w:rPr>
          <w:rFonts w:ascii="Arial" w:hAnsi="Arial" w:cs="Arial"/>
        </w:rPr>
        <w:t>fficers any concerns that may arise during the provision of the Services.</w:t>
      </w:r>
    </w:p>
    <w:p w:rsidR="00BD1BF8" w:rsidRDefault="00BD1BF8" w:rsidP="00BD1BF8">
      <w:pPr>
        <w:jc w:val="both"/>
        <w:rPr>
          <w:rFonts w:ascii="Arial" w:hAnsi="Arial" w:cs="Arial"/>
        </w:rPr>
      </w:pPr>
    </w:p>
    <w:p w:rsidR="00BD1BF8" w:rsidRDefault="00BD1BF8" w:rsidP="00BD1BF8">
      <w:pPr>
        <w:jc w:val="both"/>
        <w:rPr>
          <w:rFonts w:ascii="Arial" w:hAnsi="Arial" w:cs="Arial"/>
        </w:rPr>
      </w:pPr>
    </w:p>
    <w:p w:rsidR="00BD1BF8" w:rsidRDefault="00BD1BF8" w:rsidP="00BD1BF8">
      <w:pPr>
        <w:jc w:val="both"/>
        <w:rPr>
          <w:rFonts w:ascii="Arial" w:hAnsi="Arial" w:cs="Arial"/>
          <w:b/>
        </w:rPr>
      </w:pPr>
      <w:r>
        <w:rPr>
          <w:rFonts w:ascii="Arial" w:hAnsi="Arial" w:cs="Arial"/>
          <w:b/>
        </w:rPr>
        <w:t>15.</w:t>
      </w:r>
      <w:r>
        <w:rPr>
          <w:rFonts w:ascii="Arial" w:hAnsi="Arial" w:cs="Arial"/>
          <w:b/>
        </w:rPr>
        <w:tab/>
        <w:t>Use of Premises</w:t>
      </w:r>
    </w:p>
    <w:p w:rsidR="00BD1BF8" w:rsidRDefault="00BD1BF8" w:rsidP="00BD1BF8">
      <w:pPr>
        <w:jc w:val="both"/>
        <w:rPr>
          <w:rFonts w:ascii="Arial" w:hAnsi="Arial" w:cs="Arial"/>
          <w:b/>
        </w:rPr>
      </w:pPr>
    </w:p>
    <w:p w:rsidR="00BD1BF8" w:rsidRDefault="00BD1BF8" w:rsidP="008F0FFA">
      <w:pPr>
        <w:ind w:left="709" w:hanging="709"/>
        <w:jc w:val="both"/>
        <w:rPr>
          <w:rFonts w:ascii="Arial" w:hAnsi="Arial" w:cs="Arial"/>
        </w:rPr>
      </w:pPr>
      <w:r>
        <w:rPr>
          <w:rFonts w:ascii="Arial" w:hAnsi="Arial" w:cs="Arial"/>
        </w:rPr>
        <w:t>15.1</w:t>
      </w:r>
      <w:r>
        <w:rPr>
          <w:rFonts w:ascii="Arial" w:hAnsi="Arial" w:cs="Arial"/>
        </w:rPr>
        <w:tab/>
        <w:t>The Council shall during the Term licence and</w:t>
      </w:r>
      <w:r w:rsidR="008F0FFA">
        <w:rPr>
          <w:rFonts w:ascii="Arial" w:hAnsi="Arial" w:cs="Arial"/>
        </w:rPr>
        <w:t xml:space="preserve"> permit the Contractor to use, </w:t>
      </w:r>
      <w:r>
        <w:rPr>
          <w:rFonts w:ascii="Arial" w:hAnsi="Arial" w:cs="Arial"/>
        </w:rPr>
        <w:t>in common with the Council’s own staff, in connec</w:t>
      </w:r>
      <w:r w:rsidR="008F0FFA">
        <w:rPr>
          <w:rFonts w:ascii="Arial" w:hAnsi="Arial" w:cs="Arial"/>
        </w:rPr>
        <w:t xml:space="preserve">tion with the provision of the </w:t>
      </w:r>
      <w:r>
        <w:rPr>
          <w:rFonts w:ascii="Arial" w:hAnsi="Arial" w:cs="Arial"/>
        </w:rPr>
        <w:t>Services:</w:t>
      </w:r>
    </w:p>
    <w:p w:rsidR="00BD1BF8" w:rsidRDefault="00BD1BF8" w:rsidP="00BD1BF8">
      <w:pPr>
        <w:jc w:val="both"/>
        <w:rPr>
          <w:rFonts w:ascii="Arial" w:hAnsi="Arial" w:cs="Arial"/>
        </w:rPr>
      </w:pPr>
    </w:p>
    <w:p w:rsidR="00BD1BF8" w:rsidRDefault="00BD1BF8" w:rsidP="00BD1BF8">
      <w:pPr>
        <w:ind w:left="1418" w:hanging="709"/>
        <w:jc w:val="both"/>
        <w:rPr>
          <w:rFonts w:ascii="Arial" w:hAnsi="Arial" w:cs="Arial"/>
        </w:rPr>
      </w:pPr>
      <w:r>
        <w:rPr>
          <w:rFonts w:ascii="Arial" w:hAnsi="Arial" w:cs="Arial"/>
        </w:rPr>
        <w:t>15.1.1</w:t>
      </w:r>
      <w:r>
        <w:rPr>
          <w:rFonts w:ascii="Arial" w:hAnsi="Arial" w:cs="Arial"/>
        </w:rPr>
        <w:tab/>
        <w:t>the Premises (listed in Schedule 1), or such alternative premises as the Contract Manager may from time to time designate and on which basis the Contractor shall use for the sole purpose of delivering the Services;</w:t>
      </w:r>
    </w:p>
    <w:p w:rsidR="00BD1BF8" w:rsidRDefault="00BD1BF8" w:rsidP="00BD1BF8">
      <w:pPr>
        <w:ind w:left="709" w:firstLine="11"/>
        <w:jc w:val="both"/>
        <w:rPr>
          <w:rFonts w:ascii="Arial" w:hAnsi="Arial" w:cs="Arial"/>
          <w:b/>
          <w:i/>
        </w:rPr>
      </w:pPr>
    </w:p>
    <w:p w:rsidR="00BD1BF8" w:rsidRDefault="00BD1BF8" w:rsidP="00BD1BF8">
      <w:pPr>
        <w:tabs>
          <w:tab w:val="left" w:pos="1418"/>
        </w:tabs>
        <w:ind w:left="709" w:hanging="709"/>
        <w:jc w:val="both"/>
        <w:rPr>
          <w:rFonts w:ascii="Arial" w:hAnsi="Arial" w:cs="Arial"/>
        </w:rPr>
      </w:pPr>
      <w:r>
        <w:rPr>
          <w:rFonts w:ascii="Arial" w:hAnsi="Arial" w:cs="Arial"/>
        </w:rPr>
        <w:tab/>
        <w:t>15.1.2</w:t>
      </w:r>
      <w:r>
        <w:rPr>
          <w:rFonts w:ascii="Arial" w:hAnsi="Arial" w:cs="Arial"/>
        </w:rPr>
        <w:tab/>
        <w:t>heating, lighting, general power, water,</w:t>
      </w:r>
      <w:r w:rsidR="008F0FFA">
        <w:rPr>
          <w:rFonts w:ascii="Arial" w:hAnsi="Arial" w:cs="Arial"/>
        </w:rPr>
        <w:t xml:space="preserve"> sewerage, telephone and other </w:t>
      </w:r>
      <w:r>
        <w:rPr>
          <w:rFonts w:ascii="Arial" w:hAnsi="Arial" w:cs="Arial"/>
        </w:rPr>
        <w:t>services ancillary to such Premises used by the Contractor in accordance with and directly essential to the delivery of the Services</w:t>
      </w:r>
    </w:p>
    <w:p w:rsidR="00BD1BF8" w:rsidRDefault="00BD1BF8" w:rsidP="00BD1BF8">
      <w:pPr>
        <w:jc w:val="both"/>
        <w:rPr>
          <w:rFonts w:ascii="Arial" w:hAnsi="Arial" w:cs="Arial"/>
        </w:rPr>
      </w:pPr>
    </w:p>
    <w:p w:rsidR="00BD1BF8" w:rsidRDefault="00BD1BF8" w:rsidP="00BD1BF8">
      <w:pPr>
        <w:ind w:left="720"/>
        <w:jc w:val="both"/>
        <w:rPr>
          <w:rFonts w:ascii="Arial" w:hAnsi="Arial" w:cs="Arial"/>
        </w:rPr>
      </w:pPr>
      <w:proofErr w:type="gramStart"/>
      <w:r>
        <w:rPr>
          <w:rFonts w:ascii="Arial" w:hAnsi="Arial" w:cs="Arial"/>
        </w:rPr>
        <w:t>such</w:t>
      </w:r>
      <w:proofErr w:type="gramEnd"/>
      <w:r>
        <w:rPr>
          <w:rFonts w:ascii="Arial" w:hAnsi="Arial" w:cs="Arial"/>
        </w:rPr>
        <w:t xml:space="preserve"> use being on condition that the Contractor and its staff strictly observe the Council’s conservation of energy policies from time to time in force and that the Contractor pays or reimburses to the Council on demand the costs of any personal telephone calls made by the Contractor and its staff.</w:t>
      </w:r>
    </w:p>
    <w:p w:rsidR="00BD1BF8" w:rsidRDefault="00BD1BF8" w:rsidP="00BD1BF8">
      <w:pPr>
        <w:jc w:val="both"/>
        <w:rPr>
          <w:rFonts w:ascii="Arial" w:hAnsi="Arial" w:cs="Arial"/>
        </w:rPr>
      </w:pPr>
    </w:p>
    <w:p w:rsidR="00BD1BF8" w:rsidRDefault="00BD1BF8" w:rsidP="00BD1BF8">
      <w:pPr>
        <w:ind w:left="720" w:hanging="720"/>
        <w:jc w:val="both"/>
        <w:rPr>
          <w:rFonts w:ascii="Arial" w:hAnsi="Arial" w:cs="Arial"/>
        </w:rPr>
      </w:pPr>
      <w:r>
        <w:rPr>
          <w:rFonts w:ascii="Arial" w:hAnsi="Arial" w:cs="Arial"/>
        </w:rPr>
        <w:t>15.2</w:t>
      </w:r>
      <w:r>
        <w:rPr>
          <w:rFonts w:ascii="Arial" w:hAnsi="Arial" w:cs="Arial"/>
        </w:rPr>
        <w:tab/>
        <w:t>The Contractor having inspected the Premises prior to the Term, shall be deemed to be satisfied in all respects as to their condition, state of repair and suitability for the performance of the Services and nothing shall be taken as requiring the Council to alter, put or maintain such Premises in better condition, state of repair or otherwise than at the commencement of this agreement.</w:t>
      </w:r>
    </w:p>
    <w:p w:rsidR="00BD1BF8" w:rsidRDefault="00BD1BF8" w:rsidP="00BD1BF8">
      <w:pPr>
        <w:jc w:val="both"/>
        <w:rPr>
          <w:rFonts w:ascii="Arial" w:hAnsi="Arial" w:cs="Arial"/>
        </w:rPr>
      </w:pPr>
    </w:p>
    <w:p w:rsidR="00BD1BF8" w:rsidRDefault="00BD1BF8" w:rsidP="008F0FFA">
      <w:pPr>
        <w:ind w:left="720" w:hanging="720"/>
        <w:jc w:val="both"/>
        <w:rPr>
          <w:rFonts w:ascii="Arial" w:hAnsi="Arial" w:cs="Arial"/>
        </w:rPr>
      </w:pPr>
      <w:r>
        <w:rPr>
          <w:rFonts w:ascii="Arial" w:hAnsi="Arial" w:cs="Arial"/>
        </w:rPr>
        <w:t>15.3</w:t>
      </w:r>
      <w:r>
        <w:rPr>
          <w:rFonts w:ascii="Arial" w:hAnsi="Arial" w:cs="Arial"/>
        </w:rPr>
        <w:tab/>
        <w:t>The licensing or permitting of the use of t</w:t>
      </w:r>
      <w:r w:rsidR="008F0FFA">
        <w:rPr>
          <w:rFonts w:ascii="Arial" w:hAnsi="Arial" w:cs="Arial"/>
        </w:rPr>
        <w:t xml:space="preserve">he Premises is personal to the </w:t>
      </w:r>
      <w:r>
        <w:rPr>
          <w:rFonts w:ascii="Arial" w:hAnsi="Arial" w:cs="Arial"/>
        </w:rPr>
        <w:t>Contractor and its staff and shall cease at the e</w:t>
      </w:r>
      <w:r w:rsidR="008F0FFA">
        <w:rPr>
          <w:rFonts w:ascii="Arial" w:hAnsi="Arial" w:cs="Arial"/>
        </w:rPr>
        <w:t xml:space="preserve">nd of the Term or upon earlier </w:t>
      </w:r>
      <w:r>
        <w:rPr>
          <w:rFonts w:ascii="Arial" w:hAnsi="Arial" w:cs="Arial"/>
        </w:rPr>
        <w:t>termination of this Agreement.</w:t>
      </w:r>
    </w:p>
    <w:p w:rsidR="00BD1BF8" w:rsidRDefault="00BD1BF8" w:rsidP="00BD1BF8">
      <w:pPr>
        <w:jc w:val="both"/>
        <w:rPr>
          <w:rFonts w:ascii="Arial" w:hAnsi="Arial" w:cs="Arial"/>
        </w:rPr>
      </w:pPr>
    </w:p>
    <w:p w:rsidR="00BD1BF8" w:rsidRDefault="00BD1BF8" w:rsidP="008F0FFA">
      <w:pPr>
        <w:ind w:left="720" w:hanging="720"/>
        <w:jc w:val="both"/>
        <w:rPr>
          <w:rFonts w:ascii="Arial" w:hAnsi="Arial" w:cs="Arial"/>
        </w:rPr>
      </w:pPr>
      <w:r>
        <w:rPr>
          <w:rFonts w:ascii="Arial" w:hAnsi="Arial" w:cs="Arial"/>
        </w:rPr>
        <w:t>15.4</w:t>
      </w:r>
      <w:r>
        <w:rPr>
          <w:rFonts w:ascii="Arial" w:hAnsi="Arial" w:cs="Arial"/>
        </w:rPr>
        <w:tab/>
        <w:t>The parties agree that there is no intention on the</w:t>
      </w:r>
      <w:r w:rsidR="008F0FFA">
        <w:rPr>
          <w:rFonts w:ascii="Arial" w:hAnsi="Arial" w:cs="Arial"/>
        </w:rPr>
        <w:t xml:space="preserve"> part of the Council to create </w:t>
      </w:r>
      <w:r>
        <w:rPr>
          <w:rFonts w:ascii="Arial" w:hAnsi="Arial" w:cs="Arial"/>
        </w:rPr>
        <w:t>a tenancy of whatsoever nature in favour of the Contractor or its staf</w:t>
      </w:r>
      <w:r w:rsidR="008F0FFA">
        <w:rPr>
          <w:rFonts w:ascii="Arial" w:hAnsi="Arial" w:cs="Arial"/>
        </w:rPr>
        <w:t xml:space="preserve">f in </w:t>
      </w:r>
      <w:r>
        <w:rPr>
          <w:rFonts w:ascii="Arial" w:hAnsi="Arial" w:cs="Arial"/>
        </w:rPr>
        <w:t>respect of the Premises and the Council retains th</w:t>
      </w:r>
      <w:r w:rsidR="008F0FFA">
        <w:rPr>
          <w:rFonts w:ascii="Arial" w:hAnsi="Arial" w:cs="Arial"/>
        </w:rPr>
        <w:t xml:space="preserve">e right at any time to use all </w:t>
      </w:r>
      <w:r>
        <w:rPr>
          <w:rFonts w:ascii="Arial" w:hAnsi="Arial" w:cs="Arial"/>
        </w:rPr>
        <w:t>or any part of the Premises.</w:t>
      </w:r>
    </w:p>
    <w:p w:rsidR="00BD1BF8" w:rsidRDefault="00BD1BF8" w:rsidP="00BD1BF8">
      <w:pPr>
        <w:jc w:val="both"/>
        <w:rPr>
          <w:rFonts w:ascii="Arial" w:hAnsi="Arial" w:cs="Arial"/>
        </w:rPr>
      </w:pPr>
    </w:p>
    <w:p w:rsidR="00BD1BF8" w:rsidRDefault="00BD1BF8" w:rsidP="008F0FFA">
      <w:pPr>
        <w:ind w:left="720" w:hanging="720"/>
        <w:jc w:val="both"/>
        <w:rPr>
          <w:rFonts w:ascii="Arial" w:hAnsi="Arial" w:cs="Arial"/>
        </w:rPr>
      </w:pPr>
      <w:r>
        <w:rPr>
          <w:rFonts w:ascii="Arial" w:hAnsi="Arial" w:cs="Arial"/>
        </w:rPr>
        <w:t>15.5</w:t>
      </w:r>
      <w:r>
        <w:rPr>
          <w:rFonts w:ascii="Arial" w:hAnsi="Arial" w:cs="Arial"/>
        </w:rPr>
        <w:tab/>
        <w:t>The Contractor shall be responsible for ensu</w:t>
      </w:r>
      <w:r w:rsidR="008F0FFA">
        <w:rPr>
          <w:rFonts w:ascii="Arial" w:hAnsi="Arial" w:cs="Arial"/>
        </w:rPr>
        <w:t xml:space="preserve">ring the Premises are kept and </w:t>
      </w:r>
      <w:r>
        <w:rPr>
          <w:rFonts w:ascii="Arial" w:hAnsi="Arial" w:cs="Arial"/>
        </w:rPr>
        <w:t xml:space="preserve">maintained in a clean and tidy condition to the Contract </w:t>
      </w:r>
      <w:r w:rsidR="008F0FFA">
        <w:rPr>
          <w:rFonts w:ascii="Arial" w:hAnsi="Arial" w:cs="Arial"/>
        </w:rPr>
        <w:t xml:space="preserve">Manager’s </w:t>
      </w:r>
      <w:r>
        <w:rPr>
          <w:rFonts w:ascii="Arial" w:hAnsi="Arial" w:cs="Arial"/>
        </w:rPr>
        <w:t>satisfaction, including any toilet and kitchen facilities.</w:t>
      </w:r>
    </w:p>
    <w:p w:rsidR="00BD1BF8" w:rsidRDefault="00BD1BF8" w:rsidP="00BD1BF8">
      <w:pPr>
        <w:jc w:val="both"/>
        <w:rPr>
          <w:rFonts w:ascii="Arial" w:hAnsi="Arial" w:cs="Arial"/>
        </w:rPr>
      </w:pPr>
    </w:p>
    <w:p w:rsidR="00BD1BF8" w:rsidRDefault="00BD1BF8" w:rsidP="00BD1BF8">
      <w:pPr>
        <w:jc w:val="both"/>
        <w:rPr>
          <w:rFonts w:ascii="Arial" w:hAnsi="Arial" w:cs="Arial"/>
        </w:rPr>
      </w:pPr>
    </w:p>
    <w:p w:rsidR="00BD1BF8" w:rsidRDefault="00BD1BF8" w:rsidP="00BD1BF8">
      <w:pPr>
        <w:jc w:val="both"/>
        <w:rPr>
          <w:rFonts w:ascii="Arial" w:hAnsi="Arial" w:cs="Arial"/>
          <w:b/>
        </w:rPr>
      </w:pPr>
      <w:r>
        <w:rPr>
          <w:rFonts w:ascii="Arial" w:hAnsi="Arial" w:cs="Arial"/>
          <w:b/>
        </w:rPr>
        <w:t>16.</w:t>
      </w:r>
      <w:r>
        <w:rPr>
          <w:rFonts w:ascii="Arial" w:hAnsi="Arial" w:cs="Arial"/>
          <w:b/>
        </w:rPr>
        <w:tab/>
        <w:t>Equipment</w:t>
      </w:r>
    </w:p>
    <w:p w:rsidR="00BD1BF8" w:rsidRDefault="00BD1BF8" w:rsidP="00BD1BF8">
      <w:pPr>
        <w:jc w:val="both"/>
        <w:rPr>
          <w:rFonts w:ascii="Arial" w:hAnsi="Arial" w:cs="Arial"/>
          <w:b/>
        </w:rPr>
      </w:pPr>
    </w:p>
    <w:p w:rsidR="00BD1BF8" w:rsidRDefault="00BD1BF8" w:rsidP="008F0FFA">
      <w:pPr>
        <w:ind w:left="720" w:hanging="720"/>
        <w:jc w:val="both"/>
        <w:rPr>
          <w:rFonts w:ascii="Arial" w:hAnsi="Arial" w:cs="Arial"/>
        </w:rPr>
      </w:pPr>
      <w:r>
        <w:rPr>
          <w:rFonts w:ascii="Arial" w:hAnsi="Arial" w:cs="Arial"/>
        </w:rPr>
        <w:t>16.1</w:t>
      </w:r>
      <w:r>
        <w:rPr>
          <w:rFonts w:ascii="Arial" w:hAnsi="Arial" w:cs="Arial"/>
        </w:rPr>
        <w:tab/>
        <w:t>The Council grants to the Contractor a no</w:t>
      </w:r>
      <w:r w:rsidR="008F0FFA">
        <w:rPr>
          <w:rFonts w:ascii="Arial" w:hAnsi="Arial" w:cs="Arial"/>
        </w:rPr>
        <w:t xml:space="preserve">n-transferable, non-assignable </w:t>
      </w:r>
      <w:r>
        <w:rPr>
          <w:rFonts w:ascii="Arial" w:hAnsi="Arial" w:cs="Arial"/>
        </w:rPr>
        <w:t xml:space="preserve">licence to use the Equipment (in common with the Council and its own staff) </w:t>
      </w:r>
      <w:r>
        <w:rPr>
          <w:rFonts w:ascii="Arial" w:hAnsi="Arial" w:cs="Arial"/>
        </w:rPr>
        <w:tab/>
        <w:t>throughout the Term for the sole purpose of performing the Services.</w:t>
      </w:r>
    </w:p>
    <w:p w:rsidR="00BD1BF8" w:rsidRDefault="00BD1BF8" w:rsidP="00BD1BF8">
      <w:pPr>
        <w:jc w:val="both"/>
        <w:rPr>
          <w:rFonts w:ascii="Arial" w:hAnsi="Arial" w:cs="Arial"/>
        </w:rPr>
      </w:pPr>
    </w:p>
    <w:p w:rsidR="00BD1BF8" w:rsidRDefault="00BD1BF8" w:rsidP="008F0FFA">
      <w:pPr>
        <w:ind w:left="720" w:hanging="720"/>
        <w:jc w:val="both"/>
        <w:rPr>
          <w:rFonts w:ascii="Arial" w:hAnsi="Arial" w:cs="Arial"/>
        </w:rPr>
      </w:pPr>
      <w:r>
        <w:rPr>
          <w:rFonts w:ascii="Arial" w:hAnsi="Arial" w:cs="Arial"/>
        </w:rPr>
        <w:t>16.2</w:t>
      </w:r>
      <w:r>
        <w:rPr>
          <w:rFonts w:ascii="Arial" w:hAnsi="Arial" w:cs="Arial"/>
        </w:rPr>
        <w:tab/>
        <w:t>The Contractor shall not be entitled to any</w:t>
      </w:r>
      <w:r w:rsidR="008F0FFA">
        <w:rPr>
          <w:rFonts w:ascii="Arial" w:hAnsi="Arial" w:cs="Arial"/>
        </w:rPr>
        <w:t xml:space="preserve"> rights in the Equipment.  The </w:t>
      </w:r>
      <w:r>
        <w:rPr>
          <w:rFonts w:ascii="Arial" w:hAnsi="Arial" w:cs="Arial"/>
        </w:rPr>
        <w:t>Contractor recognises that the ownership of t</w:t>
      </w:r>
      <w:r w:rsidR="008F0FFA">
        <w:rPr>
          <w:rFonts w:ascii="Arial" w:hAnsi="Arial" w:cs="Arial"/>
        </w:rPr>
        <w:t xml:space="preserve">he Equipment shall remain with </w:t>
      </w:r>
      <w:r>
        <w:rPr>
          <w:rFonts w:ascii="Arial" w:hAnsi="Arial" w:cs="Arial"/>
        </w:rPr>
        <w:t>the Council throughout the Term.</w:t>
      </w:r>
    </w:p>
    <w:p w:rsidR="00BD1BF8" w:rsidRDefault="00BD1BF8" w:rsidP="00BD1BF8">
      <w:pPr>
        <w:jc w:val="both"/>
        <w:rPr>
          <w:rFonts w:ascii="Arial" w:hAnsi="Arial" w:cs="Arial"/>
        </w:rPr>
      </w:pPr>
    </w:p>
    <w:p w:rsidR="00BD1BF8" w:rsidRDefault="00BD1BF8" w:rsidP="008F0FFA">
      <w:pPr>
        <w:ind w:left="720" w:hanging="720"/>
        <w:jc w:val="both"/>
        <w:rPr>
          <w:rFonts w:ascii="Arial" w:hAnsi="Arial" w:cs="Arial"/>
        </w:rPr>
      </w:pPr>
      <w:r>
        <w:rPr>
          <w:rFonts w:ascii="Arial" w:hAnsi="Arial" w:cs="Arial"/>
        </w:rPr>
        <w:t>16.3</w:t>
      </w:r>
      <w:r>
        <w:rPr>
          <w:rFonts w:ascii="Arial" w:hAnsi="Arial" w:cs="Arial"/>
        </w:rPr>
        <w:tab/>
        <w:t>The Council shall provide maintenanc</w:t>
      </w:r>
      <w:r w:rsidR="008F0FFA">
        <w:rPr>
          <w:rFonts w:ascii="Arial" w:hAnsi="Arial" w:cs="Arial"/>
        </w:rPr>
        <w:t xml:space="preserve">e and support of the Equipment </w:t>
      </w:r>
      <w:r>
        <w:rPr>
          <w:rFonts w:ascii="Arial" w:hAnsi="Arial" w:cs="Arial"/>
        </w:rPr>
        <w:t>throughout the Term.  The cost of such mai</w:t>
      </w:r>
      <w:r w:rsidR="008F0FFA">
        <w:rPr>
          <w:rFonts w:ascii="Arial" w:hAnsi="Arial" w:cs="Arial"/>
        </w:rPr>
        <w:t xml:space="preserve">ntenance shall be borne by the </w:t>
      </w:r>
      <w:r>
        <w:rPr>
          <w:rFonts w:ascii="Arial" w:hAnsi="Arial" w:cs="Arial"/>
        </w:rPr>
        <w:t>Council unless it is provided as a direct or indirect</w:t>
      </w:r>
      <w:r w:rsidR="008F0FFA">
        <w:rPr>
          <w:rFonts w:ascii="Arial" w:hAnsi="Arial" w:cs="Arial"/>
        </w:rPr>
        <w:t xml:space="preserve"> result of acts on the part of </w:t>
      </w:r>
      <w:r>
        <w:rPr>
          <w:rFonts w:ascii="Arial" w:hAnsi="Arial" w:cs="Arial"/>
        </w:rPr>
        <w:t>the Contractor which conflict with the terms o</w:t>
      </w:r>
      <w:r w:rsidR="008F0FFA">
        <w:rPr>
          <w:rFonts w:ascii="Arial" w:hAnsi="Arial" w:cs="Arial"/>
        </w:rPr>
        <w:t xml:space="preserve">f this Agreement, in which the </w:t>
      </w:r>
      <w:r>
        <w:rPr>
          <w:rFonts w:ascii="Arial" w:hAnsi="Arial" w:cs="Arial"/>
        </w:rPr>
        <w:t>costs incurred by the council in that respe</w:t>
      </w:r>
      <w:r w:rsidR="008F0FFA">
        <w:rPr>
          <w:rFonts w:ascii="Arial" w:hAnsi="Arial" w:cs="Arial"/>
        </w:rPr>
        <w:t xml:space="preserve">ct shall be recovered from the </w:t>
      </w:r>
      <w:r>
        <w:rPr>
          <w:rFonts w:ascii="Arial" w:hAnsi="Arial" w:cs="Arial"/>
        </w:rPr>
        <w:t>Contractor.</w:t>
      </w:r>
    </w:p>
    <w:p w:rsidR="00BD1BF8" w:rsidRDefault="00BD1BF8" w:rsidP="00BD1BF8">
      <w:pPr>
        <w:jc w:val="both"/>
        <w:rPr>
          <w:rFonts w:ascii="Arial" w:hAnsi="Arial" w:cs="Arial"/>
        </w:rPr>
      </w:pPr>
    </w:p>
    <w:p w:rsidR="00BD1BF8" w:rsidRDefault="00BD1BF8" w:rsidP="00BD1BF8">
      <w:pPr>
        <w:ind w:left="720" w:hanging="720"/>
        <w:jc w:val="both"/>
        <w:rPr>
          <w:rFonts w:ascii="Arial" w:hAnsi="Arial" w:cs="Arial"/>
        </w:rPr>
      </w:pPr>
      <w:r>
        <w:rPr>
          <w:rFonts w:ascii="Arial" w:hAnsi="Arial" w:cs="Arial"/>
        </w:rPr>
        <w:t>16.4</w:t>
      </w:r>
      <w:r>
        <w:rPr>
          <w:rFonts w:ascii="Arial" w:hAnsi="Arial" w:cs="Arial"/>
        </w:rPr>
        <w:tab/>
        <w:t>The Contractor shall, at its own cost, provide training in the use of the Equipment to the Contractor’s Staff.  In the event of the implementation of any changes to the Equipment, further training shall be provided by the Council at its own cost but only at its sole discretion.</w:t>
      </w:r>
    </w:p>
    <w:p w:rsidR="00BD1BF8" w:rsidRDefault="00BD1BF8" w:rsidP="00BD1BF8">
      <w:pPr>
        <w:jc w:val="both"/>
        <w:rPr>
          <w:rFonts w:ascii="Arial" w:hAnsi="Arial" w:cs="Arial"/>
        </w:rPr>
      </w:pPr>
    </w:p>
    <w:p w:rsidR="00BD1BF8" w:rsidRDefault="00BD1BF8" w:rsidP="00BD1BF8">
      <w:pPr>
        <w:jc w:val="both"/>
        <w:rPr>
          <w:rFonts w:ascii="Arial" w:hAnsi="Arial" w:cs="Arial"/>
        </w:rPr>
      </w:pPr>
    </w:p>
    <w:p w:rsidR="00BD1BF8" w:rsidRDefault="00BD1BF8" w:rsidP="00BD1BF8">
      <w:pPr>
        <w:jc w:val="both"/>
        <w:rPr>
          <w:rFonts w:ascii="Arial" w:hAnsi="Arial" w:cs="Arial"/>
          <w:b/>
        </w:rPr>
      </w:pPr>
      <w:r>
        <w:rPr>
          <w:rFonts w:ascii="Arial" w:hAnsi="Arial" w:cs="Arial"/>
          <w:b/>
        </w:rPr>
        <w:t>17.</w:t>
      </w:r>
      <w:r>
        <w:rPr>
          <w:rFonts w:ascii="Arial" w:hAnsi="Arial" w:cs="Arial"/>
          <w:b/>
        </w:rPr>
        <w:tab/>
        <w:t>Provision of Information</w:t>
      </w:r>
    </w:p>
    <w:p w:rsidR="00BD1BF8" w:rsidRDefault="00BD1BF8" w:rsidP="00BD1BF8">
      <w:pPr>
        <w:jc w:val="both"/>
        <w:rPr>
          <w:rFonts w:ascii="Arial" w:hAnsi="Arial" w:cs="Arial"/>
          <w:b/>
        </w:rPr>
      </w:pPr>
    </w:p>
    <w:p w:rsidR="00BD1BF8" w:rsidRDefault="00BD1BF8" w:rsidP="008F0FFA">
      <w:pPr>
        <w:ind w:left="720" w:hanging="720"/>
        <w:jc w:val="both"/>
        <w:rPr>
          <w:rFonts w:ascii="Arial" w:hAnsi="Arial" w:cs="Arial"/>
        </w:rPr>
      </w:pPr>
      <w:r>
        <w:rPr>
          <w:rFonts w:ascii="Arial" w:hAnsi="Arial" w:cs="Arial"/>
        </w:rPr>
        <w:t>17.1</w:t>
      </w:r>
      <w:r>
        <w:rPr>
          <w:rFonts w:ascii="Arial" w:hAnsi="Arial" w:cs="Arial"/>
        </w:rPr>
        <w:tab/>
        <w:t>The Contractor shall provide to the Contract Manager a Mon</w:t>
      </w:r>
      <w:r w:rsidR="008F0FFA">
        <w:rPr>
          <w:rFonts w:ascii="Arial" w:hAnsi="Arial" w:cs="Arial"/>
        </w:rPr>
        <w:t xml:space="preserve">thly Monitoring </w:t>
      </w:r>
      <w:r>
        <w:rPr>
          <w:rFonts w:ascii="Arial" w:hAnsi="Arial" w:cs="Arial"/>
        </w:rPr>
        <w:t>Report at the end of every Monthly Period.</w:t>
      </w:r>
    </w:p>
    <w:p w:rsidR="00BD1BF8" w:rsidRDefault="00BD1BF8" w:rsidP="00BD1BF8">
      <w:pPr>
        <w:jc w:val="both"/>
        <w:rPr>
          <w:rFonts w:ascii="Arial" w:hAnsi="Arial" w:cs="Arial"/>
        </w:rPr>
      </w:pPr>
    </w:p>
    <w:p w:rsidR="00BD1BF8" w:rsidRDefault="00BD1BF8" w:rsidP="00BD1BF8">
      <w:pPr>
        <w:jc w:val="both"/>
        <w:rPr>
          <w:rFonts w:ascii="Arial" w:hAnsi="Arial" w:cs="Arial"/>
        </w:rPr>
      </w:pPr>
      <w:r>
        <w:rPr>
          <w:rFonts w:ascii="Arial" w:hAnsi="Arial" w:cs="Arial"/>
        </w:rPr>
        <w:t>17.2</w:t>
      </w:r>
      <w:r>
        <w:rPr>
          <w:rFonts w:ascii="Arial" w:hAnsi="Arial" w:cs="Arial"/>
        </w:rPr>
        <w:tab/>
        <w:t>The Monthly Monitoring Report must contain the following information:</w:t>
      </w:r>
    </w:p>
    <w:p w:rsidR="00BD1BF8" w:rsidRDefault="00BD1BF8" w:rsidP="00BD1BF8">
      <w:pPr>
        <w:jc w:val="both"/>
        <w:rPr>
          <w:rFonts w:ascii="Arial" w:hAnsi="Arial" w:cs="Arial"/>
        </w:rPr>
      </w:pPr>
    </w:p>
    <w:p w:rsidR="00BD1BF8" w:rsidRDefault="00BD1BF8" w:rsidP="00BD1BF8">
      <w:pPr>
        <w:numPr>
          <w:ilvl w:val="0"/>
          <w:numId w:val="11"/>
        </w:numPr>
        <w:jc w:val="both"/>
        <w:rPr>
          <w:rFonts w:ascii="Arial" w:hAnsi="Arial" w:cs="Arial"/>
        </w:rPr>
      </w:pPr>
      <w:r>
        <w:rPr>
          <w:rFonts w:ascii="Arial" w:hAnsi="Arial" w:cs="Arial"/>
        </w:rPr>
        <w:t>Incident Statistics broken down by area, type of incident, day of week and time of day;</w:t>
      </w:r>
    </w:p>
    <w:p w:rsidR="00BD1BF8" w:rsidRDefault="00BD1BF8" w:rsidP="00BD1BF8">
      <w:pPr>
        <w:ind w:left="1440"/>
        <w:jc w:val="both"/>
        <w:rPr>
          <w:rFonts w:ascii="Arial" w:hAnsi="Arial" w:cs="Arial"/>
        </w:rPr>
      </w:pPr>
    </w:p>
    <w:p w:rsidR="00BD1BF8" w:rsidRDefault="00BD1BF8" w:rsidP="00BD1BF8">
      <w:pPr>
        <w:ind w:left="1440"/>
        <w:jc w:val="both"/>
        <w:rPr>
          <w:rFonts w:ascii="Arial" w:hAnsi="Arial" w:cs="Arial"/>
        </w:rPr>
      </w:pPr>
    </w:p>
    <w:p w:rsidR="00BD1BF8" w:rsidRDefault="00BD1BF8" w:rsidP="00BD1BF8">
      <w:pPr>
        <w:numPr>
          <w:ilvl w:val="0"/>
          <w:numId w:val="11"/>
        </w:numPr>
        <w:jc w:val="both"/>
        <w:rPr>
          <w:rFonts w:ascii="Arial" w:hAnsi="Arial" w:cs="Arial"/>
        </w:rPr>
      </w:pPr>
      <w:r>
        <w:rPr>
          <w:rFonts w:ascii="Arial" w:hAnsi="Arial" w:cs="Arial"/>
        </w:rPr>
        <w:t>Post Incident Review Statistics including number of requests by area, source of request and result of review;</w:t>
      </w:r>
    </w:p>
    <w:p w:rsidR="00BD1BF8" w:rsidRDefault="00BD1BF8" w:rsidP="00BD1BF8">
      <w:pPr>
        <w:jc w:val="both"/>
        <w:rPr>
          <w:rFonts w:ascii="Arial" w:hAnsi="Arial" w:cs="Arial"/>
        </w:rPr>
      </w:pPr>
    </w:p>
    <w:p w:rsidR="00BD1BF8" w:rsidRDefault="00BD1BF8" w:rsidP="00BD1BF8">
      <w:pPr>
        <w:jc w:val="both"/>
        <w:rPr>
          <w:rFonts w:ascii="Arial" w:hAnsi="Arial" w:cs="Arial"/>
        </w:rPr>
      </w:pPr>
    </w:p>
    <w:p w:rsidR="00BD1BF8" w:rsidRDefault="00BD1BF8" w:rsidP="00BD1BF8">
      <w:pPr>
        <w:jc w:val="both"/>
        <w:rPr>
          <w:rFonts w:ascii="Arial" w:hAnsi="Arial" w:cs="Arial"/>
          <w:b/>
        </w:rPr>
      </w:pPr>
      <w:r>
        <w:rPr>
          <w:rFonts w:ascii="Arial" w:hAnsi="Arial" w:cs="Arial"/>
          <w:b/>
        </w:rPr>
        <w:t>18.</w:t>
      </w:r>
      <w:r>
        <w:rPr>
          <w:rFonts w:ascii="Arial" w:hAnsi="Arial" w:cs="Arial"/>
          <w:b/>
        </w:rPr>
        <w:tab/>
        <w:t>Contractor’s Attendance at Council Member Meetings</w:t>
      </w:r>
    </w:p>
    <w:p w:rsidR="00BD1BF8" w:rsidRDefault="00BD1BF8" w:rsidP="00BD1BF8">
      <w:pPr>
        <w:jc w:val="both"/>
        <w:rPr>
          <w:rFonts w:ascii="Arial" w:hAnsi="Arial" w:cs="Arial"/>
          <w:b/>
        </w:rPr>
      </w:pPr>
    </w:p>
    <w:p w:rsidR="00BD1BF8" w:rsidRDefault="00BD1BF8" w:rsidP="00BD1BF8">
      <w:pPr>
        <w:ind w:left="709" w:hanging="709"/>
        <w:jc w:val="both"/>
        <w:rPr>
          <w:rFonts w:ascii="Arial" w:hAnsi="Arial" w:cs="Arial"/>
        </w:rPr>
      </w:pPr>
      <w:r>
        <w:rPr>
          <w:rFonts w:ascii="Arial" w:hAnsi="Arial" w:cs="Arial"/>
        </w:rPr>
        <w:t>18.1</w:t>
      </w:r>
      <w:r>
        <w:rPr>
          <w:rFonts w:ascii="Arial" w:hAnsi="Arial" w:cs="Arial"/>
          <w:b/>
        </w:rPr>
        <w:tab/>
      </w:r>
      <w:r>
        <w:rPr>
          <w:rFonts w:ascii="Arial" w:hAnsi="Arial" w:cs="Arial"/>
        </w:rPr>
        <w:t>The Contractor shall ensure that a representative of the Contractor with appropriate managerial responsibilities and seniority attend those meetings of the Council members as requested by the Contract Manager, at which the Contractor shall be expected to answer questions on its performance of the Services and associated issues.</w:t>
      </w:r>
    </w:p>
    <w:p w:rsidR="00BD1BF8" w:rsidRDefault="00BD1BF8" w:rsidP="00BD1BF8">
      <w:pPr>
        <w:jc w:val="both"/>
        <w:rPr>
          <w:rFonts w:ascii="Arial" w:hAnsi="Arial" w:cs="Arial"/>
        </w:rPr>
      </w:pPr>
    </w:p>
    <w:p w:rsidR="00BD1BF8" w:rsidRDefault="00BD1BF8" w:rsidP="00BD1BF8">
      <w:pPr>
        <w:ind w:left="709" w:hanging="709"/>
        <w:jc w:val="both"/>
        <w:rPr>
          <w:rFonts w:ascii="Arial" w:hAnsi="Arial" w:cs="Arial"/>
        </w:rPr>
      </w:pPr>
      <w:r>
        <w:rPr>
          <w:rFonts w:ascii="Arial" w:hAnsi="Arial" w:cs="Arial"/>
        </w:rPr>
        <w:t>18.2</w:t>
      </w:r>
      <w:r>
        <w:rPr>
          <w:rFonts w:ascii="Arial" w:hAnsi="Arial" w:cs="Arial"/>
        </w:rPr>
        <w:tab/>
        <w:t xml:space="preserve">The Contractor shall attend any meetings deemed necessary by the Contract </w:t>
      </w:r>
      <w:r>
        <w:rPr>
          <w:rFonts w:ascii="Arial" w:hAnsi="Arial" w:cs="Arial"/>
        </w:rPr>
        <w:tab/>
        <w:t xml:space="preserve">Manager including but not limited to attending at the premises of members of the Retail Radio Link Scheme to inform staff on good practice for the use of Retail Radio link radios, in accordance with any rules of usage, practice guides or other guidance issued from time to time. </w:t>
      </w:r>
    </w:p>
    <w:p w:rsidR="00BD1BF8" w:rsidRDefault="00BD1BF8" w:rsidP="00BD1BF8">
      <w:pPr>
        <w:jc w:val="both"/>
        <w:rPr>
          <w:rFonts w:ascii="Arial" w:hAnsi="Arial" w:cs="Arial"/>
        </w:rPr>
      </w:pPr>
    </w:p>
    <w:p w:rsidR="00BD1BF8" w:rsidRDefault="00BD1BF8" w:rsidP="00BD1BF8">
      <w:pPr>
        <w:jc w:val="both"/>
        <w:rPr>
          <w:rFonts w:ascii="Arial" w:hAnsi="Arial" w:cs="Arial"/>
          <w:b/>
        </w:rPr>
      </w:pPr>
    </w:p>
    <w:p w:rsidR="00BD1BF8" w:rsidRDefault="00BD1BF8" w:rsidP="00BD1BF8">
      <w:pPr>
        <w:jc w:val="both"/>
        <w:rPr>
          <w:rFonts w:ascii="Arial" w:hAnsi="Arial" w:cs="Arial"/>
          <w:b/>
        </w:rPr>
      </w:pPr>
      <w:r>
        <w:rPr>
          <w:rFonts w:ascii="Arial" w:hAnsi="Arial" w:cs="Arial"/>
          <w:b/>
        </w:rPr>
        <w:t>19.</w:t>
      </w:r>
      <w:r>
        <w:rPr>
          <w:rFonts w:ascii="Arial" w:hAnsi="Arial" w:cs="Arial"/>
          <w:b/>
        </w:rPr>
        <w:tab/>
        <w:t>Variation</w:t>
      </w:r>
    </w:p>
    <w:p w:rsidR="00BD1BF8" w:rsidRDefault="00BD1BF8" w:rsidP="00BD1BF8">
      <w:pPr>
        <w:jc w:val="both"/>
        <w:rPr>
          <w:rFonts w:ascii="Arial" w:hAnsi="Arial" w:cs="Arial"/>
          <w:b/>
        </w:rPr>
      </w:pPr>
    </w:p>
    <w:p w:rsidR="00BD1BF8" w:rsidRDefault="00BD1BF8" w:rsidP="00BD1BF8">
      <w:pPr>
        <w:ind w:left="720" w:hanging="720"/>
        <w:jc w:val="both"/>
        <w:rPr>
          <w:rFonts w:ascii="Arial" w:hAnsi="Arial" w:cs="Arial"/>
        </w:rPr>
      </w:pPr>
      <w:r w:rsidRPr="003B0EA4">
        <w:rPr>
          <w:rFonts w:ascii="Arial" w:hAnsi="Arial" w:cs="Arial"/>
        </w:rPr>
        <w:t>19.1</w:t>
      </w:r>
      <w:r>
        <w:rPr>
          <w:rFonts w:ascii="Arial" w:hAnsi="Arial" w:cs="Arial"/>
          <w:b/>
        </w:rPr>
        <w:tab/>
      </w:r>
      <w:r>
        <w:rPr>
          <w:rFonts w:ascii="Arial" w:hAnsi="Arial" w:cs="Arial"/>
        </w:rPr>
        <w:t>No variation of this Agreement shall be valid unless it is agreed in writing and signed by both parties.</w:t>
      </w:r>
    </w:p>
    <w:p w:rsidR="00BD1BF8" w:rsidRDefault="00BD1BF8" w:rsidP="00BD1BF8">
      <w:pPr>
        <w:jc w:val="both"/>
        <w:rPr>
          <w:rFonts w:ascii="Arial" w:hAnsi="Arial" w:cs="Arial"/>
        </w:rPr>
      </w:pPr>
    </w:p>
    <w:p w:rsidR="00BD1BF8" w:rsidRDefault="00BD1BF8" w:rsidP="00BD1BF8">
      <w:pPr>
        <w:jc w:val="both"/>
        <w:rPr>
          <w:rFonts w:ascii="Arial" w:hAnsi="Arial" w:cs="Arial"/>
        </w:rPr>
      </w:pPr>
    </w:p>
    <w:p w:rsidR="00BD1BF8" w:rsidRDefault="00BD1BF8" w:rsidP="00BD1BF8">
      <w:pPr>
        <w:jc w:val="both"/>
        <w:rPr>
          <w:rFonts w:ascii="Arial" w:hAnsi="Arial" w:cs="Arial"/>
          <w:b/>
        </w:rPr>
      </w:pPr>
      <w:r>
        <w:rPr>
          <w:rFonts w:ascii="Arial" w:hAnsi="Arial" w:cs="Arial"/>
          <w:b/>
        </w:rPr>
        <w:t>20.</w:t>
      </w:r>
      <w:r>
        <w:rPr>
          <w:rFonts w:ascii="Arial" w:hAnsi="Arial" w:cs="Arial"/>
          <w:b/>
        </w:rPr>
        <w:tab/>
        <w:t>Charges and Payments</w:t>
      </w:r>
    </w:p>
    <w:p w:rsidR="00BD1BF8" w:rsidRDefault="00BD1BF8" w:rsidP="00BD1BF8">
      <w:pPr>
        <w:jc w:val="both"/>
        <w:rPr>
          <w:rFonts w:ascii="Arial" w:hAnsi="Arial" w:cs="Arial"/>
          <w:b/>
        </w:rPr>
      </w:pPr>
    </w:p>
    <w:p w:rsidR="00BD1BF8" w:rsidRDefault="00BD1BF8" w:rsidP="00BD1BF8">
      <w:pPr>
        <w:ind w:left="709" w:hanging="709"/>
        <w:jc w:val="both"/>
        <w:rPr>
          <w:rFonts w:ascii="Arial" w:hAnsi="Arial" w:cs="Arial"/>
        </w:rPr>
      </w:pPr>
      <w:r>
        <w:rPr>
          <w:rFonts w:ascii="Arial" w:hAnsi="Arial" w:cs="Arial"/>
        </w:rPr>
        <w:t>20.1</w:t>
      </w:r>
      <w:r>
        <w:rPr>
          <w:rFonts w:ascii="Arial" w:hAnsi="Arial" w:cs="Arial"/>
        </w:rPr>
        <w:tab/>
        <w:t>In consideration of the provision of the Services by the Contractor, the Council shall pay the Contract Price by way of monthly payments.</w:t>
      </w:r>
    </w:p>
    <w:p w:rsidR="00BD1BF8" w:rsidRDefault="00BD1BF8" w:rsidP="00BD1BF8">
      <w:pPr>
        <w:jc w:val="both"/>
        <w:rPr>
          <w:rFonts w:ascii="Arial" w:hAnsi="Arial" w:cs="Arial"/>
        </w:rPr>
      </w:pPr>
    </w:p>
    <w:p w:rsidR="00BD1BF8" w:rsidRPr="00F37AED" w:rsidRDefault="00BD1BF8" w:rsidP="00BD1BF8">
      <w:pPr>
        <w:ind w:left="709" w:hanging="709"/>
        <w:jc w:val="both"/>
        <w:rPr>
          <w:rFonts w:ascii="Arial" w:hAnsi="Arial" w:cs="Arial"/>
          <w:b/>
          <w:i/>
        </w:rPr>
      </w:pPr>
      <w:r>
        <w:rPr>
          <w:rFonts w:ascii="Arial" w:hAnsi="Arial" w:cs="Arial"/>
        </w:rPr>
        <w:t>20.2</w:t>
      </w:r>
      <w:r>
        <w:rPr>
          <w:rFonts w:ascii="Arial" w:hAnsi="Arial" w:cs="Arial"/>
        </w:rPr>
        <w:tab/>
        <w:t xml:space="preserve">Any enhanced payments in respect of Bank Holidays when the Services are provided shall be calculated and </w:t>
      </w:r>
      <w:r>
        <w:rPr>
          <w:rFonts w:ascii="Arial" w:hAnsi="Arial" w:cs="Arial"/>
        </w:rPr>
        <w:tab/>
        <w:t xml:space="preserve">divided equally over the 12 monthly payments. </w:t>
      </w:r>
    </w:p>
    <w:p w:rsidR="00BD1BF8" w:rsidRDefault="00BD1BF8" w:rsidP="00BD1BF8">
      <w:pPr>
        <w:jc w:val="both"/>
        <w:rPr>
          <w:rFonts w:ascii="Arial" w:hAnsi="Arial" w:cs="Arial"/>
        </w:rPr>
      </w:pPr>
    </w:p>
    <w:p w:rsidR="00BD1BF8" w:rsidRDefault="00BD1BF8" w:rsidP="008F0FFA">
      <w:pPr>
        <w:ind w:left="709" w:hanging="709"/>
        <w:jc w:val="both"/>
        <w:rPr>
          <w:rFonts w:ascii="Arial" w:hAnsi="Arial" w:cs="Arial"/>
        </w:rPr>
      </w:pPr>
      <w:r>
        <w:rPr>
          <w:rFonts w:ascii="Arial" w:hAnsi="Arial" w:cs="Arial"/>
        </w:rPr>
        <w:t>20.3</w:t>
      </w:r>
      <w:r>
        <w:rPr>
          <w:rFonts w:ascii="Arial" w:hAnsi="Arial" w:cs="Arial"/>
        </w:rPr>
        <w:tab/>
        <w:t xml:space="preserve">The Council reserves the right of set-off and </w:t>
      </w:r>
      <w:r w:rsidR="008F0FFA">
        <w:rPr>
          <w:rFonts w:ascii="Arial" w:hAnsi="Arial" w:cs="Arial"/>
        </w:rPr>
        <w:t xml:space="preserve">counterclaim in respect of any </w:t>
      </w:r>
      <w:r>
        <w:rPr>
          <w:rFonts w:ascii="Arial" w:hAnsi="Arial" w:cs="Arial"/>
        </w:rPr>
        <w:t>payments it makes to the Contractor against any sums owed to the Council.</w:t>
      </w:r>
    </w:p>
    <w:p w:rsidR="00BD1BF8" w:rsidRDefault="00BD1BF8" w:rsidP="00BD1BF8">
      <w:pPr>
        <w:jc w:val="both"/>
        <w:rPr>
          <w:rFonts w:ascii="Arial" w:hAnsi="Arial" w:cs="Arial"/>
        </w:rPr>
      </w:pPr>
    </w:p>
    <w:p w:rsidR="00BD1BF8" w:rsidRPr="00F37AED" w:rsidRDefault="00BD1BF8" w:rsidP="00BD1BF8">
      <w:pPr>
        <w:ind w:left="720" w:hanging="720"/>
        <w:jc w:val="both"/>
        <w:rPr>
          <w:rFonts w:ascii="Arial" w:hAnsi="Arial" w:cs="Arial"/>
          <w:b/>
          <w:i/>
        </w:rPr>
      </w:pPr>
      <w:r>
        <w:rPr>
          <w:rFonts w:ascii="Arial" w:hAnsi="Arial" w:cs="Arial"/>
        </w:rPr>
        <w:t>20.4</w:t>
      </w:r>
      <w:r>
        <w:rPr>
          <w:rFonts w:ascii="Arial" w:hAnsi="Arial" w:cs="Arial"/>
        </w:rPr>
        <w:tab/>
        <w:t xml:space="preserve">In the event that the Contractor works any additional hours to those specified in the Specification and at the request of the Contract Manager the Council shall be charged at the Agreed Charge Rate as submitted at the time of quote and there shall be no variation of that rate. </w:t>
      </w:r>
    </w:p>
    <w:p w:rsidR="00BD1BF8" w:rsidRDefault="00BD1BF8" w:rsidP="00BD1BF8">
      <w:pPr>
        <w:jc w:val="both"/>
        <w:rPr>
          <w:rFonts w:ascii="Arial" w:hAnsi="Arial" w:cs="Arial"/>
        </w:rPr>
      </w:pPr>
    </w:p>
    <w:p w:rsidR="00BD1BF8" w:rsidRPr="00B765AC" w:rsidRDefault="00BD1BF8" w:rsidP="00BD1BF8">
      <w:pPr>
        <w:ind w:left="720" w:hanging="720"/>
        <w:jc w:val="both"/>
        <w:rPr>
          <w:rFonts w:ascii="Arial" w:hAnsi="Arial" w:cs="Arial"/>
        </w:rPr>
      </w:pPr>
      <w:r>
        <w:rPr>
          <w:rFonts w:ascii="Arial" w:hAnsi="Arial" w:cs="Arial"/>
        </w:rPr>
        <w:t>20.5</w:t>
      </w:r>
      <w:r>
        <w:rPr>
          <w:rFonts w:ascii="Arial" w:hAnsi="Arial" w:cs="Arial"/>
        </w:rPr>
        <w:tab/>
        <w:t>The Contractor shall submit invoices for the Contract Price monthly in arrears and such invoices shall be sent marked for the attention of Exchequer Services to the Council at the address stated in this Agreement. The Council shall arrange payment of such invoices within 30 days of receipt.</w:t>
      </w:r>
    </w:p>
    <w:p w:rsidR="00BD1BF8" w:rsidRDefault="00BD1BF8" w:rsidP="00BD1BF8">
      <w:pPr>
        <w:jc w:val="both"/>
        <w:rPr>
          <w:rFonts w:ascii="Arial" w:hAnsi="Arial" w:cs="Arial"/>
        </w:rPr>
      </w:pPr>
    </w:p>
    <w:p w:rsidR="00BD1BF8" w:rsidRDefault="00BD1BF8" w:rsidP="00BD1BF8">
      <w:pPr>
        <w:ind w:left="720" w:hanging="720"/>
        <w:jc w:val="both"/>
        <w:rPr>
          <w:rFonts w:ascii="Arial" w:hAnsi="Arial" w:cs="Arial"/>
        </w:rPr>
      </w:pPr>
      <w:r>
        <w:rPr>
          <w:rFonts w:ascii="Arial" w:hAnsi="Arial" w:cs="Arial"/>
        </w:rPr>
        <w:t>20.6</w:t>
      </w:r>
      <w:r>
        <w:rPr>
          <w:rFonts w:ascii="Arial" w:hAnsi="Arial" w:cs="Arial"/>
        </w:rPr>
        <w:tab/>
        <w:t>In the event that the Council disputes any element of the invoice it shall notify the Contractor within a reasonable time and make payment in respect of the undisputed sum and the parties shall in good faith work towards resolving the dispute.</w:t>
      </w:r>
    </w:p>
    <w:p w:rsidR="00BD1BF8" w:rsidRDefault="00BD1BF8" w:rsidP="00BD1BF8">
      <w:pPr>
        <w:jc w:val="both"/>
        <w:rPr>
          <w:rFonts w:ascii="Arial" w:hAnsi="Arial" w:cs="Arial"/>
        </w:rPr>
      </w:pPr>
    </w:p>
    <w:p w:rsidR="00BD1BF8" w:rsidRDefault="00BD1BF8" w:rsidP="00BD1BF8">
      <w:pPr>
        <w:ind w:left="720" w:hanging="720"/>
        <w:jc w:val="both"/>
        <w:rPr>
          <w:rFonts w:ascii="Arial" w:hAnsi="Arial" w:cs="Arial"/>
        </w:rPr>
      </w:pPr>
      <w:r>
        <w:rPr>
          <w:rFonts w:ascii="Arial" w:hAnsi="Arial" w:cs="Arial"/>
        </w:rPr>
        <w:t>20.7</w:t>
      </w:r>
      <w:r>
        <w:rPr>
          <w:rFonts w:ascii="Arial" w:hAnsi="Arial" w:cs="Arial"/>
        </w:rPr>
        <w:tab/>
        <w:t xml:space="preserve">All charges within the invoice will be exclusive of tax which shall be paid additionally by the Council at the rate and in the manner from time to time prescribed by law. </w:t>
      </w:r>
    </w:p>
    <w:p w:rsidR="00BD1BF8" w:rsidRDefault="00BD1BF8" w:rsidP="00BD1BF8">
      <w:pPr>
        <w:jc w:val="both"/>
        <w:rPr>
          <w:rFonts w:ascii="Arial" w:hAnsi="Arial" w:cs="Arial"/>
        </w:rPr>
      </w:pPr>
    </w:p>
    <w:p w:rsidR="00BD1BF8" w:rsidRDefault="00BD1BF8" w:rsidP="008F0FFA">
      <w:pPr>
        <w:ind w:left="720" w:hanging="720"/>
        <w:jc w:val="both"/>
        <w:rPr>
          <w:rFonts w:ascii="Arial" w:hAnsi="Arial" w:cs="Arial"/>
        </w:rPr>
      </w:pPr>
      <w:r>
        <w:rPr>
          <w:rFonts w:ascii="Arial" w:hAnsi="Arial" w:cs="Arial"/>
        </w:rPr>
        <w:t>20.8</w:t>
      </w:r>
      <w:r>
        <w:rPr>
          <w:rFonts w:ascii="Arial" w:hAnsi="Arial" w:cs="Arial"/>
        </w:rPr>
        <w:tab/>
        <w:t>No payment made by the Council in accordan</w:t>
      </w:r>
      <w:r w:rsidR="008F0FFA">
        <w:rPr>
          <w:rFonts w:ascii="Arial" w:hAnsi="Arial" w:cs="Arial"/>
        </w:rPr>
        <w:t xml:space="preserve">ce with the provisions of this </w:t>
      </w:r>
      <w:r>
        <w:rPr>
          <w:rFonts w:ascii="Arial" w:hAnsi="Arial" w:cs="Arial"/>
        </w:rPr>
        <w:t>clause 20 will be conclusive evidence that the C</w:t>
      </w:r>
      <w:r w:rsidR="008F0FFA">
        <w:rPr>
          <w:rFonts w:ascii="Arial" w:hAnsi="Arial" w:cs="Arial"/>
        </w:rPr>
        <w:t xml:space="preserve">ontractor has performed all or </w:t>
      </w:r>
      <w:r>
        <w:rPr>
          <w:rFonts w:ascii="Arial" w:hAnsi="Arial" w:cs="Arial"/>
        </w:rPr>
        <w:t>any of its obligations strictly in accordance with this Agreement.</w:t>
      </w:r>
    </w:p>
    <w:p w:rsidR="00BD1BF8" w:rsidRDefault="00BD1BF8" w:rsidP="00BD1BF8">
      <w:pPr>
        <w:jc w:val="both"/>
        <w:rPr>
          <w:rFonts w:ascii="Arial" w:hAnsi="Arial" w:cs="Arial"/>
        </w:rPr>
      </w:pPr>
    </w:p>
    <w:p w:rsidR="00BD1BF8" w:rsidRDefault="00BD1BF8" w:rsidP="00BD1BF8">
      <w:pPr>
        <w:ind w:left="720" w:hanging="720"/>
        <w:jc w:val="both"/>
        <w:rPr>
          <w:rFonts w:ascii="Arial" w:hAnsi="Arial" w:cs="Arial"/>
        </w:rPr>
      </w:pPr>
      <w:r>
        <w:rPr>
          <w:rFonts w:ascii="Arial" w:hAnsi="Arial" w:cs="Arial"/>
        </w:rPr>
        <w:t>20.9</w:t>
      </w:r>
      <w:r>
        <w:rPr>
          <w:rFonts w:ascii="Arial" w:hAnsi="Arial" w:cs="Arial"/>
        </w:rPr>
        <w:tab/>
        <w:t>Any sums due under this Agreement that remain unpaid after 30 days following the date on which they fall due shall bear interest at the rate of 4% above the base rate from time to time of the Bank of England. The Contractor shall not be entitled to suspend provision of the Services as a result of any overdue sums.</w:t>
      </w:r>
    </w:p>
    <w:p w:rsidR="00BD1BF8" w:rsidRDefault="00BD1BF8" w:rsidP="00BD1BF8">
      <w:pPr>
        <w:jc w:val="both"/>
        <w:rPr>
          <w:rFonts w:ascii="Arial" w:hAnsi="Arial" w:cs="Arial"/>
        </w:rPr>
      </w:pPr>
    </w:p>
    <w:p w:rsidR="00BD1BF8" w:rsidRDefault="00BD1BF8" w:rsidP="00BD1BF8">
      <w:pPr>
        <w:jc w:val="both"/>
        <w:rPr>
          <w:rFonts w:ascii="Arial" w:hAnsi="Arial" w:cs="Arial"/>
        </w:rPr>
      </w:pPr>
    </w:p>
    <w:p w:rsidR="00BD1BF8" w:rsidRDefault="00BD1BF8" w:rsidP="00BD1BF8">
      <w:pPr>
        <w:jc w:val="both"/>
        <w:rPr>
          <w:rFonts w:ascii="Arial" w:hAnsi="Arial" w:cs="Arial"/>
          <w:b/>
        </w:rPr>
      </w:pPr>
      <w:r>
        <w:rPr>
          <w:rFonts w:ascii="Arial" w:hAnsi="Arial" w:cs="Arial"/>
          <w:b/>
        </w:rPr>
        <w:t>21.</w:t>
      </w:r>
      <w:r>
        <w:rPr>
          <w:rFonts w:ascii="Arial" w:hAnsi="Arial" w:cs="Arial"/>
          <w:b/>
        </w:rPr>
        <w:tab/>
        <w:t>Monitoring Performance</w:t>
      </w:r>
    </w:p>
    <w:p w:rsidR="00BD1BF8" w:rsidRDefault="00BD1BF8" w:rsidP="00BD1BF8">
      <w:pPr>
        <w:jc w:val="both"/>
        <w:rPr>
          <w:rFonts w:ascii="Arial" w:hAnsi="Arial" w:cs="Arial"/>
          <w:b/>
        </w:rPr>
      </w:pPr>
    </w:p>
    <w:p w:rsidR="00BD1BF8" w:rsidRDefault="00BD1BF8" w:rsidP="008F0FFA">
      <w:pPr>
        <w:ind w:left="709" w:hanging="709"/>
        <w:jc w:val="both"/>
        <w:rPr>
          <w:rFonts w:ascii="Arial" w:hAnsi="Arial" w:cs="Arial"/>
        </w:rPr>
      </w:pPr>
      <w:r>
        <w:rPr>
          <w:rFonts w:ascii="Arial" w:hAnsi="Arial" w:cs="Arial"/>
        </w:rPr>
        <w:t>21.1</w:t>
      </w:r>
      <w:r>
        <w:rPr>
          <w:rFonts w:ascii="Arial" w:hAnsi="Arial" w:cs="Arial"/>
        </w:rPr>
        <w:tab/>
        <w:t xml:space="preserve">The Council will monitor and supervise the quality of the Services throughout </w:t>
      </w:r>
      <w:r>
        <w:rPr>
          <w:rFonts w:ascii="Arial" w:hAnsi="Arial" w:cs="Arial"/>
        </w:rPr>
        <w:tab/>
        <w:t>the Term.</w:t>
      </w:r>
    </w:p>
    <w:p w:rsidR="00BD1BF8" w:rsidRDefault="00BD1BF8" w:rsidP="00BD1BF8">
      <w:pPr>
        <w:ind w:left="709" w:hanging="709"/>
        <w:jc w:val="both"/>
        <w:rPr>
          <w:rFonts w:ascii="Arial" w:hAnsi="Arial" w:cs="Arial"/>
        </w:rPr>
      </w:pPr>
      <w:r>
        <w:rPr>
          <w:rFonts w:ascii="Arial" w:hAnsi="Arial" w:cs="Arial"/>
        </w:rPr>
        <w:t>21.2</w:t>
      </w:r>
      <w:r>
        <w:rPr>
          <w:rFonts w:ascii="Arial" w:hAnsi="Arial" w:cs="Arial"/>
        </w:rPr>
        <w:tab/>
        <w:t xml:space="preserve">Throughout the Contract Period the Contractor shall allow the Contract Manager and such other of the Council’s staff as the Council deems necessary access to the Premises for the Council’s audit and inspection purposes and for the monitoring of the Contractor’s performance of this Agreement and provision of the Services. </w:t>
      </w:r>
    </w:p>
    <w:p w:rsidR="00BD1BF8" w:rsidRDefault="00BD1BF8" w:rsidP="00BD1BF8">
      <w:pPr>
        <w:jc w:val="both"/>
        <w:rPr>
          <w:rFonts w:ascii="Arial" w:hAnsi="Arial" w:cs="Arial"/>
        </w:rPr>
      </w:pPr>
    </w:p>
    <w:p w:rsidR="00BD1BF8" w:rsidRDefault="00BD1BF8" w:rsidP="00BD1BF8">
      <w:pPr>
        <w:ind w:left="709" w:hanging="709"/>
        <w:jc w:val="both"/>
        <w:rPr>
          <w:rFonts w:ascii="Arial" w:hAnsi="Arial" w:cs="Arial"/>
        </w:rPr>
      </w:pPr>
      <w:r>
        <w:rPr>
          <w:rFonts w:ascii="Arial" w:hAnsi="Arial" w:cs="Arial"/>
        </w:rPr>
        <w:t>21.3</w:t>
      </w:r>
      <w:r>
        <w:rPr>
          <w:rFonts w:ascii="Arial" w:hAnsi="Arial" w:cs="Arial"/>
        </w:rPr>
        <w:tab/>
        <w:t>Where the Contractor fails to maintain the level of quality of the Service expected by the Council in accordance with this Agreement and the Contract Documents the parties agree that such failure shall be a breach of contract.</w:t>
      </w:r>
    </w:p>
    <w:p w:rsidR="00BD1BF8" w:rsidRDefault="00BD1BF8" w:rsidP="00BD1BF8">
      <w:pPr>
        <w:jc w:val="both"/>
        <w:rPr>
          <w:rFonts w:ascii="Arial" w:hAnsi="Arial" w:cs="Arial"/>
        </w:rPr>
      </w:pPr>
    </w:p>
    <w:p w:rsidR="00BD1BF8" w:rsidRDefault="00BD1BF8" w:rsidP="00BD1BF8">
      <w:pPr>
        <w:ind w:left="709" w:hanging="709"/>
        <w:jc w:val="both"/>
        <w:rPr>
          <w:rFonts w:ascii="Arial" w:hAnsi="Arial" w:cs="Arial"/>
        </w:rPr>
      </w:pPr>
      <w:r>
        <w:rPr>
          <w:rFonts w:ascii="Arial" w:hAnsi="Arial" w:cs="Arial"/>
        </w:rPr>
        <w:t>21.4</w:t>
      </w:r>
      <w:r>
        <w:rPr>
          <w:rFonts w:ascii="Arial" w:hAnsi="Arial" w:cs="Arial"/>
        </w:rPr>
        <w:tab/>
        <w:t xml:space="preserve">Where the Council considers there to be a breach in accordance with 21.3 the Council shall reserve the right to issue a Default Notice.  Any Default Notice </w:t>
      </w:r>
      <w:r>
        <w:rPr>
          <w:rFonts w:ascii="Arial" w:hAnsi="Arial" w:cs="Arial"/>
        </w:rPr>
        <w:tab/>
        <w:t xml:space="preserve">shall specify the breach complained of and the date by which the Council </w:t>
      </w:r>
      <w:r>
        <w:rPr>
          <w:rFonts w:ascii="Arial" w:hAnsi="Arial" w:cs="Arial"/>
        </w:rPr>
        <w:tab/>
        <w:t>requires the breach to be remedied. Without prejudice to the other rights of the Council, the Contractor shall take immediate action on any Default Notice.</w:t>
      </w:r>
    </w:p>
    <w:p w:rsidR="00BD1BF8" w:rsidRDefault="00BD1BF8" w:rsidP="00BD1BF8">
      <w:pPr>
        <w:jc w:val="both"/>
        <w:rPr>
          <w:rFonts w:ascii="Arial" w:hAnsi="Arial" w:cs="Arial"/>
        </w:rPr>
      </w:pPr>
    </w:p>
    <w:p w:rsidR="00BD1BF8" w:rsidRDefault="00BD1BF8" w:rsidP="00BD1BF8">
      <w:pPr>
        <w:ind w:left="709" w:hanging="709"/>
        <w:jc w:val="both"/>
        <w:rPr>
          <w:rFonts w:ascii="Arial" w:hAnsi="Arial" w:cs="Arial"/>
        </w:rPr>
      </w:pPr>
      <w:r>
        <w:rPr>
          <w:rFonts w:ascii="Arial" w:hAnsi="Arial" w:cs="Arial"/>
        </w:rPr>
        <w:t>21.5</w:t>
      </w:r>
      <w:r>
        <w:rPr>
          <w:rFonts w:ascii="Arial" w:hAnsi="Arial" w:cs="Arial"/>
        </w:rPr>
        <w:tab/>
        <w:t>It is expressly agreed and declared that the Council may undertake its review of performance, audit or inspection at any time and by way of any method it considers appropriate.</w:t>
      </w:r>
    </w:p>
    <w:p w:rsidR="00BD1BF8" w:rsidRDefault="00BD1BF8" w:rsidP="00BD1BF8">
      <w:pPr>
        <w:jc w:val="both"/>
        <w:rPr>
          <w:rFonts w:ascii="Arial" w:hAnsi="Arial" w:cs="Arial"/>
        </w:rPr>
      </w:pPr>
    </w:p>
    <w:p w:rsidR="00BD1BF8" w:rsidRDefault="00BD1BF8" w:rsidP="00BD1BF8">
      <w:pPr>
        <w:jc w:val="both"/>
        <w:rPr>
          <w:rFonts w:ascii="Arial" w:hAnsi="Arial" w:cs="Arial"/>
        </w:rPr>
      </w:pPr>
    </w:p>
    <w:p w:rsidR="00BD1BF8" w:rsidRDefault="00BD1BF8" w:rsidP="00BD1BF8">
      <w:pPr>
        <w:jc w:val="both"/>
        <w:rPr>
          <w:rFonts w:ascii="Arial" w:hAnsi="Arial" w:cs="Arial"/>
          <w:b/>
        </w:rPr>
      </w:pPr>
      <w:r>
        <w:rPr>
          <w:rFonts w:ascii="Arial" w:hAnsi="Arial" w:cs="Arial"/>
          <w:b/>
        </w:rPr>
        <w:t>22.</w:t>
      </w:r>
      <w:r>
        <w:rPr>
          <w:rFonts w:ascii="Arial" w:hAnsi="Arial" w:cs="Arial"/>
          <w:b/>
        </w:rPr>
        <w:tab/>
        <w:t>Substituted Performance</w:t>
      </w:r>
    </w:p>
    <w:p w:rsidR="00BD1BF8" w:rsidRDefault="00BD1BF8" w:rsidP="00BD1BF8">
      <w:pPr>
        <w:jc w:val="both"/>
        <w:rPr>
          <w:rFonts w:ascii="Arial" w:hAnsi="Arial" w:cs="Arial"/>
          <w:b/>
        </w:rPr>
      </w:pPr>
    </w:p>
    <w:p w:rsidR="00BD1BF8" w:rsidRDefault="00BD1BF8" w:rsidP="00BD1BF8">
      <w:pPr>
        <w:ind w:left="709" w:hanging="709"/>
        <w:jc w:val="both"/>
        <w:rPr>
          <w:rFonts w:ascii="Arial" w:hAnsi="Arial" w:cs="Arial"/>
        </w:rPr>
      </w:pPr>
      <w:r>
        <w:rPr>
          <w:rFonts w:ascii="Arial" w:hAnsi="Arial" w:cs="Arial"/>
        </w:rPr>
        <w:t>22.1</w:t>
      </w:r>
      <w:r>
        <w:rPr>
          <w:rFonts w:ascii="Arial" w:hAnsi="Arial" w:cs="Arial"/>
        </w:rPr>
        <w:tab/>
        <w:t xml:space="preserve">If the Contractor for whatever reason fails to perform the Services in </w:t>
      </w:r>
      <w:r>
        <w:rPr>
          <w:rFonts w:ascii="Arial" w:hAnsi="Arial" w:cs="Arial"/>
        </w:rPr>
        <w:tab/>
        <w:t xml:space="preserve">whole or in part in accordance with the terms of this Agreement, or in </w:t>
      </w:r>
      <w:r>
        <w:rPr>
          <w:rFonts w:ascii="Arial" w:hAnsi="Arial" w:cs="Arial"/>
        </w:rPr>
        <w:tab/>
        <w:t>performing the Services deficiently, then without prejudice to any other remedy available to the Council, the Council may make arrangement to provide and perform, by its own staff or the staff of another contractor, such services which the Contractor fails to perform or performs deficiently.  The cost incurred by the Council shall be recoverable from the Contractor.</w:t>
      </w:r>
    </w:p>
    <w:p w:rsidR="00BD1BF8" w:rsidRDefault="00BD1BF8" w:rsidP="00BD1BF8">
      <w:pPr>
        <w:jc w:val="both"/>
        <w:rPr>
          <w:rFonts w:ascii="Arial" w:hAnsi="Arial" w:cs="Arial"/>
        </w:rPr>
      </w:pPr>
    </w:p>
    <w:p w:rsidR="00BD1BF8" w:rsidRDefault="00BD1BF8" w:rsidP="00BD1BF8">
      <w:pPr>
        <w:ind w:left="709" w:hanging="709"/>
        <w:jc w:val="both"/>
        <w:rPr>
          <w:rFonts w:ascii="Arial" w:hAnsi="Arial" w:cs="Arial"/>
        </w:rPr>
      </w:pPr>
      <w:r>
        <w:rPr>
          <w:rFonts w:ascii="Arial" w:hAnsi="Arial" w:cs="Arial"/>
        </w:rPr>
        <w:t>22.2</w:t>
      </w:r>
      <w:r>
        <w:rPr>
          <w:rFonts w:ascii="Arial" w:hAnsi="Arial" w:cs="Arial"/>
        </w:rPr>
        <w:tab/>
        <w:t xml:space="preserve">The operation of this clause shall not relieve the Contractor of any obligations </w:t>
      </w:r>
      <w:r>
        <w:rPr>
          <w:rFonts w:ascii="Arial" w:hAnsi="Arial" w:cs="Arial"/>
        </w:rPr>
        <w:tab/>
        <w:t>under this Agreement in respect of the Services as a whole, nor, without prejudice to the other rights of the Council, restrict the Council’s right to terminate this Agreement.</w:t>
      </w:r>
    </w:p>
    <w:p w:rsidR="00BD1BF8" w:rsidRDefault="00BD1BF8" w:rsidP="00BD1BF8">
      <w:pPr>
        <w:ind w:left="709" w:hanging="709"/>
        <w:jc w:val="both"/>
        <w:rPr>
          <w:rFonts w:ascii="Arial" w:hAnsi="Arial" w:cs="Arial"/>
        </w:rPr>
      </w:pPr>
    </w:p>
    <w:p w:rsidR="00BD1BF8" w:rsidRDefault="00BD1BF8" w:rsidP="00BD1BF8">
      <w:pPr>
        <w:ind w:left="709" w:hanging="709"/>
        <w:jc w:val="both"/>
        <w:rPr>
          <w:rFonts w:ascii="Arial" w:hAnsi="Arial" w:cs="Arial"/>
        </w:rPr>
      </w:pPr>
    </w:p>
    <w:p w:rsidR="00BD1BF8" w:rsidRDefault="00BD1BF8" w:rsidP="00BD1BF8">
      <w:pPr>
        <w:jc w:val="both"/>
        <w:rPr>
          <w:rFonts w:ascii="Arial" w:hAnsi="Arial" w:cs="Arial"/>
          <w:b/>
        </w:rPr>
      </w:pPr>
      <w:r>
        <w:rPr>
          <w:rFonts w:ascii="Arial" w:hAnsi="Arial" w:cs="Arial"/>
          <w:b/>
        </w:rPr>
        <w:t>23.</w:t>
      </w:r>
      <w:r>
        <w:rPr>
          <w:rFonts w:ascii="Arial" w:hAnsi="Arial" w:cs="Arial"/>
          <w:b/>
        </w:rPr>
        <w:tab/>
        <w:t>Dispute Resolution Procedure</w:t>
      </w:r>
    </w:p>
    <w:p w:rsidR="00BD1BF8" w:rsidRDefault="00BD1BF8" w:rsidP="00BD1BF8">
      <w:pPr>
        <w:jc w:val="both"/>
        <w:rPr>
          <w:rFonts w:ascii="Arial" w:hAnsi="Arial" w:cs="Arial"/>
        </w:rPr>
      </w:pPr>
    </w:p>
    <w:p w:rsidR="00BD1BF8" w:rsidRDefault="00BD1BF8" w:rsidP="00BD1BF8">
      <w:pPr>
        <w:tabs>
          <w:tab w:val="left" w:pos="709"/>
        </w:tabs>
        <w:ind w:left="709" w:hanging="709"/>
        <w:jc w:val="both"/>
        <w:rPr>
          <w:rFonts w:ascii="Arial" w:hAnsi="Arial" w:cs="Arial"/>
          <w:sz w:val="22"/>
          <w:szCs w:val="22"/>
          <w:lang w:val="en-US"/>
        </w:rPr>
      </w:pPr>
      <w:r>
        <w:rPr>
          <w:rFonts w:ascii="Arial" w:hAnsi="Arial" w:cs="Arial"/>
        </w:rPr>
        <w:t>23.1</w:t>
      </w:r>
      <w:r>
        <w:rPr>
          <w:rFonts w:ascii="Arial" w:hAnsi="Arial" w:cs="Arial"/>
        </w:rPr>
        <w:tab/>
      </w:r>
      <w:r>
        <w:rPr>
          <w:rFonts w:ascii="Arial" w:hAnsi="Arial" w:cs="Arial"/>
          <w:sz w:val="22"/>
          <w:szCs w:val="22"/>
          <w:lang w:val="en-US"/>
        </w:rPr>
        <w:tab/>
      </w:r>
      <w:r>
        <w:rPr>
          <w:rFonts w:ascii="Arial" w:hAnsi="Arial" w:cs="Arial"/>
          <w:lang w:val="en-US"/>
        </w:rPr>
        <w:t xml:space="preserve">The Parties shall use their best </w:t>
      </w:r>
      <w:proofErr w:type="spellStart"/>
      <w:r>
        <w:rPr>
          <w:rFonts w:ascii="Arial" w:hAnsi="Arial" w:cs="Arial"/>
          <w:lang w:val="en-US"/>
        </w:rPr>
        <w:t>endeavours</w:t>
      </w:r>
      <w:proofErr w:type="spellEnd"/>
      <w:r>
        <w:rPr>
          <w:rFonts w:ascii="Arial" w:hAnsi="Arial" w:cs="Arial"/>
          <w:lang w:val="en-US"/>
        </w:rPr>
        <w:t xml:space="preserve"> to resolve any dispute or difference between the Parties in connection with or arising out of this Agreement or the performance of the Services, whether during the Term of this Agreement or after its completion and whether before or after its cancellation, termination, expiration, abandonment or breach. </w:t>
      </w:r>
    </w:p>
    <w:p w:rsidR="00BD1BF8" w:rsidRDefault="00BD1BF8" w:rsidP="00BD1BF8">
      <w:pPr>
        <w:tabs>
          <w:tab w:val="left" w:pos="540"/>
        </w:tabs>
        <w:jc w:val="both"/>
        <w:rPr>
          <w:rFonts w:ascii="Arial" w:hAnsi="Arial" w:cs="Arial"/>
          <w:sz w:val="22"/>
          <w:szCs w:val="22"/>
          <w:lang w:val="en-US"/>
        </w:rPr>
      </w:pPr>
    </w:p>
    <w:p w:rsidR="00BD1BF8" w:rsidRDefault="00BD1BF8" w:rsidP="00BD1BF8">
      <w:pPr>
        <w:tabs>
          <w:tab w:val="left" w:pos="540"/>
        </w:tabs>
        <w:ind w:left="709" w:hanging="709"/>
        <w:jc w:val="both"/>
        <w:rPr>
          <w:rFonts w:ascii="Arial" w:hAnsi="Arial" w:cs="Arial"/>
          <w:sz w:val="22"/>
          <w:szCs w:val="22"/>
          <w:lang w:val="en-US"/>
        </w:rPr>
      </w:pPr>
      <w:r>
        <w:rPr>
          <w:rFonts w:ascii="Arial" w:hAnsi="Arial" w:cs="Arial"/>
          <w:sz w:val="22"/>
          <w:szCs w:val="22"/>
          <w:lang w:val="en-US"/>
        </w:rPr>
        <w:t>23.2</w:t>
      </w:r>
      <w:r>
        <w:rPr>
          <w:rFonts w:ascii="Arial" w:hAnsi="Arial" w:cs="Arial"/>
          <w:sz w:val="22"/>
          <w:szCs w:val="22"/>
          <w:lang w:val="en-US"/>
        </w:rPr>
        <w:tab/>
      </w:r>
      <w:r>
        <w:rPr>
          <w:rFonts w:ascii="Arial" w:hAnsi="Arial" w:cs="Arial"/>
          <w:lang w:val="en-US"/>
        </w:rPr>
        <w:tab/>
        <w:t xml:space="preserve">In order to resolve a dispute or difference either party shall use the following </w:t>
      </w:r>
      <w:r>
        <w:rPr>
          <w:rFonts w:ascii="Arial" w:hAnsi="Arial" w:cs="Arial"/>
          <w:lang w:val="en-US"/>
        </w:rPr>
        <w:tab/>
        <w:t>procedure:</w:t>
      </w:r>
    </w:p>
    <w:p w:rsidR="00BD1BF8" w:rsidRDefault="00BD1BF8" w:rsidP="00BD1BF8">
      <w:pPr>
        <w:tabs>
          <w:tab w:val="left" w:pos="540"/>
        </w:tabs>
        <w:jc w:val="both"/>
        <w:rPr>
          <w:rFonts w:ascii="Arial" w:hAnsi="Arial" w:cs="Arial"/>
          <w:sz w:val="22"/>
          <w:szCs w:val="22"/>
          <w:lang w:val="en-US"/>
        </w:rPr>
      </w:pPr>
    </w:p>
    <w:p w:rsidR="00BD1BF8" w:rsidRDefault="00BD1BF8" w:rsidP="00BD1BF8">
      <w:pPr>
        <w:tabs>
          <w:tab w:val="left" w:pos="0"/>
        </w:tabs>
        <w:ind w:left="1440" w:hanging="731"/>
        <w:jc w:val="both"/>
        <w:rPr>
          <w:rFonts w:ascii="Arial" w:hAnsi="Arial" w:cs="Arial"/>
          <w:sz w:val="22"/>
          <w:szCs w:val="22"/>
          <w:lang w:val="en-US"/>
        </w:rPr>
      </w:pPr>
      <w:r>
        <w:rPr>
          <w:rFonts w:ascii="Arial" w:hAnsi="Arial" w:cs="Arial"/>
          <w:lang w:val="en-US"/>
        </w:rPr>
        <w:t>23.2.1</w:t>
      </w:r>
      <w:r>
        <w:rPr>
          <w:rFonts w:ascii="Arial" w:hAnsi="Arial" w:cs="Arial"/>
          <w:lang w:val="en-US"/>
        </w:rPr>
        <w:tab/>
        <w:t>Request a meeting between the Contract Manager and a representative of the Contractor;</w:t>
      </w:r>
    </w:p>
    <w:p w:rsidR="00BD1BF8" w:rsidRDefault="00BD1BF8" w:rsidP="00BD1BF8">
      <w:pPr>
        <w:tabs>
          <w:tab w:val="left" w:pos="540"/>
        </w:tabs>
        <w:jc w:val="both"/>
        <w:rPr>
          <w:rFonts w:ascii="Arial" w:hAnsi="Arial" w:cs="Arial"/>
          <w:sz w:val="22"/>
          <w:szCs w:val="22"/>
          <w:lang w:val="en-US"/>
        </w:rPr>
      </w:pPr>
    </w:p>
    <w:p w:rsidR="00BD1BF8" w:rsidRDefault="00BD1BF8" w:rsidP="00BD1BF8">
      <w:pPr>
        <w:tabs>
          <w:tab w:val="left" w:pos="709"/>
        </w:tabs>
        <w:ind w:left="1418" w:hanging="1418"/>
        <w:jc w:val="both"/>
        <w:rPr>
          <w:rFonts w:ascii="Arial" w:hAnsi="Arial" w:cs="Arial"/>
          <w:sz w:val="22"/>
          <w:szCs w:val="22"/>
          <w:lang w:val="en-US"/>
        </w:rPr>
      </w:pPr>
      <w:r>
        <w:rPr>
          <w:rFonts w:ascii="Arial" w:hAnsi="Arial" w:cs="Arial"/>
          <w:sz w:val="22"/>
          <w:szCs w:val="22"/>
          <w:lang w:val="en-US"/>
        </w:rPr>
        <w:tab/>
      </w:r>
      <w:r>
        <w:rPr>
          <w:rFonts w:ascii="Arial" w:hAnsi="Arial" w:cs="Arial"/>
          <w:lang w:val="en-US"/>
        </w:rPr>
        <w:t>23.2.2</w:t>
      </w:r>
      <w:r>
        <w:rPr>
          <w:rFonts w:ascii="Arial" w:hAnsi="Arial" w:cs="Arial"/>
          <w:lang w:val="en-US"/>
        </w:rPr>
        <w:tab/>
        <w:t xml:space="preserve">If the dispute or difference remains unresolved, then a further meeting </w:t>
      </w:r>
      <w:r>
        <w:rPr>
          <w:rFonts w:ascii="Arial" w:hAnsi="Arial" w:cs="Arial"/>
          <w:lang w:val="en-US"/>
        </w:rPr>
        <w:tab/>
        <w:t>inviting the Council’s Head of Planning and Engagement and a senior representative of the Contractor shall be convened;</w:t>
      </w:r>
    </w:p>
    <w:p w:rsidR="00BD1BF8" w:rsidRDefault="00BD1BF8" w:rsidP="00BD1BF8">
      <w:pPr>
        <w:tabs>
          <w:tab w:val="left" w:pos="540"/>
        </w:tabs>
        <w:jc w:val="both"/>
        <w:rPr>
          <w:rFonts w:ascii="Arial" w:hAnsi="Arial" w:cs="Arial"/>
          <w:sz w:val="22"/>
          <w:szCs w:val="22"/>
          <w:lang w:val="en-US"/>
        </w:rPr>
      </w:pPr>
    </w:p>
    <w:p w:rsidR="00BD1BF8" w:rsidRDefault="00BD1BF8" w:rsidP="008F0FFA">
      <w:pPr>
        <w:tabs>
          <w:tab w:val="left" w:pos="540"/>
        </w:tabs>
        <w:ind w:left="540" w:hanging="540"/>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lang w:val="en-US"/>
        </w:rPr>
        <w:t>23.2.3</w:t>
      </w:r>
      <w:r>
        <w:rPr>
          <w:rFonts w:ascii="Arial" w:hAnsi="Arial" w:cs="Arial"/>
          <w:lang w:val="en-US"/>
        </w:rPr>
        <w:tab/>
        <w:t>If the dispute or difference still cannot be satis</w:t>
      </w:r>
      <w:r w:rsidR="008F0FFA">
        <w:rPr>
          <w:rFonts w:ascii="Arial" w:hAnsi="Arial" w:cs="Arial"/>
          <w:lang w:val="en-US"/>
        </w:rPr>
        <w:t xml:space="preserve">factorily resolved, it shall </w:t>
      </w:r>
      <w:r>
        <w:rPr>
          <w:rFonts w:ascii="Arial" w:hAnsi="Arial" w:cs="Arial"/>
          <w:lang w:val="en-US"/>
        </w:rPr>
        <w:t>be referred to the Chief Executive of t</w:t>
      </w:r>
      <w:r w:rsidR="008F0FFA">
        <w:rPr>
          <w:rFonts w:ascii="Arial" w:hAnsi="Arial" w:cs="Arial"/>
          <w:lang w:val="en-US"/>
        </w:rPr>
        <w:t xml:space="preserve">he Council and the Managing </w:t>
      </w:r>
      <w:r>
        <w:rPr>
          <w:rFonts w:ascii="Arial" w:hAnsi="Arial" w:cs="Arial"/>
          <w:lang w:val="en-US"/>
        </w:rPr>
        <w:t>Director of the Contractor for resolution.</w:t>
      </w:r>
    </w:p>
    <w:p w:rsidR="00BD1BF8" w:rsidRDefault="00BD1BF8" w:rsidP="00BD1BF8">
      <w:pPr>
        <w:tabs>
          <w:tab w:val="left" w:pos="540"/>
        </w:tabs>
        <w:jc w:val="both"/>
        <w:rPr>
          <w:rFonts w:ascii="Arial" w:hAnsi="Arial" w:cs="Arial"/>
          <w:sz w:val="22"/>
          <w:szCs w:val="22"/>
          <w:lang w:val="en-US"/>
        </w:rPr>
      </w:pPr>
    </w:p>
    <w:p w:rsidR="00BD1BF8" w:rsidRDefault="00BD1BF8" w:rsidP="00BD1BF8">
      <w:pPr>
        <w:tabs>
          <w:tab w:val="left" w:pos="540"/>
        </w:tabs>
        <w:ind w:left="720" w:hanging="720"/>
        <w:jc w:val="both"/>
        <w:rPr>
          <w:rFonts w:ascii="Arial" w:hAnsi="Arial" w:cs="Arial"/>
          <w:lang w:val="en-US"/>
        </w:rPr>
      </w:pPr>
      <w:r>
        <w:rPr>
          <w:rFonts w:ascii="Arial" w:hAnsi="Arial" w:cs="Arial"/>
          <w:lang w:val="en-US"/>
        </w:rPr>
        <w:t>23.3</w:t>
      </w:r>
      <w:r>
        <w:rPr>
          <w:rFonts w:ascii="Arial" w:hAnsi="Arial" w:cs="Arial"/>
          <w:lang w:val="en-US"/>
        </w:rPr>
        <w:tab/>
      </w:r>
      <w:r>
        <w:rPr>
          <w:rFonts w:ascii="Arial" w:hAnsi="Arial" w:cs="Arial"/>
          <w:lang w:val="en-US"/>
        </w:rPr>
        <w:tab/>
        <w:t>If the dispute or difference is not resolved within 21 days of referral under Clause 23.2.3, above, then the parties shall attempt to settle the dispute or difference by Mediation in accordance with the Centre for Dispute Resolution (CEDR) Model Mediation Procedure. Each Party shall bear its own costs if action is taken under this clause.</w:t>
      </w:r>
    </w:p>
    <w:p w:rsidR="00BD1BF8" w:rsidRDefault="00BD1BF8" w:rsidP="00BD1BF8">
      <w:pPr>
        <w:tabs>
          <w:tab w:val="left" w:pos="540"/>
        </w:tabs>
        <w:ind w:left="720" w:hanging="720"/>
        <w:jc w:val="both"/>
        <w:rPr>
          <w:rFonts w:ascii="Arial" w:hAnsi="Arial" w:cs="Arial"/>
          <w:lang w:val="en-US"/>
        </w:rPr>
      </w:pPr>
    </w:p>
    <w:p w:rsidR="00BD1BF8" w:rsidRDefault="00BD1BF8" w:rsidP="00BD1BF8">
      <w:pPr>
        <w:tabs>
          <w:tab w:val="left" w:pos="540"/>
        </w:tabs>
        <w:ind w:left="720" w:hanging="720"/>
        <w:jc w:val="both"/>
        <w:rPr>
          <w:rFonts w:ascii="Arial" w:hAnsi="Arial" w:cs="Arial"/>
          <w:lang w:val="en-US"/>
        </w:rPr>
      </w:pPr>
      <w:r>
        <w:rPr>
          <w:rFonts w:ascii="Arial" w:hAnsi="Arial" w:cs="Arial"/>
          <w:lang w:val="en-US"/>
        </w:rPr>
        <w:t>23.4</w:t>
      </w:r>
      <w:r>
        <w:rPr>
          <w:rFonts w:ascii="Arial" w:hAnsi="Arial" w:cs="Arial"/>
          <w:lang w:val="en-US"/>
        </w:rPr>
        <w:tab/>
      </w:r>
      <w:r>
        <w:rPr>
          <w:rFonts w:ascii="Arial" w:hAnsi="Arial" w:cs="Arial"/>
          <w:lang w:val="en-US"/>
        </w:rPr>
        <w:tab/>
        <w:t>The parties agree to refrain from issuing proceedings in any court or tribunal of competent jurisdiction until such times as the procedures in clauses 23.2 and 23.3 have been exhausted and the dispute remains unresolved.</w:t>
      </w:r>
    </w:p>
    <w:p w:rsidR="00BD1BF8" w:rsidRDefault="00BD1BF8" w:rsidP="00BD1BF8">
      <w:pPr>
        <w:tabs>
          <w:tab w:val="left" w:pos="540"/>
        </w:tabs>
        <w:jc w:val="both"/>
        <w:rPr>
          <w:rFonts w:ascii="Arial" w:hAnsi="Arial" w:cs="Arial"/>
          <w:lang w:val="en-US"/>
        </w:rPr>
      </w:pPr>
    </w:p>
    <w:p w:rsidR="00BD1BF8" w:rsidRDefault="00BD1BF8" w:rsidP="00BD1BF8">
      <w:pPr>
        <w:tabs>
          <w:tab w:val="left" w:pos="540"/>
        </w:tabs>
        <w:jc w:val="both"/>
        <w:rPr>
          <w:rFonts w:ascii="Arial" w:hAnsi="Arial" w:cs="Arial"/>
          <w:lang w:val="en-US"/>
        </w:rPr>
      </w:pPr>
    </w:p>
    <w:p w:rsidR="00BD1BF8" w:rsidRDefault="00BD1BF8" w:rsidP="00BD1BF8">
      <w:pPr>
        <w:tabs>
          <w:tab w:val="left" w:pos="540"/>
        </w:tabs>
        <w:jc w:val="both"/>
        <w:rPr>
          <w:rFonts w:ascii="Arial" w:hAnsi="Arial" w:cs="Arial"/>
          <w:b/>
          <w:lang w:val="en-US"/>
        </w:rPr>
      </w:pPr>
      <w:r>
        <w:rPr>
          <w:rFonts w:ascii="Arial" w:hAnsi="Arial" w:cs="Arial"/>
          <w:b/>
          <w:lang w:val="en-US"/>
        </w:rPr>
        <w:t>24.</w:t>
      </w:r>
      <w:r>
        <w:rPr>
          <w:rFonts w:ascii="Arial" w:hAnsi="Arial" w:cs="Arial"/>
          <w:b/>
          <w:lang w:val="en-US"/>
        </w:rPr>
        <w:tab/>
      </w:r>
      <w:r>
        <w:rPr>
          <w:rFonts w:ascii="Arial" w:hAnsi="Arial" w:cs="Arial"/>
          <w:b/>
          <w:lang w:val="en-US"/>
        </w:rPr>
        <w:tab/>
        <w:t>Termination</w:t>
      </w:r>
    </w:p>
    <w:p w:rsidR="00BD1BF8" w:rsidRDefault="00BD1BF8" w:rsidP="00BD1BF8">
      <w:pPr>
        <w:tabs>
          <w:tab w:val="left" w:pos="540"/>
        </w:tabs>
        <w:jc w:val="both"/>
        <w:rPr>
          <w:rFonts w:ascii="Arial" w:hAnsi="Arial" w:cs="Arial"/>
          <w:b/>
          <w:lang w:val="en-US"/>
        </w:rPr>
      </w:pPr>
    </w:p>
    <w:p w:rsidR="00BD1BF8" w:rsidRDefault="00BD1BF8" w:rsidP="00BD1BF8">
      <w:pPr>
        <w:tabs>
          <w:tab w:val="left" w:pos="540"/>
        </w:tabs>
        <w:ind w:left="720" w:hanging="720"/>
        <w:jc w:val="both"/>
        <w:rPr>
          <w:rFonts w:ascii="Arial" w:hAnsi="Arial" w:cs="Arial"/>
          <w:lang w:val="en-US"/>
        </w:rPr>
      </w:pPr>
      <w:r>
        <w:rPr>
          <w:rFonts w:ascii="Arial" w:hAnsi="Arial" w:cs="Arial"/>
          <w:lang w:val="en-US"/>
        </w:rPr>
        <w:t>24.1</w:t>
      </w:r>
      <w:r>
        <w:rPr>
          <w:rFonts w:ascii="Arial" w:hAnsi="Arial" w:cs="Arial"/>
          <w:lang w:val="en-US"/>
        </w:rPr>
        <w:tab/>
      </w:r>
      <w:r>
        <w:rPr>
          <w:rFonts w:ascii="Arial" w:hAnsi="Arial" w:cs="Arial"/>
          <w:lang w:val="en-US"/>
        </w:rPr>
        <w:tab/>
        <w:t>Without prejudice to any other rights and remedies it may possess, the Council shall be entitled to terminate this Agreement forthwith by notice in the following circumstances, such circumstances shall be treated as a breach of this Agreement:</w:t>
      </w:r>
    </w:p>
    <w:p w:rsidR="00BD1BF8" w:rsidRDefault="00BD1BF8" w:rsidP="00BD1BF8">
      <w:pPr>
        <w:tabs>
          <w:tab w:val="left" w:pos="540"/>
        </w:tabs>
        <w:jc w:val="both"/>
        <w:rPr>
          <w:rFonts w:ascii="Arial" w:hAnsi="Arial" w:cs="Arial"/>
          <w:lang w:val="en-US"/>
        </w:rPr>
      </w:pPr>
    </w:p>
    <w:p w:rsidR="00BD1BF8" w:rsidRDefault="00BD1BF8" w:rsidP="008F0FFA">
      <w:pPr>
        <w:tabs>
          <w:tab w:val="left" w:pos="540"/>
        </w:tabs>
        <w:ind w:left="540" w:hanging="540"/>
        <w:jc w:val="both"/>
        <w:rPr>
          <w:rFonts w:ascii="Arial" w:hAnsi="Arial" w:cs="Arial"/>
          <w:lang w:val="en-US"/>
        </w:rPr>
      </w:pPr>
      <w:r>
        <w:rPr>
          <w:rFonts w:ascii="Arial" w:hAnsi="Arial" w:cs="Arial"/>
          <w:lang w:val="en-US"/>
        </w:rPr>
        <w:tab/>
      </w:r>
      <w:r>
        <w:rPr>
          <w:rFonts w:ascii="Arial" w:hAnsi="Arial" w:cs="Arial"/>
          <w:lang w:val="en-US"/>
        </w:rPr>
        <w:tab/>
        <w:t>24.1.1</w:t>
      </w:r>
      <w:r>
        <w:rPr>
          <w:rFonts w:ascii="Arial" w:hAnsi="Arial" w:cs="Arial"/>
          <w:lang w:val="en-US"/>
        </w:rPr>
        <w:tab/>
        <w:t>upon discovery of a material misrepre</w:t>
      </w:r>
      <w:r w:rsidR="008F0FFA">
        <w:rPr>
          <w:rFonts w:ascii="Arial" w:hAnsi="Arial" w:cs="Arial"/>
          <w:lang w:val="en-US"/>
        </w:rPr>
        <w:t xml:space="preserve">sentation by the Contractor </w:t>
      </w:r>
      <w:r>
        <w:rPr>
          <w:rFonts w:ascii="Arial" w:hAnsi="Arial" w:cs="Arial"/>
          <w:lang w:val="en-US"/>
        </w:rPr>
        <w:t>during the original quoting process;</w:t>
      </w:r>
    </w:p>
    <w:p w:rsidR="00BD1BF8" w:rsidRDefault="00BD1BF8" w:rsidP="00BD1BF8">
      <w:pPr>
        <w:tabs>
          <w:tab w:val="left" w:pos="540"/>
        </w:tabs>
        <w:jc w:val="both"/>
        <w:rPr>
          <w:rFonts w:ascii="Arial" w:hAnsi="Arial" w:cs="Arial"/>
          <w:lang w:val="en-US"/>
        </w:rPr>
      </w:pPr>
    </w:p>
    <w:p w:rsidR="00BD1BF8" w:rsidRDefault="00BD1BF8" w:rsidP="00BD1BF8">
      <w:pPr>
        <w:tabs>
          <w:tab w:val="left" w:pos="540"/>
        </w:tabs>
        <w:ind w:left="1418" w:hanging="709"/>
        <w:jc w:val="both"/>
        <w:rPr>
          <w:rFonts w:ascii="Arial" w:hAnsi="Arial" w:cs="Arial"/>
          <w:lang w:val="en-US"/>
        </w:rPr>
      </w:pPr>
      <w:r>
        <w:rPr>
          <w:rFonts w:ascii="Arial" w:hAnsi="Arial" w:cs="Arial"/>
          <w:lang w:val="en-US"/>
        </w:rPr>
        <w:t>24.1.2</w:t>
      </w:r>
      <w:r>
        <w:rPr>
          <w:rFonts w:ascii="Arial" w:hAnsi="Arial" w:cs="Arial"/>
          <w:lang w:val="en-US"/>
        </w:rPr>
        <w:tab/>
      </w:r>
      <w:proofErr w:type="gramStart"/>
      <w:r>
        <w:rPr>
          <w:rFonts w:ascii="Arial" w:hAnsi="Arial" w:cs="Arial"/>
          <w:lang w:val="en-US"/>
        </w:rPr>
        <w:t>where</w:t>
      </w:r>
      <w:proofErr w:type="gramEnd"/>
      <w:r>
        <w:rPr>
          <w:rFonts w:ascii="Arial" w:hAnsi="Arial" w:cs="Arial"/>
          <w:lang w:val="en-US"/>
        </w:rPr>
        <w:t xml:space="preserve"> the Contractor commits a material breach or a series of </w:t>
      </w:r>
      <w:r>
        <w:rPr>
          <w:rFonts w:ascii="Arial" w:hAnsi="Arial" w:cs="Arial"/>
          <w:lang w:val="en-US"/>
        </w:rPr>
        <w:tab/>
        <w:t>persistent minor breaches of any of its obligations under this Agreement, whether or not evidenced by the issue of Default Notices;</w:t>
      </w:r>
    </w:p>
    <w:p w:rsidR="00BD1BF8" w:rsidRDefault="00BD1BF8" w:rsidP="00BD1BF8">
      <w:pPr>
        <w:tabs>
          <w:tab w:val="left" w:pos="540"/>
        </w:tabs>
        <w:jc w:val="both"/>
        <w:rPr>
          <w:rFonts w:ascii="Arial" w:hAnsi="Arial" w:cs="Arial"/>
          <w:lang w:val="en-US"/>
        </w:rPr>
      </w:pPr>
    </w:p>
    <w:p w:rsidR="00BD1BF8" w:rsidRDefault="00BD1BF8" w:rsidP="00BD1BF8">
      <w:pPr>
        <w:tabs>
          <w:tab w:val="left" w:pos="540"/>
        </w:tabs>
        <w:jc w:val="both"/>
        <w:rPr>
          <w:rFonts w:ascii="Arial" w:hAnsi="Arial" w:cs="Arial"/>
          <w:lang w:val="en-US"/>
        </w:rPr>
      </w:pPr>
      <w:r>
        <w:rPr>
          <w:rFonts w:ascii="Arial" w:hAnsi="Arial" w:cs="Arial"/>
          <w:lang w:val="en-US"/>
        </w:rPr>
        <w:tab/>
      </w:r>
      <w:r>
        <w:rPr>
          <w:rFonts w:ascii="Arial" w:hAnsi="Arial" w:cs="Arial"/>
          <w:lang w:val="en-US"/>
        </w:rPr>
        <w:tab/>
      </w:r>
      <w:proofErr w:type="gramStart"/>
      <w:r>
        <w:rPr>
          <w:rFonts w:ascii="Arial" w:hAnsi="Arial" w:cs="Arial"/>
          <w:lang w:val="en-US"/>
        </w:rPr>
        <w:t>if</w:t>
      </w:r>
      <w:proofErr w:type="gramEnd"/>
      <w:r>
        <w:rPr>
          <w:rFonts w:ascii="Arial" w:hAnsi="Arial" w:cs="Arial"/>
          <w:lang w:val="en-US"/>
        </w:rPr>
        <w:t xml:space="preserve"> the Contractor, or where applicable, any director or partner of it:</w:t>
      </w:r>
    </w:p>
    <w:p w:rsidR="00BD1BF8" w:rsidRDefault="00BD1BF8" w:rsidP="00BD1BF8">
      <w:pPr>
        <w:tabs>
          <w:tab w:val="left" w:pos="540"/>
        </w:tabs>
        <w:jc w:val="both"/>
        <w:rPr>
          <w:rFonts w:ascii="Arial" w:hAnsi="Arial" w:cs="Arial"/>
          <w:lang w:val="en-US"/>
        </w:rPr>
      </w:pPr>
    </w:p>
    <w:p w:rsidR="00BD1BF8" w:rsidRDefault="00BD1BF8" w:rsidP="00BD1BF8">
      <w:pPr>
        <w:tabs>
          <w:tab w:val="left" w:pos="540"/>
        </w:tabs>
        <w:ind w:left="1440" w:hanging="1440"/>
        <w:jc w:val="both"/>
        <w:rPr>
          <w:rFonts w:ascii="Arial" w:hAnsi="Arial" w:cs="Arial"/>
          <w:lang w:val="en-US"/>
        </w:rPr>
      </w:pPr>
      <w:r>
        <w:rPr>
          <w:rFonts w:ascii="Arial" w:hAnsi="Arial" w:cs="Arial"/>
          <w:lang w:val="en-US"/>
        </w:rPr>
        <w:tab/>
        <w:t>24.1.3</w:t>
      </w:r>
      <w:r>
        <w:rPr>
          <w:rFonts w:ascii="Arial" w:hAnsi="Arial" w:cs="Arial"/>
          <w:lang w:val="en-US"/>
        </w:rPr>
        <w:tab/>
        <w:t xml:space="preserve">changes its location or composition and such change affects the ability of the Contractor to discharge its obligations under the Agreement, to the detriment of the Council; </w:t>
      </w:r>
    </w:p>
    <w:p w:rsidR="00BD1BF8" w:rsidRDefault="00BD1BF8" w:rsidP="00BD1BF8">
      <w:pPr>
        <w:tabs>
          <w:tab w:val="left" w:pos="540"/>
        </w:tabs>
        <w:jc w:val="both"/>
        <w:rPr>
          <w:rFonts w:ascii="Arial" w:hAnsi="Arial" w:cs="Arial"/>
          <w:lang w:val="en-US"/>
        </w:rPr>
      </w:pPr>
    </w:p>
    <w:p w:rsidR="00BD1BF8" w:rsidRDefault="00BD1BF8" w:rsidP="00BD1BF8">
      <w:pPr>
        <w:tabs>
          <w:tab w:val="left" w:pos="540"/>
        </w:tabs>
        <w:jc w:val="both"/>
        <w:rPr>
          <w:rFonts w:ascii="Arial" w:hAnsi="Arial" w:cs="Arial"/>
          <w:lang w:val="en-US"/>
        </w:rPr>
      </w:pPr>
      <w:r>
        <w:rPr>
          <w:rFonts w:ascii="Arial" w:hAnsi="Arial" w:cs="Arial"/>
          <w:lang w:val="en-US"/>
        </w:rPr>
        <w:tab/>
      </w:r>
      <w:r>
        <w:rPr>
          <w:rFonts w:ascii="Arial" w:hAnsi="Arial" w:cs="Arial"/>
          <w:lang w:val="en-US"/>
        </w:rPr>
        <w:tab/>
        <w:t>24.1.4</w:t>
      </w:r>
      <w:r>
        <w:rPr>
          <w:rFonts w:ascii="Arial" w:hAnsi="Arial" w:cs="Arial"/>
          <w:lang w:val="en-US"/>
        </w:rPr>
        <w:tab/>
      </w:r>
      <w:proofErr w:type="gramStart"/>
      <w:r>
        <w:rPr>
          <w:rFonts w:ascii="Arial" w:hAnsi="Arial" w:cs="Arial"/>
          <w:lang w:val="en-US"/>
        </w:rPr>
        <w:t>is</w:t>
      </w:r>
      <w:proofErr w:type="gramEnd"/>
      <w:r>
        <w:rPr>
          <w:rFonts w:ascii="Arial" w:hAnsi="Arial" w:cs="Arial"/>
          <w:lang w:val="en-US"/>
        </w:rPr>
        <w:t xml:space="preserve"> convicted of an offence involving dishonesty;</w:t>
      </w:r>
    </w:p>
    <w:p w:rsidR="00BD1BF8" w:rsidRDefault="00BD1BF8" w:rsidP="00BD1BF8">
      <w:pPr>
        <w:tabs>
          <w:tab w:val="left" w:pos="540"/>
        </w:tabs>
        <w:jc w:val="both"/>
        <w:rPr>
          <w:rFonts w:ascii="Arial" w:hAnsi="Arial" w:cs="Arial"/>
          <w:lang w:val="en-US"/>
        </w:rPr>
      </w:pPr>
    </w:p>
    <w:p w:rsidR="00BD1BF8" w:rsidRDefault="00BD1BF8" w:rsidP="008F0FFA">
      <w:pPr>
        <w:tabs>
          <w:tab w:val="left" w:pos="540"/>
        </w:tabs>
        <w:ind w:left="540" w:hanging="540"/>
        <w:jc w:val="both"/>
        <w:rPr>
          <w:rFonts w:ascii="Arial" w:hAnsi="Arial" w:cs="Arial"/>
          <w:lang w:val="en-US"/>
        </w:rPr>
      </w:pPr>
      <w:r>
        <w:rPr>
          <w:rFonts w:ascii="Arial" w:hAnsi="Arial" w:cs="Arial"/>
          <w:lang w:val="en-US"/>
        </w:rPr>
        <w:tab/>
      </w:r>
      <w:r>
        <w:rPr>
          <w:rFonts w:ascii="Arial" w:hAnsi="Arial" w:cs="Arial"/>
          <w:lang w:val="en-US"/>
        </w:rPr>
        <w:tab/>
        <w:t>24.1.5</w:t>
      </w:r>
      <w:r>
        <w:rPr>
          <w:rFonts w:ascii="Arial" w:hAnsi="Arial" w:cs="Arial"/>
          <w:lang w:val="en-US"/>
        </w:rPr>
        <w:tab/>
        <w:t>becomes bankrupt, or makes a composit</w:t>
      </w:r>
      <w:r w:rsidR="008F0FFA">
        <w:rPr>
          <w:rFonts w:ascii="Arial" w:hAnsi="Arial" w:cs="Arial"/>
          <w:lang w:val="en-US"/>
        </w:rPr>
        <w:t xml:space="preserve">ion or arrangements with its </w:t>
      </w:r>
      <w:r>
        <w:rPr>
          <w:rFonts w:ascii="Arial" w:hAnsi="Arial" w:cs="Arial"/>
          <w:lang w:val="en-US"/>
        </w:rPr>
        <w:t>creditors, or has a proposal or voluntary a</w:t>
      </w:r>
      <w:r w:rsidR="008F0FFA">
        <w:rPr>
          <w:rFonts w:ascii="Arial" w:hAnsi="Arial" w:cs="Arial"/>
          <w:lang w:val="en-US"/>
        </w:rPr>
        <w:t xml:space="preserve">rrangement for a composition </w:t>
      </w:r>
      <w:r>
        <w:rPr>
          <w:rFonts w:ascii="Arial" w:hAnsi="Arial" w:cs="Arial"/>
          <w:lang w:val="en-US"/>
        </w:rPr>
        <w:t xml:space="preserve">of debts, or scheme </w:t>
      </w:r>
      <w:proofErr w:type="spellStart"/>
      <w:r>
        <w:rPr>
          <w:rFonts w:ascii="Arial" w:hAnsi="Arial" w:cs="Arial"/>
          <w:lang w:val="en-US"/>
        </w:rPr>
        <w:t>or</w:t>
      </w:r>
      <w:proofErr w:type="spellEnd"/>
      <w:r>
        <w:rPr>
          <w:rFonts w:ascii="Arial" w:hAnsi="Arial" w:cs="Arial"/>
          <w:lang w:val="en-US"/>
        </w:rPr>
        <w:t xml:space="preserve"> arrangement app</w:t>
      </w:r>
      <w:r w:rsidR="008F0FFA">
        <w:rPr>
          <w:rFonts w:ascii="Arial" w:hAnsi="Arial" w:cs="Arial"/>
          <w:lang w:val="en-US"/>
        </w:rPr>
        <w:t xml:space="preserve">roved in accordance with the </w:t>
      </w:r>
      <w:r w:rsidR="008F0FFA">
        <w:rPr>
          <w:rFonts w:ascii="Arial" w:hAnsi="Arial" w:cs="Arial"/>
          <w:lang w:val="en-US"/>
        </w:rPr>
        <w:tab/>
      </w:r>
      <w:r>
        <w:rPr>
          <w:rFonts w:ascii="Arial" w:hAnsi="Arial" w:cs="Arial"/>
          <w:lang w:val="en-US"/>
        </w:rPr>
        <w:t>Insolvency Act 1986;</w:t>
      </w:r>
    </w:p>
    <w:p w:rsidR="00BD1BF8" w:rsidRDefault="00BD1BF8" w:rsidP="00BD1BF8">
      <w:pPr>
        <w:tabs>
          <w:tab w:val="left" w:pos="540"/>
        </w:tabs>
        <w:jc w:val="both"/>
        <w:rPr>
          <w:rFonts w:ascii="Arial" w:hAnsi="Arial" w:cs="Arial"/>
          <w:lang w:val="en-US"/>
        </w:rPr>
      </w:pPr>
    </w:p>
    <w:p w:rsidR="00BD1BF8" w:rsidRDefault="00BD1BF8" w:rsidP="008F0FFA">
      <w:pPr>
        <w:tabs>
          <w:tab w:val="left" w:pos="540"/>
        </w:tabs>
        <w:ind w:left="540" w:hanging="540"/>
        <w:jc w:val="both"/>
        <w:rPr>
          <w:rFonts w:ascii="Arial" w:hAnsi="Arial" w:cs="Arial"/>
          <w:lang w:val="en-US"/>
        </w:rPr>
      </w:pPr>
      <w:r>
        <w:rPr>
          <w:rFonts w:ascii="Arial" w:hAnsi="Arial" w:cs="Arial"/>
          <w:lang w:val="en-US"/>
        </w:rPr>
        <w:tab/>
      </w:r>
      <w:r>
        <w:rPr>
          <w:rFonts w:ascii="Arial" w:hAnsi="Arial" w:cs="Arial"/>
          <w:lang w:val="en-US"/>
        </w:rPr>
        <w:tab/>
        <w:t>24.1.7</w:t>
      </w:r>
      <w:r>
        <w:rPr>
          <w:rFonts w:ascii="Arial" w:hAnsi="Arial" w:cs="Arial"/>
          <w:lang w:val="en-US"/>
        </w:rPr>
        <w:tab/>
      </w:r>
      <w:proofErr w:type="gramStart"/>
      <w:r>
        <w:rPr>
          <w:rFonts w:ascii="Arial" w:hAnsi="Arial" w:cs="Arial"/>
          <w:lang w:val="en-US"/>
        </w:rPr>
        <w:t>has</w:t>
      </w:r>
      <w:proofErr w:type="gramEnd"/>
      <w:r>
        <w:rPr>
          <w:rFonts w:ascii="Arial" w:hAnsi="Arial" w:cs="Arial"/>
          <w:lang w:val="en-US"/>
        </w:rPr>
        <w:t xml:space="preserve"> an application made or notice of i</w:t>
      </w:r>
      <w:r w:rsidR="008F0FFA">
        <w:rPr>
          <w:rFonts w:ascii="Arial" w:hAnsi="Arial" w:cs="Arial"/>
          <w:lang w:val="en-US"/>
        </w:rPr>
        <w:t xml:space="preserve">ntention is given under the </w:t>
      </w:r>
      <w:r>
        <w:rPr>
          <w:rFonts w:ascii="Arial" w:hAnsi="Arial" w:cs="Arial"/>
          <w:lang w:val="en-US"/>
        </w:rPr>
        <w:t xml:space="preserve">Insolvency Act 1986 to appoint an </w:t>
      </w:r>
      <w:r w:rsidR="008F0FFA">
        <w:rPr>
          <w:rFonts w:ascii="Arial" w:hAnsi="Arial" w:cs="Arial"/>
          <w:lang w:val="en-US"/>
        </w:rPr>
        <w:t xml:space="preserve">administrative receiver or </w:t>
      </w:r>
      <w:r w:rsidR="008F0FFA">
        <w:rPr>
          <w:rFonts w:ascii="Arial" w:hAnsi="Arial" w:cs="Arial"/>
          <w:lang w:val="en-US"/>
        </w:rPr>
        <w:tab/>
      </w:r>
      <w:r>
        <w:rPr>
          <w:rFonts w:ascii="Arial" w:hAnsi="Arial" w:cs="Arial"/>
          <w:lang w:val="en-US"/>
        </w:rPr>
        <w:t>administrator or an administrative r</w:t>
      </w:r>
      <w:r w:rsidR="008F0FFA">
        <w:rPr>
          <w:rFonts w:ascii="Arial" w:hAnsi="Arial" w:cs="Arial"/>
          <w:lang w:val="en-US"/>
        </w:rPr>
        <w:t xml:space="preserve">eceiver or administrator is </w:t>
      </w:r>
      <w:r>
        <w:rPr>
          <w:rFonts w:ascii="Arial" w:hAnsi="Arial" w:cs="Arial"/>
          <w:lang w:val="en-US"/>
        </w:rPr>
        <w:t>appointed;</w:t>
      </w:r>
    </w:p>
    <w:p w:rsidR="00BD1BF8" w:rsidRDefault="00BD1BF8" w:rsidP="00BD1BF8">
      <w:pPr>
        <w:tabs>
          <w:tab w:val="left" w:pos="540"/>
        </w:tabs>
        <w:jc w:val="both"/>
        <w:rPr>
          <w:rFonts w:ascii="Arial" w:hAnsi="Arial" w:cs="Arial"/>
          <w:lang w:val="en-US"/>
        </w:rPr>
      </w:pPr>
    </w:p>
    <w:p w:rsidR="00BD1BF8" w:rsidRDefault="00BD1BF8" w:rsidP="008F0FFA">
      <w:pPr>
        <w:tabs>
          <w:tab w:val="left" w:pos="540"/>
        </w:tabs>
        <w:ind w:left="540" w:hanging="540"/>
        <w:jc w:val="both"/>
        <w:rPr>
          <w:rFonts w:ascii="Arial" w:hAnsi="Arial" w:cs="Arial"/>
          <w:lang w:val="en-US"/>
        </w:rPr>
      </w:pPr>
      <w:r>
        <w:rPr>
          <w:rFonts w:ascii="Arial" w:hAnsi="Arial" w:cs="Arial"/>
          <w:lang w:val="en-US"/>
        </w:rPr>
        <w:tab/>
      </w:r>
      <w:r>
        <w:rPr>
          <w:rFonts w:ascii="Arial" w:hAnsi="Arial" w:cs="Arial"/>
          <w:lang w:val="en-US"/>
        </w:rPr>
        <w:tab/>
        <w:t>24.1.8</w:t>
      </w:r>
      <w:r>
        <w:rPr>
          <w:rFonts w:ascii="Arial" w:hAnsi="Arial" w:cs="Arial"/>
          <w:lang w:val="en-US"/>
        </w:rPr>
        <w:tab/>
      </w:r>
      <w:proofErr w:type="gramStart"/>
      <w:r>
        <w:rPr>
          <w:rFonts w:ascii="Arial" w:hAnsi="Arial" w:cs="Arial"/>
          <w:lang w:val="en-US"/>
        </w:rPr>
        <w:t>has</w:t>
      </w:r>
      <w:proofErr w:type="gramEnd"/>
      <w:r>
        <w:rPr>
          <w:rFonts w:ascii="Arial" w:hAnsi="Arial" w:cs="Arial"/>
          <w:lang w:val="en-US"/>
        </w:rPr>
        <w:t xml:space="preserve"> a winding up order made, or a resolut</w:t>
      </w:r>
      <w:r w:rsidR="008F0FFA">
        <w:rPr>
          <w:rFonts w:ascii="Arial" w:hAnsi="Arial" w:cs="Arial"/>
          <w:lang w:val="en-US"/>
        </w:rPr>
        <w:t xml:space="preserve">ion for voluntary winding up </w:t>
      </w:r>
      <w:r>
        <w:rPr>
          <w:rFonts w:ascii="Arial" w:hAnsi="Arial" w:cs="Arial"/>
          <w:lang w:val="en-US"/>
        </w:rPr>
        <w:t>passed;</w:t>
      </w:r>
    </w:p>
    <w:p w:rsidR="00BD1BF8" w:rsidRDefault="00BD1BF8" w:rsidP="00BD1BF8">
      <w:pPr>
        <w:tabs>
          <w:tab w:val="left" w:pos="540"/>
        </w:tabs>
        <w:jc w:val="both"/>
        <w:rPr>
          <w:rFonts w:ascii="Arial" w:hAnsi="Arial" w:cs="Arial"/>
          <w:lang w:val="en-US"/>
        </w:rPr>
      </w:pPr>
    </w:p>
    <w:p w:rsidR="00BD1BF8" w:rsidRDefault="00BD1BF8" w:rsidP="008F0FFA">
      <w:pPr>
        <w:tabs>
          <w:tab w:val="left" w:pos="540"/>
        </w:tabs>
        <w:ind w:left="540" w:hanging="540"/>
        <w:jc w:val="both"/>
        <w:rPr>
          <w:rFonts w:ascii="Arial" w:hAnsi="Arial" w:cs="Arial"/>
          <w:lang w:val="en-US"/>
        </w:rPr>
      </w:pPr>
      <w:r>
        <w:rPr>
          <w:rFonts w:ascii="Arial" w:hAnsi="Arial" w:cs="Arial"/>
          <w:lang w:val="en-US"/>
        </w:rPr>
        <w:tab/>
      </w:r>
      <w:r>
        <w:rPr>
          <w:rFonts w:ascii="Arial" w:hAnsi="Arial" w:cs="Arial"/>
          <w:lang w:val="en-US"/>
        </w:rPr>
        <w:tab/>
        <w:t>24.1.9</w:t>
      </w:r>
      <w:r>
        <w:rPr>
          <w:rFonts w:ascii="Arial" w:hAnsi="Arial" w:cs="Arial"/>
          <w:lang w:val="en-US"/>
        </w:rPr>
        <w:tab/>
        <w:t>ceases to carry on the whole of its busine</w:t>
      </w:r>
      <w:r w:rsidR="008F0FFA">
        <w:rPr>
          <w:rFonts w:ascii="Arial" w:hAnsi="Arial" w:cs="Arial"/>
          <w:lang w:val="en-US"/>
        </w:rPr>
        <w:t xml:space="preserve">ss or threatens to cease the </w:t>
      </w:r>
      <w:r>
        <w:rPr>
          <w:rFonts w:ascii="Arial" w:hAnsi="Arial" w:cs="Arial"/>
          <w:lang w:val="en-US"/>
        </w:rPr>
        <w:t>same or becomes unable to pay its debts w</w:t>
      </w:r>
      <w:r w:rsidR="008F0FFA">
        <w:rPr>
          <w:rFonts w:ascii="Arial" w:hAnsi="Arial" w:cs="Arial"/>
          <w:lang w:val="en-US"/>
        </w:rPr>
        <w:t xml:space="preserve">ithin the meaning of section </w:t>
      </w:r>
      <w:r>
        <w:rPr>
          <w:rFonts w:ascii="Arial" w:hAnsi="Arial" w:cs="Arial"/>
          <w:lang w:val="en-US"/>
        </w:rPr>
        <w:t xml:space="preserve">123 Insolvency Act 1986 or if the Council </w:t>
      </w:r>
      <w:r w:rsidR="008F0FFA">
        <w:rPr>
          <w:rFonts w:ascii="Arial" w:hAnsi="Arial" w:cs="Arial"/>
          <w:lang w:val="en-US"/>
        </w:rPr>
        <w:t xml:space="preserve">reasonably believes that any </w:t>
      </w:r>
      <w:r>
        <w:rPr>
          <w:rFonts w:ascii="Arial" w:hAnsi="Arial" w:cs="Arial"/>
          <w:lang w:val="en-US"/>
        </w:rPr>
        <w:t xml:space="preserve">of the events in this clause may occur; </w:t>
      </w:r>
    </w:p>
    <w:p w:rsidR="00BD1BF8" w:rsidRDefault="00BD1BF8" w:rsidP="00BD1BF8">
      <w:pPr>
        <w:tabs>
          <w:tab w:val="left" w:pos="540"/>
        </w:tabs>
        <w:jc w:val="both"/>
        <w:rPr>
          <w:rFonts w:ascii="Arial" w:hAnsi="Arial" w:cs="Arial"/>
          <w:lang w:val="en-US"/>
        </w:rPr>
      </w:pPr>
    </w:p>
    <w:p w:rsidR="00BD1BF8" w:rsidRDefault="00BD1BF8" w:rsidP="00BD1BF8">
      <w:pPr>
        <w:tabs>
          <w:tab w:val="left" w:pos="709"/>
          <w:tab w:val="left" w:pos="1560"/>
        </w:tabs>
        <w:ind w:left="1418" w:hanging="709"/>
        <w:jc w:val="both"/>
        <w:rPr>
          <w:rFonts w:ascii="Arial" w:hAnsi="Arial" w:cs="Arial"/>
          <w:lang w:val="en-US"/>
        </w:rPr>
      </w:pPr>
      <w:r>
        <w:rPr>
          <w:rFonts w:ascii="Arial" w:hAnsi="Arial" w:cs="Arial"/>
          <w:lang w:val="en-US"/>
        </w:rPr>
        <w:t>24.1.10commits a breach of the Agreement as a result of which the image and reputation of the Council have been seriously adversely affected; or</w:t>
      </w:r>
      <w:r>
        <w:rPr>
          <w:rFonts w:ascii="Arial" w:hAnsi="Arial" w:cs="Arial"/>
          <w:lang w:val="en-US"/>
        </w:rPr>
        <w:tab/>
        <w:t xml:space="preserve"> </w:t>
      </w:r>
    </w:p>
    <w:p w:rsidR="00BD1BF8" w:rsidRDefault="00BD1BF8" w:rsidP="00BD1BF8">
      <w:pPr>
        <w:tabs>
          <w:tab w:val="left" w:pos="540"/>
        </w:tabs>
        <w:jc w:val="both"/>
        <w:rPr>
          <w:rFonts w:ascii="Arial" w:hAnsi="Arial" w:cs="Arial"/>
          <w:lang w:val="en-US"/>
        </w:rPr>
      </w:pPr>
    </w:p>
    <w:p w:rsidR="00BD1BF8" w:rsidRDefault="00BD1BF8" w:rsidP="00BD1BF8">
      <w:pPr>
        <w:tabs>
          <w:tab w:val="left" w:pos="540"/>
        </w:tabs>
        <w:jc w:val="both"/>
        <w:rPr>
          <w:rFonts w:ascii="Arial" w:hAnsi="Arial" w:cs="Arial"/>
          <w:lang w:val="en-US"/>
        </w:rPr>
      </w:pPr>
      <w:r>
        <w:rPr>
          <w:rFonts w:ascii="Arial" w:hAnsi="Arial" w:cs="Arial"/>
          <w:lang w:val="en-US"/>
        </w:rPr>
        <w:tab/>
      </w:r>
      <w:r>
        <w:rPr>
          <w:rFonts w:ascii="Arial" w:hAnsi="Arial" w:cs="Arial"/>
          <w:lang w:val="en-US"/>
        </w:rPr>
        <w:tab/>
        <w:t>24.1.11operates without the insurances required in clause 11.</w:t>
      </w:r>
    </w:p>
    <w:p w:rsidR="00BD1BF8" w:rsidRDefault="00BD1BF8" w:rsidP="00BD1BF8">
      <w:pPr>
        <w:tabs>
          <w:tab w:val="left" w:pos="540"/>
        </w:tabs>
        <w:jc w:val="both"/>
        <w:rPr>
          <w:rFonts w:ascii="Arial" w:hAnsi="Arial" w:cs="Arial"/>
          <w:lang w:val="en-US"/>
        </w:rPr>
      </w:pPr>
    </w:p>
    <w:p w:rsidR="00BD1BF8" w:rsidRDefault="00BD1BF8" w:rsidP="008F0FFA">
      <w:pPr>
        <w:tabs>
          <w:tab w:val="left" w:pos="540"/>
        </w:tabs>
        <w:ind w:left="540" w:hanging="540"/>
        <w:jc w:val="both"/>
        <w:rPr>
          <w:rFonts w:ascii="Arial" w:hAnsi="Arial" w:cs="Arial"/>
          <w:lang w:val="en-US"/>
        </w:rPr>
      </w:pPr>
      <w:r>
        <w:rPr>
          <w:rFonts w:ascii="Arial" w:hAnsi="Arial" w:cs="Arial"/>
          <w:lang w:val="en-US"/>
        </w:rPr>
        <w:t>24.2</w:t>
      </w:r>
      <w:r>
        <w:rPr>
          <w:rFonts w:ascii="Arial" w:hAnsi="Arial" w:cs="Arial"/>
          <w:lang w:val="en-US"/>
        </w:rPr>
        <w:tab/>
      </w:r>
      <w:r>
        <w:rPr>
          <w:rFonts w:ascii="Arial" w:hAnsi="Arial" w:cs="Arial"/>
          <w:lang w:val="en-US"/>
        </w:rPr>
        <w:tab/>
        <w:t>Without prejudice to any other rights it may possess, the Contractor sha</w:t>
      </w:r>
      <w:r w:rsidR="008F0FFA">
        <w:rPr>
          <w:rFonts w:ascii="Arial" w:hAnsi="Arial" w:cs="Arial"/>
          <w:lang w:val="en-US"/>
        </w:rPr>
        <w:t xml:space="preserve">ll be </w:t>
      </w:r>
      <w:r>
        <w:rPr>
          <w:rFonts w:ascii="Arial" w:hAnsi="Arial" w:cs="Arial"/>
          <w:lang w:val="en-US"/>
        </w:rPr>
        <w:t xml:space="preserve">entitled forthwith to terminate this Agreement by </w:t>
      </w:r>
      <w:r w:rsidR="008F0FFA">
        <w:rPr>
          <w:rFonts w:ascii="Arial" w:hAnsi="Arial" w:cs="Arial"/>
          <w:lang w:val="en-US"/>
        </w:rPr>
        <w:t xml:space="preserve">notice if the Council commits </w:t>
      </w:r>
      <w:r>
        <w:rPr>
          <w:rFonts w:ascii="Arial" w:hAnsi="Arial" w:cs="Arial"/>
          <w:lang w:val="en-US"/>
        </w:rPr>
        <w:t>a fundamental breach or a series of persistent</w:t>
      </w:r>
      <w:r w:rsidR="008F0FFA">
        <w:rPr>
          <w:rFonts w:ascii="Arial" w:hAnsi="Arial" w:cs="Arial"/>
          <w:lang w:val="en-US"/>
        </w:rPr>
        <w:t xml:space="preserve"> minor breaches of any of its </w:t>
      </w:r>
      <w:r>
        <w:rPr>
          <w:rFonts w:ascii="Arial" w:hAnsi="Arial" w:cs="Arial"/>
          <w:lang w:val="en-US"/>
        </w:rPr>
        <w:t>obligations under this Agreement.</w:t>
      </w:r>
    </w:p>
    <w:p w:rsidR="00BD1BF8" w:rsidRDefault="00BD1BF8" w:rsidP="00BD1BF8">
      <w:pPr>
        <w:tabs>
          <w:tab w:val="left" w:pos="540"/>
        </w:tabs>
        <w:jc w:val="both"/>
        <w:rPr>
          <w:rFonts w:ascii="Arial" w:hAnsi="Arial" w:cs="Arial"/>
          <w:lang w:val="en-US"/>
        </w:rPr>
      </w:pPr>
    </w:p>
    <w:p w:rsidR="00BD1BF8" w:rsidRDefault="00BD1BF8" w:rsidP="00BD1BF8">
      <w:pPr>
        <w:tabs>
          <w:tab w:val="left" w:pos="709"/>
        </w:tabs>
        <w:ind w:left="705" w:hanging="705"/>
        <w:jc w:val="both"/>
        <w:rPr>
          <w:rFonts w:ascii="Arial" w:hAnsi="Arial" w:cs="Arial"/>
          <w:lang w:val="en-US"/>
        </w:rPr>
      </w:pPr>
      <w:r>
        <w:rPr>
          <w:rFonts w:ascii="Arial" w:hAnsi="Arial" w:cs="Arial"/>
          <w:lang w:val="en-US"/>
        </w:rPr>
        <w:t>24.3</w:t>
      </w:r>
      <w:r>
        <w:rPr>
          <w:rFonts w:ascii="Arial" w:hAnsi="Arial" w:cs="Arial"/>
          <w:lang w:val="en-US"/>
        </w:rPr>
        <w:tab/>
      </w:r>
      <w:r>
        <w:rPr>
          <w:rFonts w:ascii="Arial" w:hAnsi="Arial" w:cs="Arial"/>
          <w:lang w:val="en-US"/>
        </w:rPr>
        <w:tab/>
        <w:t xml:space="preserve">Either party may, at its sole discretion, terminate this </w:t>
      </w:r>
      <w:r w:rsidR="008F0FFA">
        <w:rPr>
          <w:rFonts w:ascii="Arial" w:hAnsi="Arial" w:cs="Arial"/>
          <w:lang w:val="en-US"/>
        </w:rPr>
        <w:t xml:space="preserve">Agreement by not less </w:t>
      </w:r>
      <w:r>
        <w:rPr>
          <w:rFonts w:ascii="Arial" w:hAnsi="Arial" w:cs="Arial"/>
          <w:lang w:val="en-US"/>
        </w:rPr>
        <w:t>than three months notice to that effect to the other party, after the first anniversary of the Commencement Date. If this Agreement is terminated under this sub-clause, neither the Council nor the Contractor shall have claims against the other in respect of any loss or damage resulting from or arising out of such termination. The Contractor shall be entitled to receive from the Council any sum due in respect of work performed up to the date of termination.</w:t>
      </w:r>
    </w:p>
    <w:p w:rsidR="00BD1BF8" w:rsidRDefault="00BD1BF8" w:rsidP="00BD1BF8">
      <w:pPr>
        <w:tabs>
          <w:tab w:val="left" w:pos="540"/>
        </w:tabs>
        <w:jc w:val="both"/>
        <w:rPr>
          <w:rFonts w:ascii="Arial" w:hAnsi="Arial" w:cs="Arial"/>
          <w:lang w:val="en-US"/>
        </w:rPr>
      </w:pPr>
    </w:p>
    <w:p w:rsidR="00BD1BF8" w:rsidRDefault="00BD1BF8" w:rsidP="00BD1BF8">
      <w:pPr>
        <w:tabs>
          <w:tab w:val="left" w:pos="540"/>
        </w:tabs>
        <w:jc w:val="both"/>
        <w:rPr>
          <w:rFonts w:ascii="Arial" w:hAnsi="Arial" w:cs="Arial"/>
          <w:lang w:val="en-US"/>
        </w:rPr>
      </w:pPr>
    </w:p>
    <w:p w:rsidR="00BD1BF8" w:rsidRDefault="00BD1BF8" w:rsidP="00BD1BF8">
      <w:pPr>
        <w:tabs>
          <w:tab w:val="left" w:pos="540"/>
        </w:tabs>
        <w:jc w:val="both"/>
        <w:rPr>
          <w:rFonts w:ascii="Arial" w:hAnsi="Arial" w:cs="Arial"/>
          <w:b/>
          <w:lang w:val="en-US"/>
        </w:rPr>
      </w:pPr>
      <w:r>
        <w:rPr>
          <w:rFonts w:ascii="Arial" w:hAnsi="Arial" w:cs="Arial"/>
          <w:b/>
          <w:lang w:val="en-US"/>
        </w:rPr>
        <w:t>25.</w:t>
      </w:r>
      <w:r>
        <w:rPr>
          <w:rFonts w:ascii="Arial" w:hAnsi="Arial" w:cs="Arial"/>
          <w:b/>
          <w:lang w:val="en-US"/>
        </w:rPr>
        <w:tab/>
      </w:r>
      <w:r>
        <w:rPr>
          <w:rFonts w:ascii="Arial" w:hAnsi="Arial" w:cs="Arial"/>
          <w:b/>
          <w:lang w:val="en-US"/>
        </w:rPr>
        <w:tab/>
        <w:t>Consequence of Termination</w:t>
      </w:r>
    </w:p>
    <w:p w:rsidR="00BD1BF8" w:rsidRDefault="00BD1BF8" w:rsidP="00BD1BF8">
      <w:pPr>
        <w:tabs>
          <w:tab w:val="left" w:pos="540"/>
        </w:tabs>
        <w:jc w:val="both"/>
        <w:rPr>
          <w:rFonts w:ascii="Arial" w:hAnsi="Arial" w:cs="Arial"/>
          <w:b/>
          <w:lang w:val="en-US"/>
        </w:rPr>
      </w:pPr>
    </w:p>
    <w:p w:rsidR="00BD1BF8" w:rsidRDefault="00BD1BF8" w:rsidP="00BD1BF8">
      <w:pPr>
        <w:tabs>
          <w:tab w:val="left" w:pos="540"/>
        </w:tabs>
        <w:ind w:left="720" w:hanging="720"/>
        <w:jc w:val="both"/>
        <w:rPr>
          <w:rFonts w:ascii="Arial" w:hAnsi="Arial" w:cs="Arial"/>
          <w:lang w:val="en-US"/>
        </w:rPr>
      </w:pPr>
      <w:r>
        <w:rPr>
          <w:rFonts w:ascii="Arial" w:hAnsi="Arial" w:cs="Arial"/>
          <w:lang w:val="en-US"/>
        </w:rPr>
        <w:t>25.1</w:t>
      </w:r>
      <w:r>
        <w:rPr>
          <w:rFonts w:ascii="Arial" w:hAnsi="Arial" w:cs="Arial"/>
          <w:lang w:val="en-US"/>
        </w:rPr>
        <w:tab/>
      </w:r>
      <w:r>
        <w:rPr>
          <w:rFonts w:ascii="Arial" w:hAnsi="Arial" w:cs="Arial"/>
          <w:lang w:val="en-US"/>
        </w:rPr>
        <w:tab/>
        <w:t>As soon as reasonably practicable following termination of this Agreement, the Contractor shall return</w:t>
      </w:r>
      <w:r w:rsidRPr="000A6376">
        <w:rPr>
          <w:rFonts w:ascii="Arial" w:hAnsi="Arial" w:cs="Arial"/>
          <w:lang w:val="en-US"/>
        </w:rPr>
        <w:t xml:space="preserve"> </w:t>
      </w:r>
      <w:r>
        <w:rPr>
          <w:rFonts w:ascii="Arial" w:hAnsi="Arial" w:cs="Arial"/>
          <w:lang w:val="en-US"/>
        </w:rPr>
        <w:t xml:space="preserve">to the Council, in the same state in which it was handed over to the Contractor (save for normal wear and tear), the Premises and all Equipment together with all other materials, assets and confidential information provided to the Contractor. </w:t>
      </w:r>
    </w:p>
    <w:p w:rsidR="00BD1BF8" w:rsidRDefault="00BD1BF8" w:rsidP="00BD1BF8">
      <w:pPr>
        <w:tabs>
          <w:tab w:val="left" w:pos="540"/>
        </w:tabs>
        <w:jc w:val="both"/>
        <w:rPr>
          <w:rFonts w:ascii="Arial" w:hAnsi="Arial" w:cs="Arial"/>
          <w:lang w:val="en-US"/>
        </w:rPr>
      </w:pPr>
    </w:p>
    <w:p w:rsidR="00BD1BF8" w:rsidRDefault="00BD1BF8" w:rsidP="008F0FFA">
      <w:pPr>
        <w:tabs>
          <w:tab w:val="left" w:pos="540"/>
        </w:tabs>
        <w:ind w:left="540" w:hanging="540"/>
        <w:jc w:val="both"/>
        <w:rPr>
          <w:rFonts w:ascii="Arial" w:hAnsi="Arial" w:cs="Arial"/>
          <w:lang w:val="en-US"/>
        </w:rPr>
      </w:pPr>
      <w:r>
        <w:rPr>
          <w:rFonts w:ascii="Arial" w:hAnsi="Arial" w:cs="Arial"/>
          <w:lang w:val="en-US"/>
        </w:rPr>
        <w:t>25.2</w:t>
      </w:r>
      <w:r>
        <w:rPr>
          <w:rFonts w:ascii="Arial" w:hAnsi="Arial" w:cs="Arial"/>
          <w:lang w:val="en-US"/>
        </w:rPr>
        <w:tab/>
      </w:r>
      <w:r>
        <w:rPr>
          <w:rFonts w:ascii="Arial" w:hAnsi="Arial" w:cs="Arial"/>
          <w:lang w:val="en-US"/>
        </w:rPr>
        <w:tab/>
        <w:t xml:space="preserve">Any termination of this Agreement shall not </w:t>
      </w:r>
      <w:r w:rsidR="008F0FFA">
        <w:rPr>
          <w:rFonts w:ascii="Arial" w:hAnsi="Arial" w:cs="Arial"/>
          <w:lang w:val="en-US"/>
        </w:rPr>
        <w:t xml:space="preserve">affect any accrued rights or </w:t>
      </w:r>
      <w:r>
        <w:rPr>
          <w:rFonts w:ascii="Arial" w:hAnsi="Arial" w:cs="Arial"/>
          <w:lang w:val="en-US"/>
        </w:rPr>
        <w:t>liabilities of either party nor shall it affect the</w:t>
      </w:r>
      <w:r w:rsidR="008F0FFA">
        <w:rPr>
          <w:rFonts w:ascii="Arial" w:hAnsi="Arial" w:cs="Arial"/>
          <w:lang w:val="en-US"/>
        </w:rPr>
        <w:t xml:space="preserve"> coming into force or the </w:t>
      </w:r>
      <w:r>
        <w:rPr>
          <w:rFonts w:ascii="Arial" w:hAnsi="Arial" w:cs="Arial"/>
          <w:lang w:val="en-US"/>
        </w:rPr>
        <w:t>continuance in force of any provision of this Agre</w:t>
      </w:r>
      <w:r w:rsidR="008F0FFA">
        <w:rPr>
          <w:rFonts w:ascii="Arial" w:hAnsi="Arial" w:cs="Arial"/>
          <w:lang w:val="en-US"/>
        </w:rPr>
        <w:t xml:space="preserve">ement that is expressly or by </w:t>
      </w:r>
      <w:r>
        <w:rPr>
          <w:rFonts w:ascii="Arial" w:hAnsi="Arial" w:cs="Arial"/>
          <w:lang w:val="en-US"/>
        </w:rPr>
        <w:t>implication intended to come into or continue in force on or after termination.</w:t>
      </w:r>
    </w:p>
    <w:p w:rsidR="00BD1BF8" w:rsidRDefault="00BD1BF8" w:rsidP="00BD1BF8">
      <w:pPr>
        <w:tabs>
          <w:tab w:val="left" w:pos="540"/>
        </w:tabs>
        <w:jc w:val="both"/>
        <w:rPr>
          <w:rFonts w:ascii="Arial" w:hAnsi="Arial" w:cs="Arial"/>
          <w:lang w:val="en-US"/>
        </w:rPr>
      </w:pPr>
    </w:p>
    <w:p w:rsidR="00BD1BF8" w:rsidRDefault="00BD1BF8" w:rsidP="00BD1BF8">
      <w:pPr>
        <w:tabs>
          <w:tab w:val="left" w:pos="540"/>
        </w:tabs>
        <w:ind w:left="720" w:hanging="720"/>
        <w:jc w:val="both"/>
        <w:rPr>
          <w:rFonts w:ascii="Arial" w:hAnsi="Arial" w:cs="Arial"/>
          <w:lang w:val="en-US"/>
        </w:rPr>
      </w:pPr>
      <w:r>
        <w:rPr>
          <w:rFonts w:ascii="Arial" w:hAnsi="Arial" w:cs="Arial"/>
          <w:lang w:val="en-US"/>
        </w:rPr>
        <w:t>25.3</w:t>
      </w:r>
      <w:r>
        <w:rPr>
          <w:rFonts w:ascii="Arial" w:hAnsi="Arial" w:cs="Arial"/>
          <w:lang w:val="en-US"/>
        </w:rPr>
        <w:tab/>
      </w:r>
      <w:r>
        <w:rPr>
          <w:rFonts w:ascii="Arial" w:hAnsi="Arial" w:cs="Arial"/>
          <w:lang w:val="en-US"/>
        </w:rPr>
        <w:tab/>
        <w:t>Any termination of this Agreement shall not affect the rights of either party to recover damages stemming from any breach of this Agreement which existed at or before termination.</w:t>
      </w:r>
    </w:p>
    <w:p w:rsidR="00BD1BF8" w:rsidRDefault="00BD1BF8" w:rsidP="00BD1BF8">
      <w:pPr>
        <w:tabs>
          <w:tab w:val="left" w:pos="540"/>
        </w:tabs>
        <w:jc w:val="both"/>
        <w:rPr>
          <w:rFonts w:ascii="Arial" w:hAnsi="Arial" w:cs="Arial"/>
          <w:lang w:val="en-US"/>
        </w:rPr>
      </w:pPr>
    </w:p>
    <w:p w:rsidR="00BD1BF8" w:rsidRDefault="00BD1BF8" w:rsidP="00BD1BF8">
      <w:pPr>
        <w:tabs>
          <w:tab w:val="left" w:pos="540"/>
        </w:tabs>
        <w:jc w:val="both"/>
        <w:rPr>
          <w:rFonts w:ascii="Arial" w:hAnsi="Arial" w:cs="Arial"/>
          <w:lang w:val="en-US"/>
        </w:rPr>
      </w:pPr>
    </w:p>
    <w:p w:rsidR="00BD1BF8" w:rsidRDefault="00BD1BF8" w:rsidP="00BD1BF8">
      <w:pPr>
        <w:tabs>
          <w:tab w:val="left" w:pos="709"/>
        </w:tabs>
        <w:jc w:val="both"/>
        <w:rPr>
          <w:rFonts w:ascii="Arial" w:hAnsi="Arial" w:cs="Arial"/>
          <w:b/>
          <w:lang w:val="en-US"/>
        </w:rPr>
      </w:pPr>
      <w:r>
        <w:rPr>
          <w:rFonts w:ascii="Arial" w:hAnsi="Arial" w:cs="Arial"/>
          <w:b/>
          <w:lang w:val="en-US"/>
        </w:rPr>
        <w:t>26.</w:t>
      </w:r>
      <w:r>
        <w:rPr>
          <w:rFonts w:ascii="Arial" w:hAnsi="Arial" w:cs="Arial"/>
          <w:b/>
          <w:lang w:val="en-US"/>
        </w:rPr>
        <w:tab/>
        <w:t>Bribery and Corruption</w:t>
      </w:r>
    </w:p>
    <w:p w:rsidR="00BD1BF8" w:rsidRDefault="00BD1BF8" w:rsidP="00BD1BF8">
      <w:pPr>
        <w:tabs>
          <w:tab w:val="left" w:pos="540"/>
        </w:tabs>
        <w:jc w:val="both"/>
        <w:rPr>
          <w:rFonts w:ascii="Arial" w:hAnsi="Arial" w:cs="Arial"/>
          <w:b/>
          <w:lang w:val="en-US"/>
        </w:rPr>
      </w:pPr>
    </w:p>
    <w:p w:rsidR="00BD1BF8" w:rsidRDefault="00BD1BF8" w:rsidP="00BD1BF8">
      <w:pPr>
        <w:tabs>
          <w:tab w:val="left" w:pos="709"/>
        </w:tabs>
        <w:ind w:left="709" w:hanging="709"/>
        <w:jc w:val="both"/>
        <w:rPr>
          <w:rFonts w:ascii="Arial" w:hAnsi="Arial" w:cs="Arial"/>
          <w:lang w:val="en-US"/>
        </w:rPr>
      </w:pPr>
      <w:r>
        <w:rPr>
          <w:rFonts w:ascii="Arial" w:hAnsi="Arial" w:cs="Arial"/>
          <w:lang w:val="en-US"/>
        </w:rPr>
        <w:t>26.1</w:t>
      </w:r>
      <w:r>
        <w:rPr>
          <w:rFonts w:ascii="Arial" w:hAnsi="Arial" w:cs="Arial"/>
          <w:lang w:val="en-US"/>
        </w:rPr>
        <w:tab/>
        <w:t>The Council shall be entitled to terminate the Agreement and to recover from the Contractor the amount of any loss or damage resulting from such termination if:</w:t>
      </w:r>
    </w:p>
    <w:p w:rsidR="00BD1BF8" w:rsidRDefault="00BD1BF8" w:rsidP="00BD1BF8">
      <w:pPr>
        <w:tabs>
          <w:tab w:val="left" w:pos="540"/>
        </w:tabs>
        <w:jc w:val="both"/>
        <w:rPr>
          <w:rFonts w:ascii="Arial" w:hAnsi="Arial" w:cs="Arial"/>
          <w:lang w:val="en-US"/>
        </w:rPr>
      </w:pPr>
    </w:p>
    <w:p w:rsidR="00BD1BF8" w:rsidRDefault="00BD1BF8" w:rsidP="00BD1BF8">
      <w:pPr>
        <w:tabs>
          <w:tab w:val="left" w:pos="709"/>
        </w:tabs>
        <w:ind w:left="1418" w:hanging="1418"/>
        <w:jc w:val="both"/>
        <w:rPr>
          <w:rFonts w:ascii="Arial" w:hAnsi="Arial" w:cs="Arial"/>
          <w:lang w:val="en-US"/>
        </w:rPr>
      </w:pPr>
      <w:r>
        <w:rPr>
          <w:rFonts w:ascii="Arial" w:hAnsi="Arial" w:cs="Arial"/>
          <w:lang w:val="en-US"/>
        </w:rPr>
        <w:tab/>
        <w:t>26.1.1</w:t>
      </w:r>
      <w:r>
        <w:rPr>
          <w:rFonts w:ascii="Arial" w:hAnsi="Arial" w:cs="Arial"/>
          <w:lang w:val="en-US"/>
        </w:rPr>
        <w:tab/>
        <w:t xml:space="preserve">the Contractor shall have offered, or given, or agreed to give to any </w:t>
      </w:r>
      <w:r>
        <w:rPr>
          <w:rFonts w:ascii="Arial" w:hAnsi="Arial" w:cs="Arial"/>
          <w:lang w:val="en-US"/>
        </w:rPr>
        <w:tab/>
        <w:t>person any gift, consideration, inducement or reward of any kind, for doing or not doing any action in relation to this Agreement or any other contract with the Council; or</w:t>
      </w:r>
    </w:p>
    <w:p w:rsidR="00BD1BF8" w:rsidRDefault="00BD1BF8" w:rsidP="00BD1BF8">
      <w:pPr>
        <w:tabs>
          <w:tab w:val="left" w:pos="709"/>
        </w:tabs>
        <w:jc w:val="both"/>
        <w:rPr>
          <w:rFonts w:ascii="Arial" w:hAnsi="Arial" w:cs="Arial"/>
          <w:lang w:val="en-US"/>
        </w:rPr>
      </w:pPr>
    </w:p>
    <w:p w:rsidR="00BD1BF8" w:rsidRDefault="00BD1BF8" w:rsidP="008F0FFA">
      <w:pPr>
        <w:tabs>
          <w:tab w:val="left" w:pos="709"/>
        </w:tabs>
        <w:ind w:left="709" w:hanging="1418"/>
        <w:jc w:val="both"/>
        <w:rPr>
          <w:rFonts w:ascii="Arial" w:hAnsi="Arial" w:cs="Arial"/>
          <w:lang w:val="en-US"/>
        </w:rPr>
      </w:pPr>
      <w:r>
        <w:rPr>
          <w:rFonts w:ascii="Arial" w:hAnsi="Arial" w:cs="Arial"/>
          <w:lang w:val="en-US"/>
        </w:rPr>
        <w:tab/>
      </w:r>
      <w:r>
        <w:rPr>
          <w:rFonts w:ascii="Arial" w:hAnsi="Arial" w:cs="Arial"/>
          <w:lang w:val="en-US"/>
        </w:rPr>
        <w:tab/>
        <w:t>26.1.2</w:t>
      </w:r>
      <w:r>
        <w:rPr>
          <w:rFonts w:ascii="Arial" w:hAnsi="Arial" w:cs="Arial"/>
          <w:lang w:val="en-US"/>
        </w:rPr>
        <w:tab/>
      </w:r>
      <w:proofErr w:type="gramStart"/>
      <w:r>
        <w:rPr>
          <w:rFonts w:ascii="Arial" w:hAnsi="Arial" w:cs="Arial"/>
          <w:lang w:val="en-US"/>
        </w:rPr>
        <w:t>the</w:t>
      </w:r>
      <w:proofErr w:type="gramEnd"/>
      <w:r>
        <w:rPr>
          <w:rFonts w:ascii="Arial" w:hAnsi="Arial" w:cs="Arial"/>
          <w:lang w:val="en-US"/>
        </w:rPr>
        <w:t xml:space="preserve"> like acts shall have been done </w:t>
      </w:r>
      <w:r w:rsidR="008F0FFA">
        <w:rPr>
          <w:rFonts w:ascii="Arial" w:hAnsi="Arial" w:cs="Arial"/>
          <w:lang w:val="en-US"/>
        </w:rPr>
        <w:t xml:space="preserve">by any person employed by the </w:t>
      </w:r>
      <w:r>
        <w:rPr>
          <w:rFonts w:ascii="Arial" w:hAnsi="Arial" w:cs="Arial"/>
          <w:lang w:val="en-US"/>
        </w:rPr>
        <w:t xml:space="preserve">Contractor or acting on its behalf </w:t>
      </w:r>
      <w:r w:rsidR="008F0FFA">
        <w:rPr>
          <w:rFonts w:ascii="Arial" w:hAnsi="Arial" w:cs="Arial"/>
          <w:lang w:val="en-US"/>
        </w:rPr>
        <w:t xml:space="preserve">(whether with or without the </w:t>
      </w:r>
      <w:r>
        <w:rPr>
          <w:rFonts w:ascii="Arial" w:hAnsi="Arial" w:cs="Arial"/>
          <w:lang w:val="en-US"/>
        </w:rPr>
        <w:tab/>
        <w:t>knowledge of the Contractor); or</w:t>
      </w:r>
    </w:p>
    <w:p w:rsidR="00BD1BF8" w:rsidRDefault="00BD1BF8" w:rsidP="00BD1BF8">
      <w:pPr>
        <w:tabs>
          <w:tab w:val="left" w:pos="709"/>
        </w:tabs>
        <w:jc w:val="both"/>
        <w:rPr>
          <w:rFonts w:ascii="Arial" w:hAnsi="Arial" w:cs="Arial"/>
          <w:lang w:val="en-US"/>
        </w:rPr>
      </w:pPr>
    </w:p>
    <w:p w:rsidR="00BD1BF8" w:rsidRDefault="00BD1BF8" w:rsidP="008F0FFA">
      <w:pPr>
        <w:tabs>
          <w:tab w:val="left" w:pos="709"/>
        </w:tabs>
        <w:ind w:left="709" w:hanging="709"/>
        <w:jc w:val="both"/>
        <w:rPr>
          <w:rFonts w:ascii="Arial" w:hAnsi="Arial" w:cs="Arial"/>
          <w:lang w:val="en-US"/>
        </w:rPr>
      </w:pPr>
      <w:r>
        <w:rPr>
          <w:rFonts w:ascii="Arial" w:hAnsi="Arial" w:cs="Arial"/>
          <w:lang w:val="en-US"/>
        </w:rPr>
        <w:tab/>
        <w:t>26.1.3</w:t>
      </w:r>
      <w:r>
        <w:rPr>
          <w:rFonts w:ascii="Arial" w:hAnsi="Arial" w:cs="Arial"/>
          <w:lang w:val="en-US"/>
        </w:rPr>
        <w:tab/>
      </w:r>
      <w:proofErr w:type="gramStart"/>
      <w:r>
        <w:rPr>
          <w:rFonts w:ascii="Arial" w:hAnsi="Arial" w:cs="Arial"/>
          <w:lang w:val="en-US"/>
        </w:rPr>
        <w:t>in</w:t>
      </w:r>
      <w:proofErr w:type="gramEnd"/>
      <w:r>
        <w:rPr>
          <w:rFonts w:ascii="Arial" w:hAnsi="Arial" w:cs="Arial"/>
          <w:lang w:val="en-US"/>
        </w:rPr>
        <w:t xml:space="preserve"> relation to any contract with the Council, the Contractor or </w:t>
      </w:r>
      <w:r w:rsidR="008F0FFA">
        <w:rPr>
          <w:rFonts w:ascii="Arial" w:hAnsi="Arial" w:cs="Arial"/>
          <w:lang w:val="en-US"/>
        </w:rPr>
        <w:t xml:space="preserve">person </w:t>
      </w:r>
      <w:r>
        <w:rPr>
          <w:rFonts w:ascii="Arial" w:hAnsi="Arial" w:cs="Arial"/>
          <w:lang w:val="en-US"/>
        </w:rPr>
        <w:t>employed by it or acting on its behalf shall:</w:t>
      </w:r>
    </w:p>
    <w:p w:rsidR="00BD1BF8" w:rsidRDefault="00BD1BF8" w:rsidP="00BD1BF8">
      <w:pPr>
        <w:tabs>
          <w:tab w:val="left" w:pos="540"/>
        </w:tabs>
        <w:jc w:val="both"/>
        <w:rPr>
          <w:rFonts w:ascii="Arial" w:hAnsi="Arial" w:cs="Arial"/>
          <w:lang w:val="en-US"/>
        </w:rPr>
      </w:pPr>
    </w:p>
    <w:p w:rsidR="00BD1BF8" w:rsidRDefault="00BD1BF8" w:rsidP="00BD1BF8">
      <w:pPr>
        <w:tabs>
          <w:tab w:val="left" w:pos="540"/>
        </w:tabs>
        <w:ind w:left="2410" w:hanging="992"/>
        <w:jc w:val="both"/>
        <w:rPr>
          <w:rFonts w:ascii="Arial" w:hAnsi="Arial" w:cs="Arial"/>
          <w:lang w:val="en-US"/>
        </w:rPr>
      </w:pPr>
      <w:r>
        <w:rPr>
          <w:rFonts w:ascii="Arial" w:hAnsi="Arial" w:cs="Arial"/>
          <w:lang w:val="en-US"/>
        </w:rPr>
        <w:t>26.1.3.1</w:t>
      </w:r>
      <w:r>
        <w:rPr>
          <w:rFonts w:ascii="Arial" w:hAnsi="Arial" w:cs="Arial"/>
          <w:lang w:val="en-US"/>
        </w:rPr>
        <w:tab/>
      </w:r>
      <w:proofErr w:type="gramStart"/>
      <w:r>
        <w:rPr>
          <w:rFonts w:ascii="Arial" w:hAnsi="Arial" w:cs="Arial"/>
          <w:lang w:val="en-US"/>
        </w:rPr>
        <w:t>have</w:t>
      </w:r>
      <w:proofErr w:type="gramEnd"/>
      <w:r>
        <w:rPr>
          <w:rFonts w:ascii="Arial" w:hAnsi="Arial" w:cs="Arial"/>
          <w:lang w:val="en-US"/>
        </w:rPr>
        <w:t xml:space="preserve"> committed any offence under the Bribery Act 2010 or the Prevention of Corruption Acts 1889 to 1916, or</w:t>
      </w:r>
    </w:p>
    <w:p w:rsidR="00BD1BF8" w:rsidRDefault="00BD1BF8" w:rsidP="00BD1BF8">
      <w:pPr>
        <w:tabs>
          <w:tab w:val="left" w:pos="540"/>
        </w:tabs>
        <w:ind w:left="2410" w:hanging="992"/>
        <w:jc w:val="both"/>
        <w:rPr>
          <w:rFonts w:ascii="Arial" w:hAnsi="Arial" w:cs="Arial"/>
          <w:lang w:val="en-US"/>
        </w:rPr>
      </w:pPr>
    </w:p>
    <w:p w:rsidR="00BD1BF8" w:rsidRDefault="00BD1BF8" w:rsidP="00BD1BF8">
      <w:pPr>
        <w:tabs>
          <w:tab w:val="left" w:pos="540"/>
        </w:tabs>
        <w:ind w:left="2410" w:hanging="992"/>
        <w:jc w:val="both"/>
        <w:rPr>
          <w:rFonts w:ascii="Arial" w:hAnsi="Arial" w:cs="Arial"/>
          <w:sz w:val="22"/>
          <w:szCs w:val="22"/>
          <w:lang w:val="en-US"/>
        </w:rPr>
      </w:pPr>
      <w:r>
        <w:rPr>
          <w:rFonts w:ascii="Arial" w:hAnsi="Arial" w:cs="Arial"/>
          <w:lang w:val="en-US"/>
        </w:rPr>
        <w:t xml:space="preserve">26.1.3.2 </w:t>
      </w:r>
      <w:proofErr w:type="gramStart"/>
      <w:r>
        <w:rPr>
          <w:rFonts w:ascii="Arial" w:hAnsi="Arial" w:cs="Arial"/>
          <w:lang w:val="en-US"/>
        </w:rPr>
        <w:t>have</w:t>
      </w:r>
      <w:proofErr w:type="gramEnd"/>
      <w:r>
        <w:rPr>
          <w:rFonts w:ascii="Arial" w:hAnsi="Arial" w:cs="Arial"/>
          <w:lang w:val="en-US"/>
        </w:rPr>
        <w:t xml:space="preserve"> given any fee or reward the receipt of which is an offence under section 117(2) of the Local government Act 1972.</w:t>
      </w:r>
    </w:p>
    <w:p w:rsidR="00BD1BF8" w:rsidRDefault="00BD1BF8" w:rsidP="00BD1BF8">
      <w:pPr>
        <w:tabs>
          <w:tab w:val="left" w:pos="540"/>
        </w:tabs>
        <w:jc w:val="both"/>
        <w:rPr>
          <w:rFonts w:ascii="Arial" w:hAnsi="Arial" w:cs="Arial"/>
          <w:lang w:val="en-US"/>
        </w:rPr>
      </w:pPr>
    </w:p>
    <w:p w:rsidR="00BD1BF8" w:rsidRDefault="00BD1BF8" w:rsidP="00BD1BF8">
      <w:pPr>
        <w:tabs>
          <w:tab w:val="left" w:pos="540"/>
        </w:tabs>
        <w:jc w:val="both"/>
        <w:rPr>
          <w:rFonts w:ascii="Arial" w:hAnsi="Arial" w:cs="Arial"/>
          <w:lang w:val="en-US"/>
        </w:rPr>
      </w:pPr>
    </w:p>
    <w:p w:rsidR="00BD1BF8" w:rsidRPr="00921B13" w:rsidRDefault="00BD1BF8" w:rsidP="00BD1BF8">
      <w:pPr>
        <w:tabs>
          <w:tab w:val="left" w:pos="540"/>
          <w:tab w:val="left" w:pos="709"/>
          <w:tab w:val="left" w:pos="1620"/>
        </w:tabs>
        <w:ind w:left="907" w:hanging="907"/>
        <w:jc w:val="both"/>
        <w:rPr>
          <w:rFonts w:ascii="Arial" w:hAnsi="Arial" w:cs="Arial"/>
          <w:b/>
        </w:rPr>
      </w:pPr>
      <w:r w:rsidRPr="00921B13">
        <w:rPr>
          <w:rFonts w:ascii="Arial" w:hAnsi="Arial" w:cs="Arial"/>
          <w:b/>
        </w:rPr>
        <w:t>27.</w:t>
      </w:r>
      <w:r w:rsidRPr="00921B13">
        <w:rPr>
          <w:rFonts w:ascii="Arial" w:hAnsi="Arial" w:cs="Arial"/>
          <w:b/>
        </w:rPr>
        <w:tab/>
      </w:r>
      <w:r w:rsidRPr="00921B13">
        <w:rPr>
          <w:rFonts w:ascii="Arial" w:hAnsi="Arial" w:cs="Arial"/>
          <w:b/>
        </w:rPr>
        <w:tab/>
      </w:r>
      <w:r>
        <w:rPr>
          <w:rFonts w:ascii="Arial" w:hAnsi="Arial" w:cs="Arial"/>
          <w:b/>
        </w:rPr>
        <w:t>Data Protection</w:t>
      </w:r>
    </w:p>
    <w:p w:rsidR="00BD1BF8" w:rsidRPr="00921B13" w:rsidRDefault="00BD1BF8" w:rsidP="00BD1BF8">
      <w:pPr>
        <w:tabs>
          <w:tab w:val="left" w:pos="540"/>
          <w:tab w:val="left" w:pos="900"/>
          <w:tab w:val="left" w:pos="1620"/>
        </w:tabs>
        <w:ind w:left="907" w:hanging="907"/>
        <w:jc w:val="both"/>
        <w:rPr>
          <w:rFonts w:ascii="Arial" w:hAnsi="Arial" w:cs="Arial"/>
          <w:b/>
        </w:rPr>
      </w:pPr>
    </w:p>
    <w:p w:rsidR="00BD1BF8" w:rsidRPr="00921B13" w:rsidRDefault="00BD1BF8" w:rsidP="00BD1BF8">
      <w:pPr>
        <w:ind w:left="720" w:hanging="720"/>
        <w:jc w:val="both"/>
        <w:rPr>
          <w:rFonts w:ascii="Arial" w:hAnsi="Arial" w:cs="Arial"/>
        </w:rPr>
      </w:pPr>
      <w:r w:rsidRPr="00921B13">
        <w:rPr>
          <w:rFonts w:ascii="Arial" w:hAnsi="Arial" w:cs="Arial"/>
        </w:rPr>
        <w:t xml:space="preserve">27.1 </w:t>
      </w:r>
      <w:r w:rsidRPr="00921B13">
        <w:rPr>
          <w:rFonts w:ascii="Arial" w:hAnsi="Arial" w:cs="Arial"/>
        </w:rPr>
        <w:tab/>
        <w:t xml:space="preserve">With respect to the handling of any </w:t>
      </w:r>
      <w:r>
        <w:rPr>
          <w:rFonts w:ascii="Arial" w:hAnsi="Arial" w:cs="Arial"/>
        </w:rPr>
        <w:t>P</w:t>
      </w:r>
      <w:r w:rsidRPr="00921B13">
        <w:rPr>
          <w:rFonts w:ascii="Arial" w:hAnsi="Arial" w:cs="Arial"/>
        </w:rPr>
        <w:t>erson</w:t>
      </w:r>
      <w:r>
        <w:rPr>
          <w:rFonts w:ascii="Arial" w:hAnsi="Arial" w:cs="Arial"/>
        </w:rPr>
        <w:t>al Data in accordance with the DPA</w:t>
      </w:r>
      <w:r w:rsidRPr="00921B13">
        <w:rPr>
          <w:rFonts w:ascii="Arial" w:hAnsi="Arial" w:cs="Arial"/>
        </w:rPr>
        <w:t xml:space="preserve"> it is agreed by the Parties that the Council is the Data Controller and that the Contractor is the Data Processor.</w:t>
      </w:r>
    </w:p>
    <w:p w:rsidR="00BD1BF8" w:rsidRPr="00921B13" w:rsidRDefault="00BD1BF8" w:rsidP="00BD1BF8">
      <w:pPr>
        <w:jc w:val="both"/>
        <w:rPr>
          <w:rFonts w:ascii="Arial" w:hAnsi="Arial" w:cs="Arial"/>
        </w:rPr>
      </w:pPr>
    </w:p>
    <w:p w:rsidR="00BD1BF8" w:rsidRPr="00921B13" w:rsidRDefault="00BD1BF8" w:rsidP="00BD1BF8">
      <w:pPr>
        <w:jc w:val="both"/>
        <w:rPr>
          <w:rFonts w:ascii="Arial" w:hAnsi="Arial" w:cs="Arial"/>
        </w:rPr>
      </w:pPr>
      <w:r w:rsidRPr="00921B13">
        <w:rPr>
          <w:rFonts w:ascii="Arial" w:hAnsi="Arial" w:cs="Arial"/>
        </w:rPr>
        <w:t>27.2</w:t>
      </w:r>
      <w:r w:rsidRPr="00921B13">
        <w:rPr>
          <w:rFonts w:ascii="Arial" w:hAnsi="Arial" w:cs="Arial"/>
        </w:rPr>
        <w:tab/>
        <w:t>The Contractor shall:</w:t>
      </w:r>
    </w:p>
    <w:p w:rsidR="00BD1BF8" w:rsidRPr="00921B13" w:rsidRDefault="00BD1BF8" w:rsidP="00BD1BF8">
      <w:pPr>
        <w:jc w:val="both"/>
        <w:rPr>
          <w:rFonts w:ascii="Arial" w:hAnsi="Arial" w:cs="Arial"/>
        </w:rPr>
      </w:pPr>
    </w:p>
    <w:p w:rsidR="00BD1BF8" w:rsidRPr="00921B13" w:rsidRDefault="00BD1BF8" w:rsidP="008F0FFA">
      <w:pPr>
        <w:ind w:left="1440" w:hanging="720"/>
        <w:jc w:val="both"/>
        <w:rPr>
          <w:rFonts w:ascii="Arial" w:hAnsi="Arial" w:cs="Arial"/>
        </w:rPr>
      </w:pPr>
      <w:r w:rsidRPr="00921B13">
        <w:rPr>
          <w:rFonts w:ascii="Arial" w:hAnsi="Arial" w:cs="Arial"/>
        </w:rPr>
        <w:t>27.2.1</w:t>
      </w:r>
      <w:r w:rsidRPr="00921B13">
        <w:rPr>
          <w:rFonts w:ascii="Arial" w:hAnsi="Arial" w:cs="Arial"/>
        </w:rPr>
        <w:tab/>
      </w:r>
      <w:proofErr w:type="gramStart"/>
      <w:r w:rsidRPr="00921B13">
        <w:rPr>
          <w:rFonts w:ascii="Arial" w:hAnsi="Arial" w:cs="Arial"/>
        </w:rPr>
        <w:t>process</w:t>
      </w:r>
      <w:proofErr w:type="gramEnd"/>
      <w:r w:rsidRPr="00921B13">
        <w:rPr>
          <w:rFonts w:ascii="Arial" w:hAnsi="Arial" w:cs="Arial"/>
        </w:rPr>
        <w:t xml:space="preserve"> the Personal Data only i</w:t>
      </w:r>
      <w:r w:rsidR="008F0FFA">
        <w:rPr>
          <w:rFonts w:ascii="Arial" w:hAnsi="Arial" w:cs="Arial"/>
        </w:rPr>
        <w:t xml:space="preserve">n accordance with instructions </w:t>
      </w:r>
      <w:r w:rsidRPr="00921B13">
        <w:rPr>
          <w:rFonts w:ascii="Arial" w:hAnsi="Arial" w:cs="Arial"/>
        </w:rPr>
        <w:t>from the Counci</w:t>
      </w:r>
      <w:r>
        <w:rPr>
          <w:rFonts w:ascii="Arial" w:hAnsi="Arial" w:cs="Arial"/>
        </w:rPr>
        <w:t>l;</w:t>
      </w:r>
    </w:p>
    <w:p w:rsidR="00BD1BF8" w:rsidRPr="00921B13" w:rsidRDefault="00BD1BF8" w:rsidP="00BD1BF8">
      <w:pPr>
        <w:jc w:val="both"/>
        <w:rPr>
          <w:rFonts w:ascii="Arial" w:hAnsi="Arial" w:cs="Arial"/>
        </w:rPr>
      </w:pPr>
    </w:p>
    <w:p w:rsidR="00BD1BF8" w:rsidRPr="00921B13" w:rsidRDefault="00BD1BF8" w:rsidP="00BD1BF8">
      <w:pPr>
        <w:ind w:left="1440" w:hanging="720"/>
        <w:jc w:val="both"/>
        <w:rPr>
          <w:rFonts w:ascii="Arial" w:hAnsi="Arial" w:cs="Arial"/>
        </w:rPr>
      </w:pPr>
      <w:r w:rsidRPr="00921B13">
        <w:rPr>
          <w:rFonts w:ascii="Arial" w:hAnsi="Arial" w:cs="Arial"/>
        </w:rPr>
        <w:t>27.2.2</w:t>
      </w:r>
      <w:r w:rsidRPr="00921B13">
        <w:rPr>
          <w:rFonts w:ascii="Arial" w:hAnsi="Arial" w:cs="Arial"/>
        </w:rPr>
        <w:tab/>
      </w:r>
      <w:proofErr w:type="gramStart"/>
      <w:r w:rsidRPr="00921B13">
        <w:rPr>
          <w:rFonts w:ascii="Arial" w:hAnsi="Arial" w:cs="Arial"/>
        </w:rPr>
        <w:t>process</w:t>
      </w:r>
      <w:proofErr w:type="gramEnd"/>
      <w:r w:rsidRPr="00921B13">
        <w:rPr>
          <w:rFonts w:ascii="Arial" w:hAnsi="Arial" w:cs="Arial"/>
        </w:rPr>
        <w:t xml:space="preserve"> the Personal Data only to the extent, and in such a manner, as is necessary for the priorit</w:t>
      </w:r>
      <w:r w:rsidR="008F0FFA">
        <w:rPr>
          <w:rFonts w:ascii="Arial" w:hAnsi="Arial" w:cs="Arial"/>
        </w:rPr>
        <w:t xml:space="preserve">ies of the Services or as is </w:t>
      </w:r>
      <w:r w:rsidRPr="00921B13">
        <w:rPr>
          <w:rFonts w:ascii="Arial" w:hAnsi="Arial" w:cs="Arial"/>
        </w:rPr>
        <w:t>required by Law</w:t>
      </w:r>
      <w:r>
        <w:rPr>
          <w:rFonts w:ascii="Arial" w:hAnsi="Arial" w:cs="Arial"/>
        </w:rPr>
        <w:t>;</w:t>
      </w:r>
    </w:p>
    <w:p w:rsidR="00BD1BF8" w:rsidRPr="00921B13" w:rsidRDefault="00BD1BF8" w:rsidP="00BD1BF8">
      <w:pPr>
        <w:jc w:val="both"/>
        <w:rPr>
          <w:rFonts w:ascii="Arial" w:hAnsi="Arial" w:cs="Arial"/>
        </w:rPr>
      </w:pPr>
    </w:p>
    <w:p w:rsidR="00BD1BF8" w:rsidRPr="00921B13" w:rsidRDefault="00BD1BF8" w:rsidP="00BD1BF8">
      <w:pPr>
        <w:ind w:left="1440" w:hanging="720"/>
        <w:jc w:val="both"/>
        <w:rPr>
          <w:rFonts w:ascii="Arial" w:hAnsi="Arial" w:cs="Arial"/>
        </w:rPr>
      </w:pPr>
      <w:r w:rsidRPr="00921B13">
        <w:rPr>
          <w:rFonts w:ascii="Arial" w:hAnsi="Arial" w:cs="Arial"/>
        </w:rPr>
        <w:t>27.2.3</w:t>
      </w:r>
      <w:r w:rsidRPr="00921B13">
        <w:rPr>
          <w:rFonts w:ascii="Arial" w:hAnsi="Arial" w:cs="Arial"/>
        </w:rPr>
        <w:tab/>
      </w:r>
      <w:proofErr w:type="gramStart"/>
      <w:r w:rsidRPr="00921B13">
        <w:rPr>
          <w:rFonts w:ascii="Arial" w:hAnsi="Arial" w:cs="Arial"/>
        </w:rPr>
        <w:t>implement</w:t>
      </w:r>
      <w:proofErr w:type="gramEnd"/>
      <w:r w:rsidRPr="00921B13">
        <w:rPr>
          <w:rFonts w:ascii="Arial" w:hAnsi="Arial" w:cs="Arial"/>
        </w:rPr>
        <w:t xml:space="preserve"> appropriate technical </w:t>
      </w:r>
      <w:r>
        <w:rPr>
          <w:rFonts w:ascii="Arial" w:hAnsi="Arial" w:cs="Arial"/>
        </w:rPr>
        <w:t xml:space="preserve">and organisational measures to </w:t>
      </w:r>
      <w:r w:rsidRPr="00921B13">
        <w:rPr>
          <w:rFonts w:ascii="Arial" w:hAnsi="Arial" w:cs="Arial"/>
        </w:rPr>
        <w:t xml:space="preserve">protect the Personal Data against unauthorised or unlawful processing and against accidental loss, obstruction, damage, </w:t>
      </w:r>
      <w:r>
        <w:rPr>
          <w:rFonts w:ascii="Arial" w:hAnsi="Arial" w:cs="Arial"/>
        </w:rPr>
        <w:t>alteration or disclosure;</w:t>
      </w:r>
    </w:p>
    <w:p w:rsidR="00BD1BF8" w:rsidRPr="00921B13" w:rsidRDefault="00BD1BF8" w:rsidP="00BD1BF8">
      <w:pPr>
        <w:jc w:val="both"/>
        <w:rPr>
          <w:rFonts w:ascii="Arial" w:hAnsi="Arial" w:cs="Arial"/>
        </w:rPr>
      </w:pPr>
    </w:p>
    <w:p w:rsidR="00BD1BF8" w:rsidRPr="00921B13" w:rsidRDefault="00BD1BF8" w:rsidP="00BD1BF8">
      <w:pPr>
        <w:ind w:left="1440" w:hanging="720"/>
        <w:jc w:val="both"/>
        <w:rPr>
          <w:rFonts w:ascii="Arial" w:hAnsi="Arial" w:cs="Arial"/>
        </w:rPr>
      </w:pPr>
      <w:r w:rsidRPr="00921B13">
        <w:rPr>
          <w:rFonts w:ascii="Arial" w:hAnsi="Arial" w:cs="Arial"/>
        </w:rPr>
        <w:t>27.2.4</w:t>
      </w:r>
      <w:r w:rsidRPr="00921B13">
        <w:rPr>
          <w:rFonts w:ascii="Arial" w:hAnsi="Arial" w:cs="Arial"/>
        </w:rPr>
        <w:tab/>
      </w:r>
      <w:proofErr w:type="gramStart"/>
      <w:r w:rsidRPr="00921B13">
        <w:rPr>
          <w:rFonts w:ascii="Arial" w:hAnsi="Arial" w:cs="Arial"/>
        </w:rPr>
        <w:t>take</w:t>
      </w:r>
      <w:proofErr w:type="gramEnd"/>
      <w:r w:rsidRPr="00921B13">
        <w:rPr>
          <w:rFonts w:ascii="Arial" w:hAnsi="Arial" w:cs="Arial"/>
        </w:rPr>
        <w:t xml:space="preserve"> reasonable steps to ensure the reliability of any Contractor’s staff who have access to the Personal Data</w:t>
      </w:r>
      <w:r>
        <w:rPr>
          <w:rFonts w:ascii="Arial" w:hAnsi="Arial" w:cs="Arial"/>
        </w:rPr>
        <w:t>;</w:t>
      </w:r>
    </w:p>
    <w:p w:rsidR="00BD1BF8" w:rsidRPr="00921B13" w:rsidRDefault="00BD1BF8" w:rsidP="00BD1BF8">
      <w:pPr>
        <w:jc w:val="both"/>
        <w:rPr>
          <w:rFonts w:ascii="Arial" w:hAnsi="Arial" w:cs="Arial"/>
        </w:rPr>
      </w:pPr>
    </w:p>
    <w:p w:rsidR="00BD1BF8" w:rsidRPr="00921B13" w:rsidRDefault="00BD1BF8" w:rsidP="00BD1BF8">
      <w:pPr>
        <w:ind w:left="1440" w:hanging="720"/>
        <w:jc w:val="both"/>
        <w:rPr>
          <w:rFonts w:ascii="Arial" w:hAnsi="Arial" w:cs="Arial"/>
        </w:rPr>
      </w:pPr>
      <w:r w:rsidRPr="00921B13">
        <w:rPr>
          <w:rFonts w:ascii="Arial" w:hAnsi="Arial" w:cs="Arial"/>
        </w:rPr>
        <w:t>27.2.5</w:t>
      </w:r>
      <w:r w:rsidRPr="00921B13">
        <w:rPr>
          <w:rFonts w:ascii="Arial" w:hAnsi="Arial" w:cs="Arial"/>
        </w:rPr>
        <w:tab/>
      </w:r>
      <w:proofErr w:type="gramStart"/>
      <w:r w:rsidRPr="00921B13">
        <w:rPr>
          <w:rFonts w:ascii="Arial" w:hAnsi="Arial" w:cs="Arial"/>
        </w:rPr>
        <w:t>obtain</w:t>
      </w:r>
      <w:proofErr w:type="gramEnd"/>
      <w:r w:rsidRPr="00921B13">
        <w:rPr>
          <w:rFonts w:ascii="Arial" w:hAnsi="Arial" w:cs="Arial"/>
        </w:rPr>
        <w:t xml:space="preserve"> prior written consent from the Council in order to transfer the Personal Data to any sub-contractors for the provision of the </w:t>
      </w:r>
      <w:r>
        <w:rPr>
          <w:rFonts w:ascii="Arial" w:hAnsi="Arial" w:cs="Arial"/>
        </w:rPr>
        <w:t>Services;</w:t>
      </w:r>
    </w:p>
    <w:p w:rsidR="00BD1BF8" w:rsidRPr="00921B13" w:rsidRDefault="00BD1BF8" w:rsidP="00BD1BF8">
      <w:pPr>
        <w:jc w:val="both"/>
        <w:rPr>
          <w:rFonts w:ascii="Arial" w:hAnsi="Arial" w:cs="Arial"/>
        </w:rPr>
      </w:pPr>
    </w:p>
    <w:p w:rsidR="00BD1BF8" w:rsidRPr="00921B13" w:rsidRDefault="00BD1BF8" w:rsidP="00BD1BF8">
      <w:pPr>
        <w:ind w:left="1440" w:hanging="720"/>
        <w:jc w:val="both"/>
        <w:rPr>
          <w:rFonts w:ascii="Arial" w:hAnsi="Arial" w:cs="Arial"/>
        </w:rPr>
      </w:pPr>
      <w:r>
        <w:rPr>
          <w:rFonts w:ascii="Arial" w:hAnsi="Arial" w:cs="Arial"/>
        </w:rPr>
        <w:t>27</w:t>
      </w:r>
      <w:r w:rsidRPr="00921B13">
        <w:rPr>
          <w:rFonts w:ascii="Arial" w:hAnsi="Arial" w:cs="Arial"/>
        </w:rPr>
        <w:t>.2.6</w:t>
      </w:r>
      <w:r w:rsidRPr="00921B13">
        <w:rPr>
          <w:rFonts w:ascii="Arial" w:hAnsi="Arial" w:cs="Arial"/>
        </w:rPr>
        <w:tab/>
      </w:r>
      <w:proofErr w:type="gramStart"/>
      <w:r w:rsidRPr="00921B13">
        <w:rPr>
          <w:rFonts w:ascii="Arial" w:hAnsi="Arial" w:cs="Arial"/>
        </w:rPr>
        <w:t>ensure</w:t>
      </w:r>
      <w:proofErr w:type="gramEnd"/>
      <w:r w:rsidRPr="00921B13">
        <w:rPr>
          <w:rFonts w:ascii="Arial" w:hAnsi="Arial" w:cs="Arial"/>
        </w:rPr>
        <w:t xml:space="preserve"> that all Contractor’s staff required to access the </w:t>
      </w:r>
      <w:r>
        <w:rPr>
          <w:rFonts w:ascii="Arial" w:hAnsi="Arial" w:cs="Arial"/>
        </w:rPr>
        <w:t>P</w:t>
      </w:r>
      <w:r w:rsidRPr="00921B13">
        <w:rPr>
          <w:rFonts w:ascii="Arial" w:hAnsi="Arial" w:cs="Arial"/>
        </w:rPr>
        <w:t>ersonal Data are informed of the confidential nature of the Personal Data and comply with the obligations set out in this clause</w:t>
      </w:r>
      <w:r>
        <w:rPr>
          <w:rFonts w:ascii="Arial" w:hAnsi="Arial" w:cs="Arial"/>
        </w:rPr>
        <w:t>;</w:t>
      </w:r>
    </w:p>
    <w:p w:rsidR="00BD1BF8" w:rsidRPr="00921B13" w:rsidRDefault="00BD1BF8" w:rsidP="00BD1BF8">
      <w:pPr>
        <w:jc w:val="both"/>
        <w:rPr>
          <w:rFonts w:ascii="Arial" w:hAnsi="Arial" w:cs="Arial"/>
        </w:rPr>
      </w:pPr>
    </w:p>
    <w:p w:rsidR="00BD1BF8" w:rsidRPr="00921B13" w:rsidRDefault="00BD1BF8" w:rsidP="00BD1BF8">
      <w:pPr>
        <w:ind w:left="1440" w:hanging="720"/>
        <w:jc w:val="both"/>
        <w:rPr>
          <w:rFonts w:ascii="Arial" w:hAnsi="Arial" w:cs="Arial"/>
        </w:rPr>
      </w:pPr>
      <w:r w:rsidRPr="00921B13">
        <w:rPr>
          <w:rFonts w:ascii="Arial" w:hAnsi="Arial" w:cs="Arial"/>
        </w:rPr>
        <w:t>27.2.7</w:t>
      </w:r>
      <w:r w:rsidRPr="00921B13">
        <w:rPr>
          <w:rFonts w:ascii="Arial" w:hAnsi="Arial" w:cs="Arial"/>
        </w:rPr>
        <w:tab/>
      </w:r>
      <w:proofErr w:type="gramStart"/>
      <w:r w:rsidRPr="00921B13">
        <w:rPr>
          <w:rFonts w:ascii="Arial" w:hAnsi="Arial" w:cs="Arial"/>
        </w:rPr>
        <w:t>ensure</w:t>
      </w:r>
      <w:proofErr w:type="gramEnd"/>
      <w:r w:rsidRPr="00921B13">
        <w:rPr>
          <w:rFonts w:ascii="Arial" w:hAnsi="Arial" w:cs="Arial"/>
        </w:rPr>
        <w:t xml:space="preserve"> that none of the Contractor’s staff publish, disclose or divulge any of the Personal Data to a</w:t>
      </w:r>
      <w:r w:rsidR="008F0FFA">
        <w:rPr>
          <w:rFonts w:ascii="Arial" w:hAnsi="Arial" w:cs="Arial"/>
        </w:rPr>
        <w:t xml:space="preserve">ny third party unless directed </w:t>
      </w:r>
      <w:r w:rsidRPr="00921B13">
        <w:rPr>
          <w:rFonts w:ascii="Arial" w:hAnsi="Arial" w:cs="Arial"/>
        </w:rPr>
        <w:t>in writing to do so by the Council</w:t>
      </w:r>
      <w:r>
        <w:rPr>
          <w:rFonts w:ascii="Arial" w:hAnsi="Arial" w:cs="Arial"/>
        </w:rPr>
        <w:t>;</w:t>
      </w:r>
    </w:p>
    <w:p w:rsidR="00BD1BF8" w:rsidRPr="00921B13" w:rsidRDefault="00BD1BF8" w:rsidP="00BD1BF8">
      <w:pPr>
        <w:jc w:val="both"/>
        <w:rPr>
          <w:rFonts w:ascii="Arial" w:hAnsi="Arial" w:cs="Arial"/>
        </w:rPr>
      </w:pPr>
    </w:p>
    <w:p w:rsidR="00BD1BF8" w:rsidRPr="00921B13" w:rsidRDefault="00BD1BF8" w:rsidP="00BD1BF8">
      <w:pPr>
        <w:jc w:val="both"/>
        <w:rPr>
          <w:rFonts w:ascii="Arial" w:hAnsi="Arial" w:cs="Arial"/>
        </w:rPr>
      </w:pPr>
      <w:r w:rsidRPr="00921B13">
        <w:rPr>
          <w:rFonts w:ascii="Arial" w:hAnsi="Arial" w:cs="Arial"/>
        </w:rPr>
        <w:tab/>
        <w:t>27.2.8</w:t>
      </w:r>
      <w:r w:rsidRPr="00921B13">
        <w:rPr>
          <w:rFonts w:ascii="Arial" w:hAnsi="Arial" w:cs="Arial"/>
        </w:rPr>
        <w:tab/>
      </w:r>
      <w:proofErr w:type="gramStart"/>
      <w:r w:rsidRPr="00921B13">
        <w:rPr>
          <w:rFonts w:ascii="Arial" w:hAnsi="Arial" w:cs="Arial"/>
        </w:rPr>
        <w:t>notify</w:t>
      </w:r>
      <w:proofErr w:type="gramEnd"/>
      <w:r w:rsidRPr="00921B13">
        <w:rPr>
          <w:rFonts w:ascii="Arial" w:hAnsi="Arial" w:cs="Arial"/>
        </w:rPr>
        <w:t xml:space="preserve"> the Council within five Working Days if it receives</w:t>
      </w:r>
      <w:r>
        <w:rPr>
          <w:rFonts w:ascii="Arial" w:hAnsi="Arial" w:cs="Arial"/>
        </w:rPr>
        <w:t>:</w:t>
      </w:r>
    </w:p>
    <w:p w:rsidR="00BD1BF8" w:rsidRPr="00921B13" w:rsidRDefault="00BD1BF8" w:rsidP="00BD1BF8">
      <w:pPr>
        <w:jc w:val="both"/>
        <w:rPr>
          <w:rFonts w:ascii="Arial" w:hAnsi="Arial" w:cs="Arial"/>
        </w:rPr>
      </w:pPr>
    </w:p>
    <w:p w:rsidR="00BD1BF8" w:rsidRPr="00921B13" w:rsidRDefault="00BD1BF8" w:rsidP="00BD1BF8">
      <w:pPr>
        <w:tabs>
          <w:tab w:val="left" w:pos="720"/>
          <w:tab w:val="left" w:pos="1440"/>
        </w:tabs>
        <w:ind w:left="2410" w:hanging="1781"/>
        <w:jc w:val="both"/>
        <w:rPr>
          <w:rFonts w:ascii="Arial" w:hAnsi="Arial" w:cs="Arial"/>
        </w:rPr>
      </w:pPr>
      <w:r w:rsidRPr="00921B13">
        <w:rPr>
          <w:rFonts w:ascii="Arial" w:hAnsi="Arial" w:cs="Arial"/>
        </w:rPr>
        <w:tab/>
      </w:r>
      <w:r w:rsidRPr="00921B13">
        <w:rPr>
          <w:rFonts w:ascii="Arial" w:hAnsi="Arial" w:cs="Arial"/>
        </w:rPr>
        <w:tab/>
        <w:t xml:space="preserve">14.2.8.1 </w:t>
      </w:r>
      <w:proofErr w:type="gramStart"/>
      <w:r w:rsidRPr="00921B13">
        <w:rPr>
          <w:rFonts w:ascii="Arial" w:hAnsi="Arial" w:cs="Arial"/>
        </w:rPr>
        <w:t>a</w:t>
      </w:r>
      <w:proofErr w:type="gramEnd"/>
      <w:r w:rsidRPr="00921B13">
        <w:rPr>
          <w:rFonts w:ascii="Arial" w:hAnsi="Arial" w:cs="Arial"/>
        </w:rPr>
        <w:t xml:space="preserve"> request from a Data Subject to have access to that person’s Personal Data; or</w:t>
      </w:r>
    </w:p>
    <w:p w:rsidR="00BD1BF8" w:rsidRPr="00921B13" w:rsidRDefault="00BD1BF8" w:rsidP="00BD1BF8">
      <w:pPr>
        <w:tabs>
          <w:tab w:val="left" w:pos="720"/>
          <w:tab w:val="left" w:pos="1440"/>
        </w:tabs>
        <w:ind w:left="1800" w:hanging="1531"/>
        <w:jc w:val="both"/>
        <w:rPr>
          <w:rFonts w:ascii="Arial" w:hAnsi="Arial" w:cs="Arial"/>
        </w:rPr>
      </w:pPr>
      <w:r w:rsidRPr="00921B13">
        <w:rPr>
          <w:rFonts w:ascii="Arial" w:hAnsi="Arial" w:cs="Arial"/>
        </w:rPr>
        <w:tab/>
      </w:r>
    </w:p>
    <w:p w:rsidR="00BD1BF8" w:rsidRPr="00921B13" w:rsidRDefault="00BD1BF8" w:rsidP="00BD1BF8">
      <w:pPr>
        <w:tabs>
          <w:tab w:val="left" w:pos="720"/>
          <w:tab w:val="left" w:pos="1440"/>
        </w:tabs>
        <w:ind w:left="2410" w:hanging="2141"/>
        <w:jc w:val="both"/>
        <w:rPr>
          <w:rFonts w:ascii="Arial" w:hAnsi="Arial" w:cs="Arial"/>
        </w:rPr>
      </w:pPr>
      <w:r w:rsidRPr="00921B13">
        <w:rPr>
          <w:rFonts w:ascii="Arial" w:hAnsi="Arial" w:cs="Arial"/>
        </w:rPr>
        <w:tab/>
      </w:r>
      <w:r w:rsidRPr="00921B13">
        <w:rPr>
          <w:rFonts w:ascii="Arial" w:hAnsi="Arial" w:cs="Arial"/>
        </w:rPr>
        <w:tab/>
        <w:t>14.2.8.2</w:t>
      </w:r>
      <w:r>
        <w:rPr>
          <w:rFonts w:ascii="Arial" w:hAnsi="Arial" w:cs="Arial"/>
        </w:rPr>
        <w:t xml:space="preserve"> </w:t>
      </w:r>
      <w:proofErr w:type="gramStart"/>
      <w:r w:rsidRPr="00921B13">
        <w:rPr>
          <w:rFonts w:ascii="Arial" w:hAnsi="Arial" w:cs="Arial"/>
        </w:rPr>
        <w:t>a</w:t>
      </w:r>
      <w:proofErr w:type="gramEnd"/>
      <w:r w:rsidRPr="00921B13">
        <w:rPr>
          <w:rFonts w:ascii="Arial" w:hAnsi="Arial" w:cs="Arial"/>
        </w:rPr>
        <w:t xml:space="preserve"> complaint or request relating to the Council’s obligations under the </w:t>
      </w:r>
      <w:r>
        <w:rPr>
          <w:rFonts w:ascii="Arial" w:hAnsi="Arial" w:cs="Arial"/>
        </w:rPr>
        <w:t>DPA</w:t>
      </w:r>
    </w:p>
    <w:p w:rsidR="00BD1BF8" w:rsidRPr="00921B13" w:rsidRDefault="00BD1BF8" w:rsidP="00BD1BF8">
      <w:pPr>
        <w:tabs>
          <w:tab w:val="left" w:pos="720"/>
          <w:tab w:val="left" w:pos="1440"/>
        </w:tabs>
        <w:ind w:left="1800" w:hanging="1800"/>
        <w:jc w:val="both"/>
        <w:rPr>
          <w:rFonts w:ascii="Arial" w:hAnsi="Arial" w:cs="Arial"/>
        </w:rPr>
      </w:pPr>
    </w:p>
    <w:p w:rsidR="00BD1BF8" w:rsidRPr="00921B13" w:rsidRDefault="00BD1BF8" w:rsidP="00BD1BF8">
      <w:pPr>
        <w:tabs>
          <w:tab w:val="left" w:pos="720"/>
          <w:tab w:val="left" w:pos="1440"/>
        </w:tabs>
        <w:ind w:left="1418" w:hanging="1418"/>
        <w:jc w:val="both"/>
        <w:rPr>
          <w:rFonts w:ascii="Arial" w:hAnsi="Arial" w:cs="Arial"/>
        </w:rPr>
      </w:pPr>
      <w:r w:rsidRPr="00921B13">
        <w:rPr>
          <w:rFonts w:ascii="Arial" w:hAnsi="Arial" w:cs="Arial"/>
        </w:rPr>
        <w:tab/>
        <w:t>27.2.9</w:t>
      </w:r>
      <w:r w:rsidRPr="00921B13">
        <w:rPr>
          <w:rFonts w:ascii="Arial" w:hAnsi="Arial" w:cs="Arial"/>
        </w:rPr>
        <w:tab/>
      </w:r>
      <w:r>
        <w:rPr>
          <w:rFonts w:ascii="Arial" w:hAnsi="Arial" w:cs="Arial"/>
        </w:rPr>
        <w:tab/>
      </w:r>
      <w:proofErr w:type="gramStart"/>
      <w:r w:rsidRPr="00921B13">
        <w:rPr>
          <w:rFonts w:ascii="Arial" w:hAnsi="Arial" w:cs="Arial"/>
        </w:rPr>
        <w:t>provide</w:t>
      </w:r>
      <w:proofErr w:type="gramEnd"/>
      <w:r w:rsidRPr="00921B13">
        <w:rPr>
          <w:rFonts w:ascii="Arial" w:hAnsi="Arial" w:cs="Arial"/>
        </w:rPr>
        <w:t xml:space="preserve"> the Council with full cooperation and assistance in relation to any complaint or request made, by:</w:t>
      </w:r>
    </w:p>
    <w:p w:rsidR="00BD1BF8" w:rsidRPr="00921B13" w:rsidRDefault="00BD1BF8" w:rsidP="00BD1BF8">
      <w:pPr>
        <w:tabs>
          <w:tab w:val="left" w:pos="720"/>
          <w:tab w:val="left" w:pos="1440"/>
        </w:tabs>
        <w:jc w:val="both"/>
        <w:rPr>
          <w:rFonts w:ascii="Arial" w:hAnsi="Arial" w:cs="Arial"/>
        </w:rPr>
      </w:pPr>
    </w:p>
    <w:p w:rsidR="00BD1BF8" w:rsidRPr="00921B13" w:rsidRDefault="00BD1BF8" w:rsidP="008F0FFA">
      <w:pPr>
        <w:tabs>
          <w:tab w:val="left" w:pos="720"/>
          <w:tab w:val="left" w:pos="1418"/>
          <w:tab w:val="left" w:pos="2410"/>
        </w:tabs>
        <w:ind w:left="1418"/>
        <w:jc w:val="both"/>
        <w:rPr>
          <w:rFonts w:ascii="Arial" w:hAnsi="Arial" w:cs="Arial"/>
        </w:rPr>
      </w:pPr>
      <w:r w:rsidRPr="00921B13">
        <w:rPr>
          <w:rFonts w:ascii="Arial" w:hAnsi="Arial" w:cs="Arial"/>
        </w:rPr>
        <w:t>14.2.9.1</w:t>
      </w:r>
      <w:r>
        <w:rPr>
          <w:rFonts w:ascii="Arial" w:hAnsi="Arial" w:cs="Arial"/>
        </w:rPr>
        <w:t xml:space="preserve"> </w:t>
      </w:r>
      <w:proofErr w:type="gramStart"/>
      <w:r w:rsidRPr="00921B13">
        <w:rPr>
          <w:rFonts w:ascii="Arial" w:hAnsi="Arial" w:cs="Arial"/>
        </w:rPr>
        <w:t>providing</w:t>
      </w:r>
      <w:proofErr w:type="gramEnd"/>
      <w:r w:rsidRPr="00921B13">
        <w:rPr>
          <w:rFonts w:ascii="Arial" w:hAnsi="Arial" w:cs="Arial"/>
        </w:rPr>
        <w:t xml:space="preserve"> the Council with full details of the complaint or </w:t>
      </w:r>
      <w:r>
        <w:rPr>
          <w:rFonts w:ascii="Arial" w:hAnsi="Arial" w:cs="Arial"/>
        </w:rPr>
        <w:t>r</w:t>
      </w:r>
      <w:r w:rsidRPr="00921B13">
        <w:rPr>
          <w:rFonts w:ascii="Arial" w:hAnsi="Arial" w:cs="Arial"/>
        </w:rPr>
        <w:t>equest;</w:t>
      </w:r>
    </w:p>
    <w:p w:rsidR="00BD1BF8" w:rsidRPr="00921B13" w:rsidRDefault="00BD1BF8" w:rsidP="00BD1BF8">
      <w:pPr>
        <w:tabs>
          <w:tab w:val="left" w:pos="720"/>
          <w:tab w:val="left" w:pos="1418"/>
        </w:tabs>
        <w:jc w:val="both"/>
        <w:rPr>
          <w:rFonts w:ascii="Arial" w:hAnsi="Arial" w:cs="Arial"/>
        </w:rPr>
      </w:pPr>
      <w:r w:rsidRPr="00921B13">
        <w:rPr>
          <w:rFonts w:ascii="Arial" w:hAnsi="Arial" w:cs="Arial"/>
        </w:rPr>
        <w:tab/>
      </w:r>
    </w:p>
    <w:p w:rsidR="00BD1BF8" w:rsidRPr="00921B13" w:rsidRDefault="00BD1BF8" w:rsidP="00BD1BF8">
      <w:pPr>
        <w:tabs>
          <w:tab w:val="left" w:pos="720"/>
          <w:tab w:val="left" w:pos="1418"/>
        </w:tabs>
        <w:ind w:left="2410" w:hanging="2410"/>
        <w:jc w:val="both"/>
        <w:rPr>
          <w:rFonts w:ascii="Arial" w:hAnsi="Arial" w:cs="Arial"/>
        </w:rPr>
      </w:pPr>
      <w:r w:rsidRPr="00921B13">
        <w:rPr>
          <w:rFonts w:ascii="Arial" w:hAnsi="Arial" w:cs="Arial"/>
        </w:rPr>
        <w:tab/>
      </w:r>
      <w:r w:rsidRPr="00921B13">
        <w:rPr>
          <w:rFonts w:ascii="Arial" w:hAnsi="Arial" w:cs="Arial"/>
        </w:rPr>
        <w:tab/>
        <w:t>14.2.9.2</w:t>
      </w:r>
      <w:r w:rsidRPr="00921B13">
        <w:rPr>
          <w:rFonts w:ascii="Arial" w:hAnsi="Arial" w:cs="Arial"/>
        </w:rPr>
        <w:tab/>
      </w:r>
      <w:proofErr w:type="gramStart"/>
      <w:r w:rsidRPr="00921B13">
        <w:rPr>
          <w:rFonts w:ascii="Arial" w:hAnsi="Arial" w:cs="Arial"/>
        </w:rPr>
        <w:t>complying</w:t>
      </w:r>
      <w:proofErr w:type="gramEnd"/>
      <w:r w:rsidRPr="00921B13">
        <w:rPr>
          <w:rFonts w:ascii="Arial" w:hAnsi="Arial" w:cs="Arial"/>
        </w:rPr>
        <w:t xml:space="preserve"> with </w:t>
      </w:r>
      <w:r>
        <w:rPr>
          <w:rFonts w:ascii="Arial" w:hAnsi="Arial" w:cs="Arial"/>
        </w:rPr>
        <w:t xml:space="preserve">a </w:t>
      </w:r>
      <w:r w:rsidRPr="00921B13">
        <w:rPr>
          <w:rFonts w:ascii="Arial" w:hAnsi="Arial" w:cs="Arial"/>
        </w:rPr>
        <w:t xml:space="preserve">data access request within the relevant timescales set out in the </w:t>
      </w:r>
      <w:r>
        <w:rPr>
          <w:rFonts w:ascii="Arial" w:hAnsi="Arial" w:cs="Arial"/>
        </w:rPr>
        <w:t>DPA</w:t>
      </w:r>
      <w:r w:rsidRPr="00921B13">
        <w:rPr>
          <w:rFonts w:ascii="Arial" w:hAnsi="Arial" w:cs="Arial"/>
        </w:rPr>
        <w:t xml:space="preserve"> and in accordance with the Council’s instructions;</w:t>
      </w:r>
    </w:p>
    <w:p w:rsidR="00BD1BF8" w:rsidRPr="00921B13" w:rsidRDefault="00BD1BF8" w:rsidP="00BD1BF8">
      <w:pPr>
        <w:tabs>
          <w:tab w:val="left" w:pos="720"/>
          <w:tab w:val="left" w:pos="1418"/>
        </w:tabs>
        <w:jc w:val="both"/>
        <w:rPr>
          <w:rFonts w:ascii="Arial" w:hAnsi="Arial" w:cs="Arial"/>
        </w:rPr>
      </w:pPr>
    </w:p>
    <w:p w:rsidR="00BD1BF8" w:rsidRPr="00921B13" w:rsidRDefault="00BD1BF8" w:rsidP="00BD1BF8">
      <w:pPr>
        <w:tabs>
          <w:tab w:val="left" w:pos="720"/>
          <w:tab w:val="left" w:pos="1418"/>
        </w:tabs>
        <w:ind w:left="2410" w:hanging="2410"/>
        <w:jc w:val="both"/>
        <w:rPr>
          <w:rFonts w:ascii="Arial" w:hAnsi="Arial" w:cs="Arial"/>
        </w:rPr>
      </w:pPr>
      <w:r w:rsidRPr="00921B13">
        <w:rPr>
          <w:rFonts w:ascii="Arial" w:hAnsi="Arial" w:cs="Arial"/>
        </w:rPr>
        <w:tab/>
      </w:r>
      <w:r w:rsidRPr="00921B13">
        <w:rPr>
          <w:rFonts w:ascii="Arial" w:hAnsi="Arial" w:cs="Arial"/>
        </w:rPr>
        <w:tab/>
        <w:t>14.2.9.3</w:t>
      </w:r>
      <w:r w:rsidRPr="00921B13">
        <w:rPr>
          <w:rFonts w:ascii="Arial" w:hAnsi="Arial" w:cs="Arial"/>
        </w:rPr>
        <w:tab/>
      </w:r>
      <w:proofErr w:type="gramStart"/>
      <w:r w:rsidRPr="00921B13">
        <w:rPr>
          <w:rFonts w:ascii="Arial" w:hAnsi="Arial" w:cs="Arial"/>
        </w:rPr>
        <w:t>providing</w:t>
      </w:r>
      <w:proofErr w:type="gramEnd"/>
      <w:r w:rsidRPr="00921B13">
        <w:rPr>
          <w:rFonts w:ascii="Arial" w:hAnsi="Arial" w:cs="Arial"/>
        </w:rPr>
        <w:t xml:space="preserve"> the Council with any Personal Data it holds in relation to a Data Subject</w:t>
      </w:r>
      <w:r>
        <w:rPr>
          <w:rFonts w:ascii="Arial" w:hAnsi="Arial" w:cs="Arial"/>
        </w:rPr>
        <w:t>;</w:t>
      </w:r>
    </w:p>
    <w:p w:rsidR="00BD1BF8" w:rsidRPr="00921B13" w:rsidRDefault="00BD1BF8" w:rsidP="00BD1BF8">
      <w:pPr>
        <w:tabs>
          <w:tab w:val="left" w:pos="720"/>
          <w:tab w:val="left" w:pos="1418"/>
        </w:tabs>
        <w:jc w:val="both"/>
        <w:rPr>
          <w:rFonts w:ascii="Arial" w:hAnsi="Arial" w:cs="Arial"/>
        </w:rPr>
      </w:pPr>
    </w:p>
    <w:p w:rsidR="00BD1BF8" w:rsidRPr="00921B13" w:rsidRDefault="00BD1BF8" w:rsidP="00BD1BF8">
      <w:pPr>
        <w:tabs>
          <w:tab w:val="left" w:pos="720"/>
          <w:tab w:val="left" w:pos="1418"/>
        </w:tabs>
        <w:ind w:left="2410" w:hanging="2410"/>
        <w:jc w:val="both"/>
        <w:rPr>
          <w:rFonts w:ascii="Arial" w:hAnsi="Arial" w:cs="Arial"/>
        </w:rPr>
      </w:pPr>
      <w:r w:rsidRPr="00921B13">
        <w:rPr>
          <w:rFonts w:ascii="Arial" w:hAnsi="Arial" w:cs="Arial"/>
        </w:rPr>
        <w:tab/>
      </w:r>
      <w:r w:rsidRPr="00921B13">
        <w:rPr>
          <w:rFonts w:ascii="Arial" w:hAnsi="Arial" w:cs="Arial"/>
        </w:rPr>
        <w:tab/>
        <w:t>14.2.9.4</w:t>
      </w:r>
      <w:r w:rsidRPr="00921B13">
        <w:rPr>
          <w:rFonts w:ascii="Arial" w:hAnsi="Arial" w:cs="Arial"/>
        </w:rPr>
        <w:tab/>
      </w:r>
      <w:proofErr w:type="gramStart"/>
      <w:r w:rsidRPr="00921B13">
        <w:rPr>
          <w:rFonts w:ascii="Arial" w:hAnsi="Arial" w:cs="Arial"/>
        </w:rPr>
        <w:t>providing</w:t>
      </w:r>
      <w:proofErr w:type="gramEnd"/>
      <w:r w:rsidRPr="00921B13">
        <w:rPr>
          <w:rFonts w:ascii="Arial" w:hAnsi="Arial" w:cs="Arial"/>
        </w:rPr>
        <w:t xml:space="preserve"> the Council with any information requested by the Council</w:t>
      </w:r>
    </w:p>
    <w:p w:rsidR="00BD1BF8" w:rsidRPr="00921B13" w:rsidRDefault="00BD1BF8" w:rsidP="00BD1BF8">
      <w:pPr>
        <w:tabs>
          <w:tab w:val="left" w:pos="720"/>
          <w:tab w:val="left" w:pos="1800"/>
        </w:tabs>
        <w:jc w:val="both"/>
        <w:rPr>
          <w:rFonts w:ascii="Arial" w:hAnsi="Arial" w:cs="Arial"/>
        </w:rPr>
      </w:pPr>
    </w:p>
    <w:p w:rsidR="00BD1BF8" w:rsidRPr="00921B13" w:rsidRDefault="00BD1BF8" w:rsidP="00BD1BF8">
      <w:pPr>
        <w:tabs>
          <w:tab w:val="left" w:pos="709"/>
          <w:tab w:val="left" w:pos="1560"/>
        </w:tabs>
        <w:ind w:left="1560" w:hanging="1560"/>
        <w:jc w:val="both"/>
        <w:rPr>
          <w:rFonts w:ascii="Arial" w:hAnsi="Arial" w:cs="Arial"/>
        </w:rPr>
      </w:pPr>
      <w:r w:rsidRPr="00921B13">
        <w:rPr>
          <w:rFonts w:ascii="Arial" w:hAnsi="Arial" w:cs="Arial"/>
        </w:rPr>
        <w:tab/>
        <w:t>27.2.10</w:t>
      </w:r>
      <w:r w:rsidRPr="00921B13">
        <w:rPr>
          <w:rFonts w:ascii="Arial" w:hAnsi="Arial" w:cs="Arial"/>
        </w:rPr>
        <w:tab/>
      </w:r>
      <w:r>
        <w:rPr>
          <w:rFonts w:ascii="Arial" w:hAnsi="Arial" w:cs="Arial"/>
        </w:rPr>
        <w:t xml:space="preserve"> </w:t>
      </w:r>
      <w:r w:rsidRPr="00921B13">
        <w:rPr>
          <w:rFonts w:ascii="Arial" w:hAnsi="Arial" w:cs="Arial"/>
        </w:rPr>
        <w:t xml:space="preserve">permit the Council to inspect and audit the Contractor’s data processing activities and comply with all reasonable requests or directions by the Council to enable the Council to verify that the Contractor is in full compliance with its obligations under this </w:t>
      </w:r>
      <w:r>
        <w:rPr>
          <w:rFonts w:ascii="Arial" w:hAnsi="Arial" w:cs="Arial"/>
        </w:rPr>
        <w:t>Agreement;</w:t>
      </w:r>
    </w:p>
    <w:p w:rsidR="00BD1BF8" w:rsidRPr="00921B13" w:rsidRDefault="00BD1BF8" w:rsidP="00BD1BF8">
      <w:pPr>
        <w:tabs>
          <w:tab w:val="left" w:pos="720"/>
          <w:tab w:val="left" w:pos="1800"/>
        </w:tabs>
        <w:jc w:val="both"/>
        <w:rPr>
          <w:rFonts w:ascii="Arial" w:hAnsi="Arial" w:cs="Arial"/>
        </w:rPr>
      </w:pPr>
    </w:p>
    <w:p w:rsidR="00BD1BF8" w:rsidRPr="00921B13" w:rsidRDefault="00BD1BF8" w:rsidP="00BD1BF8">
      <w:pPr>
        <w:tabs>
          <w:tab w:val="left" w:pos="709"/>
          <w:tab w:val="left" w:pos="1560"/>
        </w:tabs>
        <w:ind w:left="1560" w:hanging="1560"/>
        <w:jc w:val="both"/>
        <w:rPr>
          <w:rFonts w:ascii="Arial" w:hAnsi="Arial" w:cs="Arial"/>
        </w:rPr>
      </w:pPr>
      <w:r w:rsidRPr="00921B13">
        <w:rPr>
          <w:rFonts w:ascii="Arial" w:hAnsi="Arial" w:cs="Arial"/>
        </w:rPr>
        <w:tab/>
        <w:t>27.2.11</w:t>
      </w:r>
      <w:r w:rsidRPr="00921B13">
        <w:rPr>
          <w:rFonts w:ascii="Arial" w:hAnsi="Arial" w:cs="Arial"/>
        </w:rPr>
        <w:tab/>
      </w:r>
      <w:r>
        <w:rPr>
          <w:rFonts w:ascii="Arial" w:hAnsi="Arial" w:cs="Arial"/>
        </w:rPr>
        <w:t xml:space="preserve"> </w:t>
      </w:r>
      <w:r w:rsidRPr="00921B13">
        <w:rPr>
          <w:rFonts w:ascii="Arial" w:hAnsi="Arial" w:cs="Arial"/>
        </w:rPr>
        <w:t xml:space="preserve">if requested </w:t>
      </w:r>
      <w:proofErr w:type="gramStart"/>
      <w:r w:rsidRPr="00921B13">
        <w:rPr>
          <w:rFonts w:ascii="Arial" w:hAnsi="Arial" w:cs="Arial"/>
        </w:rPr>
        <w:t>provide</w:t>
      </w:r>
      <w:proofErr w:type="gramEnd"/>
      <w:r w:rsidRPr="00921B13">
        <w:rPr>
          <w:rFonts w:ascii="Arial" w:hAnsi="Arial" w:cs="Arial"/>
        </w:rPr>
        <w:t xml:space="preserve"> a written description of the technical and organisational methods employed by the provider for processing Personal Data</w:t>
      </w:r>
      <w:r>
        <w:rPr>
          <w:rFonts w:ascii="Arial" w:hAnsi="Arial" w:cs="Arial"/>
        </w:rPr>
        <w:t>;</w:t>
      </w:r>
    </w:p>
    <w:p w:rsidR="00BD1BF8" w:rsidRPr="00921B13" w:rsidRDefault="00BD1BF8" w:rsidP="00BD1BF8">
      <w:pPr>
        <w:tabs>
          <w:tab w:val="left" w:pos="709"/>
          <w:tab w:val="left" w:pos="1800"/>
        </w:tabs>
        <w:jc w:val="both"/>
        <w:rPr>
          <w:rFonts w:ascii="Arial" w:hAnsi="Arial" w:cs="Arial"/>
        </w:rPr>
      </w:pPr>
    </w:p>
    <w:p w:rsidR="00BD1BF8" w:rsidRPr="00921B13" w:rsidRDefault="00BD1BF8" w:rsidP="00BD1BF8">
      <w:pPr>
        <w:tabs>
          <w:tab w:val="left" w:pos="709"/>
          <w:tab w:val="left" w:pos="1800"/>
        </w:tabs>
        <w:ind w:left="1560" w:hanging="851"/>
        <w:jc w:val="both"/>
        <w:rPr>
          <w:rFonts w:ascii="Arial" w:hAnsi="Arial" w:cs="Arial"/>
        </w:rPr>
      </w:pPr>
      <w:r w:rsidRPr="00921B13">
        <w:rPr>
          <w:rFonts w:ascii="Arial" w:hAnsi="Arial" w:cs="Arial"/>
        </w:rPr>
        <w:t>27.2.12 not process Personal Data outside the European Economic Area without the prior written consent of the Council</w:t>
      </w:r>
      <w:r>
        <w:rPr>
          <w:rFonts w:ascii="Arial" w:hAnsi="Arial" w:cs="Arial"/>
        </w:rPr>
        <w:t>.</w:t>
      </w:r>
    </w:p>
    <w:p w:rsidR="00BD1BF8" w:rsidRPr="00921B13" w:rsidRDefault="00BD1BF8" w:rsidP="00BD1BF8">
      <w:pPr>
        <w:tabs>
          <w:tab w:val="left" w:pos="900"/>
          <w:tab w:val="left" w:pos="1800"/>
        </w:tabs>
        <w:jc w:val="both"/>
        <w:rPr>
          <w:rFonts w:ascii="Arial" w:hAnsi="Arial" w:cs="Arial"/>
        </w:rPr>
      </w:pPr>
    </w:p>
    <w:p w:rsidR="00BD1BF8" w:rsidRDefault="00BD1BF8" w:rsidP="00BD1BF8">
      <w:pPr>
        <w:tabs>
          <w:tab w:val="left" w:pos="900"/>
          <w:tab w:val="left" w:pos="1800"/>
        </w:tabs>
        <w:ind w:left="709" w:hanging="709"/>
        <w:jc w:val="both"/>
        <w:rPr>
          <w:rFonts w:ascii="Arial" w:hAnsi="Arial" w:cs="Arial"/>
        </w:rPr>
      </w:pPr>
      <w:r w:rsidRPr="00921B13">
        <w:rPr>
          <w:rFonts w:ascii="Arial" w:hAnsi="Arial" w:cs="Arial"/>
        </w:rPr>
        <w:t>27.3</w:t>
      </w:r>
      <w:r w:rsidRPr="00921B13">
        <w:rPr>
          <w:rFonts w:ascii="Arial" w:hAnsi="Arial" w:cs="Arial"/>
        </w:rPr>
        <w:tab/>
        <w:t xml:space="preserve">The Contractor shall comply at all times with the </w:t>
      </w:r>
      <w:r>
        <w:rPr>
          <w:rFonts w:ascii="Arial" w:hAnsi="Arial" w:cs="Arial"/>
        </w:rPr>
        <w:t>DPA</w:t>
      </w:r>
      <w:r w:rsidRPr="00921B13">
        <w:rPr>
          <w:rFonts w:ascii="Arial" w:hAnsi="Arial" w:cs="Arial"/>
        </w:rPr>
        <w:t xml:space="preserve"> and shall not perform its obligations under this Agreement in such a way as to cause the Council to breach any of its applicable obligations </w:t>
      </w:r>
      <w:r w:rsidRPr="00921B13">
        <w:rPr>
          <w:rFonts w:ascii="Arial" w:hAnsi="Arial" w:cs="Arial"/>
        </w:rPr>
        <w:tab/>
        <w:t xml:space="preserve">under the </w:t>
      </w:r>
      <w:r>
        <w:rPr>
          <w:rFonts w:ascii="Arial" w:hAnsi="Arial" w:cs="Arial"/>
        </w:rPr>
        <w:t>DPA</w:t>
      </w:r>
      <w:r w:rsidRPr="00921B13">
        <w:rPr>
          <w:rFonts w:ascii="Arial" w:hAnsi="Arial" w:cs="Arial"/>
        </w:rPr>
        <w:t>.</w:t>
      </w:r>
    </w:p>
    <w:p w:rsidR="00BD1BF8" w:rsidRDefault="00BD1BF8" w:rsidP="00BD1BF8">
      <w:pPr>
        <w:tabs>
          <w:tab w:val="left" w:pos="900"/>
          <w:tab w:val="left" w:pos="1800"/>
        </w:tabs>
        <w:ind w:left="709" w:hanging="709"/>
        <w:jc w:val="both"/>
        <w:rPr>
          <w:rFonts w:ascii="Arial" w:hAnsi="Arial" w:cs="Arial"/>
        </w:rPr>
      </w:pPr>
    </w:p>
    <w:p w:rsidR="00BD1BF8" w:rsidRDefault="00BD1BF8" w:rsidP="00BD1BF8">
      <w:pPr>
        <w:tabs>
          <w:tab w:val="left" w:pos="900"/>
          <w:tab w:val="left" w:pos="1800"/>
        </w:tabs>
        <w:ind w:left="709" w:hanging="709"/>
        <w:jc w:val="both"/>
        <w:rPr>
          <w:rFonts w:ascii="Arial" w:hAnsi="Arial" w:cs="Arial"/>
        </w:rPr>
      </w:pPr>
      <w:r>
        <w:rPr>
          <w:rFonts w:ascii="Arial" w:hAnsi="Arial" w:cs="Arial"/>
        </w:rPr>
        <w:t>27.4</w:t>
      </w:r>
      <w:r>
        <w:rPr>
          <w:rFonts w:ascii="Arial" w:hAnsi="Arial" w:cs="Arial"/>
        </w:rPr>
        <w:tab/>
        <w:t xml:space="preserve">The Contractor shall use its best endeavours to comply with the Information Commissioners CCTV Code of Practice as revised or amended from time to time in providing the Services (available at the date of this agreement at </w:t>
      </w:r>
      <w:hyperlink r:id="rId13" w:history="1">
        <w:r w:rsidRPr="00D5638D">
          <w:rPr>
            <w:rStyle w:val="Hyperlink"/>
            <w:rFonts w:ascii="Arial" w:hAnsi="Arial" w:cs="Arial"/>
          </w:rPr>
          <w:t>http://www.ico.gov.uk/for_orga</w:t>
        </w:r>
        <w:r w:rsidRPr="00D5638D">
          <w:rPr>
            <w:rStyle w:val="Hyperlink"/>
            <w:rFonts w:ascii="Arial" w:hAnsi="Arial" w:cs="Arial"/>
          </w:rPr>
          <w:t>n</w:t>
        </w:r>
        <w:r w:rsidRPr="00D5638D">
          <w:rPr>
            <w:rStyle w:val="Hyperlink"/>
            <w:rFonts w:ascii="Arial" w:hAnsi="Arial" w:cs="Arial"/>
          </w:rPr>
          <w:t>isations/guidance_index/~/media/documents/library/Data_Protection/Detailed_specialist_guides/ICO_CCTVFINAL_2301.ashx</w:t>
        </w:r>
      </w:hyperlink>
      <w:r>
        <w:rPr>
          <w:rFonts w:ascii="Arial" w:hAnsi="Arial" w:cs="Arial"/>
        </w:rPr>
        <w:t>).</w:t>
      </w:r>
    </w:p>
    <w:p w:rsidR="00BD1BF8" w:rsidRPr="00921B13" w:rsidRDefault="00BD1BF8" w:rsidP="00BD1BF8">
      <w:pPr>
        <w:tabs>
          <w:tab w:val="left" w:pos="540"/>
          <w:tab w:val="left" w:pos="900"/>
          <w:tab w:val="left" w:pos="1620"/>
        </w:tabs>
        <w:ind w:left="907" w:hanging="907"/>
        <w:jc w:val="both"/>
        <w:rPr>
          <w:rFonts w:ascii="Arial" w:hAnsi="Arial" w:cs="Arial"/>
          <w:b/>
        </w:rPr>
      </w:pPr>
    </w:p>
    <w:p w:rsidR="00BD1BF8" w:rsidRPr="00921B13" w:rsidRDefault="00BD1BF8" w:rsidP="00BD1BF8">
      <w:pPr>
        <w:tabs>
          <w:tab w:val="left" w:pos="540"/>
          <w:tab w:val="left" w:pos="709"/>
          <w:tab w:val="left" w:pos="1620"/>
        </w:tabs>
        <w:ind w:left="907" w:hanging="907"/>
        <w:jc w:val="both"/>
        <w:rPr>
          <w:rFonts w:ascii="Arial" w:hAnsi="Arial" w:cs="Arial"/>
          <w:b/>
        </w:rPr>
      </w:pPr>
      <w:r w:rsidRPr="00921B13">
        <w:rPr>
          <w:rFonts w:ascii="Arial" w:hAnsi="Arial" w:cs="Arial"/>
          <w:b/>
        </w:rPr>
        <w:t>28.</w:t>
      </w:r>
      <w:r w:rsidRPr="00921B13">
        <w:rPr>
          <w:rFonts w:ascii="Arial" w:hAnsi="Arial" w:cs="Arial"/>
          <w:b/>
        </w:rPr>
        <w:tab/>
      </w:r>
      <w:r w:rsidRPr="00921B13">
        <w:rPr>
          <w:rFonts w:ascii="Arial" w:hAnsi="Arial" w:cs="Arial"/>
          <w:b/>
        </w:rPr>
        <w:tab/>
      </w:r>
      <w:r>
        <w:rPr>
          <w:rFonts w:ascii="Arial" w:hAnsi="Arial" w:cs="Arial"/>
          <w:b/>
        </w:rPr>
        <w:t>Freedom of Information</w:t>
      </w:r>
    </w:p>
    <w:p w:rsidR="00BD1BF8" w:rsidRPr="00921B13" w:rsidRDefault="00BD1BF8" w:rsidP="00BD1BF8">
      <w:pPr>
        <w:tabs>
          <w:tab w:val="left" w:pos="540"/>
          <w:tab w:val="left" w:pos="900"/>
          <w:tab w:val="left" w:pos="1620"/>
        </w:tabs>
        <w:ind w:left="907" w:hanging="907"/>
        <w:jc w:val="both"/>
        <w:rPr>
          <w:rFonts w:ascii="Arial" w:hAnsi="Arial" w:cs="Arial"/>
          <w:b/>
        </w:rPr>
      </w:pPr>
    </w:p>
    <w:p w:rsidR="00BD1BF8" w:rsidRPr="00921B13" w:rsidRDefault="00BD1BF8" w:rsidP="00BD1BF8">
      <w:pPr>
        <w:tabs>
          <w:tab w:val="left" w:pos="900"/>
          <w:tab w:val="left" w:pos="1800"/>
        </w:tabs>
        <w:ind w:left="720" w:hanging="720"/>
        <w:jc w:val="both"/>
        <w:rPr>
          <w:rFonts w:ascii="Arial" w:hAnsi="Arial" w:cs="Arial"/>
        </w:rPr>
      </w:pPr>
      <w:r w:rsidRPr="00921B13">
        <w:rPr>
          <w:rFonts w:ascii="Arial" w:hAnsi="Arial" w:cs="Arial"/>
        </w:rPr>
        <w:t>28.1</w:t>
      </w:r>
      <w:r w:rsidRPr="00921B13">
        <w:rPr>
          <w:rFonts w:ascii="Arial" w:hAnsi="Arial" w:cs="Arial"/>
        </w:rPr>
        <w:tab/>
        <w:t>The Contractor acknowledges that the Council is subject to the requirements of the FOIA and the Environmental Information Regulations and shall assist and cooperate with the Council to enable the Council to comply with its information disclosure obligations.</w:t>
      </w:r>
    </w:p>
    <w:p w:rsidR="00BD1BF8" w:rsidRPr="00921B13" w:rsidRDefault="00BD1BF8" w:rsidP="00BD1BF8">
      <w:pPr>
        <w:tabs>
          <w:tab w:val="left" w:pos="900"/>
          <w:tab w:val="left" w:pos="1800"/>
        </w:tabs>
        <w:jc w:val="both"/>
        <w:rPr>
          <w:rFonts w:ascii="Arial" w:hAnsi="Arial" w:cs="Arial"/>
        </w:rPr>
      </w:pPr>
    </w:p>
    <w:p w:rsidR="00BD1BF8" w:rsidRPr="00921B13" w:rsidRDefault="00BD1BF8" w:rsidP="00BD1BF8">
      <w:pPr>
        <w:tabs>
          <w:tab w:val="left" w:pos="709"/>
          <w:tab w:val="left" w:pos="1800"/>
        </w:tabs>
        <w:jc w:val="both"/>
        <w:rPr>
          <w:rFonts w:ascii="Arial" w:hAnsi="Arial" w:cs="Arial"/>
        </w:rPr>
      </w:pPr>
      <w:r w:rsidRPr="00921B13">
        <w:rPr>
          <w:rFonts w:ascii="Arial" w:hAnsi="Arial" w:cs="Arial"/>
        </w:rPr>
        <w:t>28.2</w:t>
      </w:r>
      <w:r w:rsidRPr="00921B13">
        <w:rPr>
          <w:rFonts w:ascii="Arial" w:hAnsi="Arial" w:cs="Arial"/>
        </w:rPr>
        <w:tab/>
        <w:t>The Contractor shall:</w:t>
      </w:r>
    </w:p>
    <w:p w:rsidR="00BD1BF8" w:rsidRPr="00921B13" w:rsidRDefault="00BD1BF8" w:rsidP="00BD1BF8">
      <w:pPr>
        <w:tabs>
          <w:tab w:val="left" w:pos="900"/>
          <w:tab w:val="left" w:pos="1800"/>
        </w:tabs>
        <w:jc w:val="both"/>
        <w:rPr>
          <w:rFonts w:ascii="Arial" w:hAnsi="Arial" w:cs="Arial"/>
        </w:rPr>
      </w:pPr>
    </w:p>
    <w:p w:rsidR="00BD1BF8" w:rsidRPr="00921B13" w:rsidRDefault="00BD1BF8" w:rsidP="00BD1BF8">
      <w:pPr>
        <w:tabs>
          <w:tab w:val="left" w:pos="709"/>
          <w:tab w:val="left" w:pos="1800"/>
        </w:tabs>
        <w:ind w:left="1440" w:hanging="1440"/>
        <w:jc w:val="both"/>
        <w:rPr>
          <w:rFonts w:ascii="Arial" w:hAnsi="Arial" w:cs="Arial"/>
        </w:rPr>
      </w:pPr>
      <w:r w:rsidRPr="00921B13">
        <w:rPr>
          <w:rFonts w:ascii="Arial" w:hAnsi="Arial" w:cs="Arial"/>
        </w:rPr>
        <w:tab/>
        <w:t>28.2.1</w:t>
      </w:r>
      <w:r w:rsidRPr="00921B13">
        <w:rPr>
          <w:rFonts w:ascii="Arial" w:hAnsi="Arial" w:cs="Arial"/>
        </w:rPr>
        <w:tab/>
      </w:r>
      <w:proofErr w:type="gramStart"/>
      <w:r w:rsidRPr="00921B13">
        <w:rPr>
          <w:rFonts w:ascii="Arial" w:hAnsi="Arial" w:cs="Arial"/>
        </w:rPr>
        <w:t>transfer</w:t>
      </w:r>
      <w:proofErr w:type="gramEnd"/>
      <w:r w:rsidRPr="00921B13">
        <w:rPr>
          <w:rFonts w:ascii="Arial" w:hAnsi="Arial" w:cs="Arial"/>
        </w:rPr>
        <w:t xml:space="preserve"> to the Council all Requests for Information that it receives as soon as possible and in any event within two Working Days of rece</w:t>
      </w:r>
      <w:r>
        <w:rPr>
          <w:rFonts w:ascii="Arial" w:hAnsi="Arial" w:cs="Arial"/>
        </w:rPr>
        <w:t>iving a Request for Information;</w:t>
      </w:r>
    </w:p>
    <w:p w:rsidR="00BD1BF8" w:rsidRPr="00921B13" w:rsidRDefault="00BD1BF8" w:rsidP="00BD1BF8">
      <w:pPr>
        <w:tabs>
          <w:tab w:val="left" w:pos="720"/>
          <w:tab w:val="left" w:pos="1800"/>
        </w:tabs>
        <w:jc w:val="both"/>
        <w:rPr>
          <w:rFonts w:ascii="Arial" w:hAnsi="Arial" w:cs="Arial"/>
        </w:rPr>
      </w:pPr>
    </w:p>
    <w:p w:rsidR="00BD1BF8" w:rsidRPr="00921B13" w:rsidRDefault="00BD1BF8" w:rsidP="00BD1BF8">
      <w:pPr>
        <w:tabs>
          <w:tab w:val="left" w:pos="709"/>
          <w:tab w:val="left" w:pos="1418"/>
        </w:tabs>
        <w:ind w:left="1418" w:hanging="1418"/>
        <w:jc w:val="both"/>
        <w:rPr>
          <w:rFonts w:ascii="Arial" w:hAnsi="Arial" w:cs="Arial"/>
        </w:rPr>
      </w:pPr>
      <w:r w:rsidRPr="00921B13">
        <w:rPr>
          <w:rFonts w:ascii="Arial" w:hAnsi="Arial" w:cs="Arial"/>
        </w:rPr>
        <w:tab/>
        <w:t>28.2.2</w:t>
      </w:r>
      <w:r w:rsidRPr="00921B13">
        <w:rPr>
          <w:rFonts w:ascii="Arial" w:hAnsi="Arial" w:cs="Arial"/>
        </w:rPr>
        <w:tab/>
      </w:r>
      <w:proofErr w:type="gramStart"/>
      <w:r w:rsidRPr="00921B13">
        <w:rPr>
          <w:rFonts w:ascii="Arial" w:hAnsi="Arial" w:cs="Arial"/>
        </w:rPr>
        <w:t>provide</w:t>
      </w:r>
      <w:proofErr w:type="gramEnd"/>
      <w:r w:rsidRPr="00921B13">
        <w:rPr>
          <w:rFonts w:ascii="Arial" w:hAnsi="Arial" w:cs="Arial"/>
        </w:rPr>
        <w:t xml:space="preserve"> the Council with a copy of all information in its possession within five Workin</w:t>
      </w:r>
      <w:r>
        <w:rPr>
          <w:rFonts w:ascii="Arial" w:hAnsi="Arial" w:cs="Arial"/>
        </w:rPr>
        <w:t>g Days of the Council’s request;</w:t>
      </w:r>
      <w:r w:rsidRPr="00921B13">
        <w:rPr>
          <w:rFonts w:ascii="Arial" w:hAnsi="Arial" w:cs="Arial"/>
        </w:rPr>
        <w:t xml:space="preserve"> and</w:t>
      </w:r>
    </w:p>
    <w:p w:rsidR="00BD1BF8" w:rsidRPr="00921B13" w:rsidRDefault="00BD1BF8" w:rsidP="00BD1BF8">
      <w:pPr>
        <w:tabs>
          <w:tab w:val="left" w:pos="709"/>
          <w:tab w:val="left" w:pos="1800"/>
        </w:tabs>
        <w:jc w:val="both"/>
        <w:rPr>
          <w:rFonts w:ascii="Arial" w:hAnsi="Arial" w:cs="Arial"/>
        </w:rPr>
      </w:pPr>
    </w:p>
    <w:p w:rsidR="00BD1BF8" w:rsidRPr="00921B13" w:rsidRDefault="00BD1BF8" w:rsidP="00BD1BF8">
      <w:pPr>
        <w:tabs>
          <w:tab w:val="left" w:pos="709"/>
          <w:tab w:val="left" w:pos="1418"/>
        </w:tabs>
        <w:ind w:left="1418" w:hanging="1418"/>
        <w:jc w:val="both"/>
        <w:rPr>
          <w:rFonts w:ascii="Arial" w:hAnsi="Arial" w:cs="Arial"/>
        </w:rPr>
      </w:pPr>
      <w:r w:rsidRPr="00921B13">
        <w:rPr>
          <w:rFonts w:ascii="Arial" w:hAnsi="Arial" w:cs="Arial"/>
        </w:rPr>
        <w:tab/>
        <w:t>28.2.3</w:t>
      </w:r>
      <w:r w:rsidRPr="00921B13">
        <w:rPr>
          <w:rFonts w:ascii="Arial" w:hAnsi="Arial" w:cs="Arial"/>
        </w:rPr>
        <w:tab/>
      </w:r>
      <w:proofErr w:type="gramStart"/>
      <w:r w:rsidRPr="00921B13">
        <w:rPr>
          <w:rFonts w:ascii="Arial" w:hAnsi="Arial" w:cs="Arial"/>
        </w:rPr>
        <w:t>provide</w:t>
      </w:r>
      <w:proofErr w:type="gramEnd"/>
      <w:r w:rsidRPr="00921B13">
        <w:rPr>
          <w:rFonts w:ascii="Arial" w:hAnsi="Arial" w:cs="Arial"/>
        </w:rPr>
        <w:t xml:space="preserve"> all necessary assistance as reasonably requested by the Council to enable the Council to respond to the Request for Information</w:t>
      </w:r>
      <w:r>
        <w:rPr>
          <w:rFonts w:ascii="Arial" w:hAnsi="Arial" w:cs="Arial"/>
        </w:rPr>
        <w:t>.</w:t>
      </w:r>
    </w:p>
    <w:p w:rsidR="00BD1BF8" w:rsidRPr="00921B13" w:rsidRDefault="00BD1BF8" w:rsidP="00BD1BF8">
      <w:pPr>
        <w:tabs>
          <w:tab w:val="left" w:pos="900"/>
          <w:tab w:val="left" w:pos="1800"/>
        </w:tabs>
        <w:jc w:val="both"/>
        <w:rPr>
          <w:rFonts w:ascii="Arial" w:hAnsi="Arial" w:cs="Arial"/>
        </w:rPr>
      </w:pPr>
    </w:p>
    <w:p w:rsidR="00BD1BF8" w:rsidRPr="00921B13" w:rsidRDefault="00BD1BF8" w:rsidP="00BD1BF8">
      <w:pPr>
        <w:tabs>
          <w:tab w:val="left" w:pos="709"/>
          <w:tab w:val="left" w:pos="1800"/>
        </w:tabs>
        <w:ind w:left="705" w:hanging="705"/>
        <w:jc w:val="both"/>
        <w:rPr>
          <w:rFonts w:ascii="Arial" w:hAnsi="Arial" w:cs="Arial"/>
        </w:rPr>
      </w:pPr>
      <w:r w:rsidRPr="00921B13">
        <w:rPr>
          <w:rFonts w:ascii="Arial" w:hAnsi="Arial" w:cs="Arial"/>
        </w:rPr>
        <w:t>28.3</w:t>
      </w:r>
      <w:r w:rsidRPr="00921B13">
        <w:rPr>
          <w:rFonts w:ascii="Arial" w:hAnsi="Arial" w:cs="Arial"/>
        </w:rPr>
        <w:tab/>
        <w:t xml:space="preserve">The Council shall be responsible for determining whether any </w:t>
      </w:r>
      <w:r>
        <w:rPr>
          <w:rFonts w:ascii="Arial" w:hAnsi="Arial" w:cs="Arial"/>
        </w:rPr>
        <w:t>i</w:t>
      </w:r>
      <w:r w:rsidRPr="00921B13">
        <w:rPr>
          <w:rFonts w:ascii="Arial" w:hAnsi="Arial" w:cs="Arial"/>
        </w:rPr>
        <w:t>nformation is exempt from disclosure.</w:t>
      </w:r>
    </w:p>
    <w:p w:rsidR="00BD1BF8" w:rsidRPr="00921B13" w:rsidRDefault="00BD1BF8" w:rsidP="00BD1BF8">
      <w:pPr>
        <w:tabs>
          <w:tab w:val="left" w:pos="900"/>
          <w:tab w:val="left" w:pos="1800"/>
        </w:tabs>
        <w:jc w:val="both"/>
        <w:rPr>
          <w:rFonts w:ascii="Arial" w:hAnsi="Arial" w:cs="Arial"/>
        </w:rPr>
      </w:pPr>
    </w:p>
    <w:p w:rsidR="00BD1BF8" w:rsidRPr="00921B13" w:rsidRDefault="00BD1BF8" w:rsidP="00705C30">
      <w:pPr>
        <w:tabs>
          <w:tab w:val="left" w:pos="709"/>
          <w:tab w:val="left" w:pos="1800"/>
        </w:tabs>
        <w:ind w:left="705" w:hanging="705"/>
        <w:jc w:val="both"/>
        <w:rPr>
          <w:rFonts w:ascii="Arial" w:hAnsi="Arial" w:cs="Arial"/>
        </w:rPr>
      </w:pPr>
      <w:r w:rsidRPr="00921B13">
        <w:rPr>
          <w:rFonts w:ascii="Arial" w:hAnsi="Arial" w:cs="Arial"/>
        </w:rPr>
        <w:t>28.4</w:t>
      </w:r>
      <w:r w:rsidRPr="00921B13">
        <w:rPr>
          <w:rFonts w:ascii="Arial" w:hAnsi="Arial" w:cs="Arial"/>
        </w:rPr>
        <w:tab/>
        <w:t>In no event shall the Contractor respond directly to a Request for Information.</w:t>
      </w:r>
    </w:p>
    <w:p w:rsidR="00BD1BF8" w:rsidRDefault="00BD1BF8" w:rsidP="00BD1BF8">
      <w:pPr>
        <w:tabs>
          <w:tab w:val="left" w:pos="540"/>
          <w:tab w:val="left" w:pos="900"/>
          <w:tab w:val="left" w:pos="1620"/>
        </w:tabs>
        <w:ind w:left="907" w:hanging="907"/>
        <w:jc w:val="both"/>
        <w:rPr>
          <w:rFonts w:ascii="Arial" w:hAnsi="Arial" w:cs="Arial"/>
          <w:b/>
        </w:rPr>
      </w:pPr>
    </w:p>
    <w:p w:rsidR="00BD1BF8" w:rsidRPr="00921B13" w:rsidRDefault="00BD1BF8" w:rsidP="00BD1BF8">
      <w:pPr>
        <w:tabs>
          <w:tab w:val="left" w:pos="540"/>
          <w:tab w:val="left" w:pos="900"/>
          <w:tab w:val="left" w:pos="1620"/>
        </w:tabs>
        <w:ind w:left="907" w:hanging="907"/>
        <w:jc w:val="both"/>
        <w:rPr>
          <w:rFonts w:ascii="Arial" w:hAnsi="Arial" w:cs="Arial"/>
          <w:b/>
        </w:rPr>
      </w:pPr>
    </w:p>
    <w:p w:rsidR="00BD1BF8" w:rsidRPr="00921B13" w:rsidRDefault="00BD1BF8" w:rsidP="00BD1BF8">
      <w:pPr>
        <w:tabs>
          <w:tab w:val="left" w:pos="540"/>
          <w:tab w:val="left" w:pos="709"/>
          <w:tab w:val="left" w:pos="1620"/>
        </w:tabs>
        <w:ind w:left="907" w:hanging="907"/>
        <w:jc w:val="both"/>
        <w:rPr>
          <w:rFonts w:ascii="Arial" w:hAnsi="Arial" w:cs="Arial"/>
          <w:b/>
        </w:rPr>
      </w:pPr>
      <w:r w:rsidRPr="00921B13">
        <w:rPr>
          <w:rFonts w:ascii="Arial" w:hAnsi="Arial" w:cs="Arial"/>
          <w:b/>
        </w:rPr>
        <w:t xml:space="preserve">29. </w:t>
      </w:r>
      <w:r w:rsidRPr="00921B13">
        <w:rPr>
          <w:rFonts w:ascii="Arial" w:hAnsi="Arial" w:cs="Arial"/>
          <w:b/>
        </w:rPr>
        <w:tab/>
      </w:r>
      <w:r w:rsidRPr="00921B13">
        <w:rPr>
          <w:rFonts w:ascii="Arial" w:hAnsi="Arial" w:cs="Arial"/>
          <w:b/>
        </w:rPr>
        <w:tab/>
      </w:r>
      <w:r>
        <w:rPr>
          <w:rFonts w:ascii="Arial" w:hAnsi="Arial" w:cs="Arial"/>
          <w:b/>
        </w:rPr>
        <w:t>Record Keeping</w:t>
      </w:r>
    </w:p>
    <w:p w:rsidR="00BD1BF8" w:rsidRPr="00921B13" w:rsidRDefault="00BD1BF8" w:rsidP="00BD1BF8">
      <w:pPr>
        <w:tabs>
          <w:tab w:val="left" w:pos="540"/>
          <w:tab w:val="left" w:pos="900"/>
          <w:tab w:val="left" w:pos="1620"/>
        </w:tabs>
        <w:ind w:left="907" w:hanging="907"/>
        <w:jc w:val="both"/>
        <w:rPr>
          <w:rFonts w:ascii="Arial" w:hAnsi="Arial" w:cs="Arial"/>
          <w:b/>
        </w:rPr>
      </w:pPr>
    </w:p>
    <w:p w:rsidR="00BD1BF8" w:rsidRPr="00921B13" w:rsidRDefault="00BD1BF8" w:rsidP="00BD1BF8">
      <w:pPr>
        <w:tabs>
          <w:tab w:val="left" w:pos="540"/>
          <w:tab w:val="left" w:pos="709"/>
          <w:tab w:val="left" w:pos="1620"/>
        </w:tabs>
        <w:ind w:left="709" w:hanging="709"/>
        <w:jc w:val="both"/>
        <w:rPr>
          <w:rFonts w:ascii="Arial" w:hAnsi="Arial" w:cs="Arial"/>
        </w:rPr>
      </w:pPr>
      <w:r w:rsidRPr="00921B13">
        <w:rPr>
          <w:rFonts w:ascii="Arial" w:hAnsi="Arial" w:cs="Arial"/>
        </w:rPr>
        <w:t>29.1</w:t>
      </w:r>
      <w:r w:rsidRPr="00921B13">
        <w:rPr>
          <w:rFonts w:ascii="Arial" w:hAnsi="Arial" w:cs="Arial"/>
        </w:rPr>
        <w:tab/>
      </w:r>
      <w:r w:rsidRPr="00921B13">
        <w:rPr>
          <w:rFonts w:ascii="Arial" w:hAnsi="Arial" w:cs="Arial"/>
        </w:rPr>
        <w:tab/>
        <w:t>The Contractor shall keep and maintain for a period of not less than twelve (12) years after the termination of this Agreement, or for as long a period as agreed between the parties</w:t>
      </w:r>
      <w:r>
        <w:rPr>
          <w:rFonts w:ascii="Arial" w:hAnsi="Arial" w:cs="Arial"/>
        </w:rPr>
        <w:t xml:space="preserve"> in writing</w:t>
      </w:r>
      <w:r w:rsidRPr="00921B13">
        <w:rPr>
          <w:rFonts w:ascii="Arial" w:hAnsi="Arial" w:cs="Arial"/>
        </w:rPr>
        <w:t>, full and accurate records of th</w:t>
      </w:r>
      <w:r>
        <w:rPr>
          <w:rFonts w:ascii="Arial" w:hAnsi="Arial" w:cs="Arial"/>
        </w:rPr>
        <w:t>is</w:t>
      </w:r>
      <w:r w:rsidRPr="00921B13">
        <w:rPr>
          <w:rFonts w:ascii="Arial" w:hAnsi="Arial" w:cs="Arial"/>
        </w:rPr>
        <w:t xml:space="preserve"> Agreement, including all expenditure reimbursed by the Council and all payments made by the Council.</w:t>
      </w:r>
    </w:p>
    <w:p w:rsidR="00BD1BF8" w:rsidRPr="00921B13" w:rsidRDefault="00BD1BF8" w:rsidP="00BD1BF8">
      <w:pPr>
        <w:tabs>
          <w:tab w:val="left" w:pos="540"/>
          <w:tab w:val="left" w:pos="900"/>
          <w:tab w:val="left" w:pos="1620"/>
        </w:tabs>
        <w:ind w:left="907" w:hanging="907"/>
        <w:jc w:val="both"/>
        <w:rPr>
          <w:rFonts w:ascii="Arial" w:hAnsi="Arial" w:cs="Arial"/>
        </w:rPr>
      </w:pPr>
    </w:p>
    <w:p w:rsidR="00BD1BF8" w:rsidRPr="00921B13" w:rsidRDefault="00BD1BF8" w:rsidP="00BD1BF8">
      <w:pPr>
        <w:tabs>
          <w:tab w:val="left" w:pos="540"/>
          <w:tab w:val="left" w:pos="709"/>
          <w:tab w:val="left" w:pos="1620"/>
        </w:tabs>
        <w:ind w:left="709" w:hanging="709"/>
        <w:jc w:val="both"/>
        <w:rPr>
          <w:rFonts w:ascii="Arial" w:hAnsi="Arial" w:cs="Arial"/>
        </w:rPr>
      </w:pPr>
      <w:r w:rsidRPr="00921B13">
        <w:rPr>
          <w:rFonts w:ascii="Arial" w:hAnsi="Arial" w:cs="Arial"/>
        </w:rPr>
        <w:t>29.2</w:t>
      </w:r>
      <w:r w:rsidRPr="00921B13">
        <w:rPr>
          <w:rFonts w:ascii="Arial" w:hAnsi="Arial" w:cs="Arial"/>
        </w:rPr>
        <w:tab/>
      </w:r>
      <w:r w:rsidRPr="00921B13">
        <w:rPr>
          <w:rFonts w:ascii="Arial" w:hAnsi="Arial" w:cs="Arial"/>
        </w:rPr>
        <w:tab/>
        <w:t>Upon request by the Council, the Contractor shall allow the Council, or the Council</w:t>
      </w:r>
      <w:r>
        <w:rPr>
          <w:rFonts w:ascii="Arial" w:hAnsi="Arial" w:cs="Arial"/>
        </w:rPr>
        <w:t>’</w:t>
      </w:r>
      <w:r w:rsidRPr="00921B13">
        <w:rPr>
          <w:rFonts w:ascii="Arial" w:hAnsi="Arial" w:cs="Arial"/>
        </w:rPr>
        <w:t>s representatives such access to th</w:t>
      </w:r>
      <w:r>
        <w:rPr>
          <w:rFonts w:ascii="Arial" w:hAnsi="Arial" w:cs="Arial"/>
        </w:rPr>
        <w:t>o</w:t>
      </w:r>
      <w:r w:rsidRPr="00921B13">
        <w:rPr>
          <w:rFonts w:ascii="Arial" w:hAnsi="Arial" w:cs="Arial"/>
        </w:rPr>
        <w:t xml:space="preserve">se records kept in accordance with </w:t>
      </w:r>
      <w:r>
        <w:rPr>
          <w:rFonts w:ascii="Arial" w:hAnsi="Arial" w:cs="Arial"/>
        </w:rPr>
        <w:t xml:space="preserve">clause </w:t>
      </w:r>
      <w:r w:rsidRPr="00921B13">
        <w:rPr>
          <w:rFonts w:ascii="Arial" w:hAnsi="Arial" w:cs="Arial"/>
        </w:rPr>
        <w:t>29.1 as may be required by the Council in connection with th</w:t>
      </w:r>
      <w:r>
        <w:rPr>
          <w:rFonts w:ascii="Arial" w:hAnsi="Arial" w:cs="Arial"/>
        </w:rPr>
        <w:t>is</w:t>
      </w:r>
      <w:r w:rsidRPr="00921B13">
        <w:rPr>
          <w:rFonts w:ascii="Arial" w:hAnsi="Arial" w:cs="Arial"/>
        </w:rPr>
        <w:t xml:space="preserve"> Agreement.</w:t>
      </w:r>
    </w:p>
    <w:p w:rsidR="00BD1BF8" w:rsidRDefault="00BD1BF8" w:rsidP="00BD1BF8">
      <w:pPr>
        <w:tabs>
          <w:tab w:val="left" w:pos="540"/>
        </w:tabs>
        <w:jc w:val="both"/>
        <w:rPr>
          <w:rFonts w:ascii="Arial" w:hAnsi="Arial" w:cs="Arial"/>
          <w:lang w:val="en-US"/>
        </w:rPr>
      </w:pPr>
    </w:p>
    <w:p w:rsidR="00BD1BF8" w:rsidRDefault="00BD1BF8" w:rsidP="00BD1BF8">
      <w:pPr>
        <w:tabs>
          <w:tab w:val="left" w:pos="540"/>
        </w:tabs>
        <w:jc w:val="both"/>
        <w:rPr>
          <w:rFonts w:ascii="Arial" w:hAnsi="Arial" w:cs="Arial"/>
          <w:lang w:val="en-US"/>
        </w:rPr>
      </w:pPr>
    </w:p>
    <w:p w:rsidR="00BD1BF8" w:rsidRDefault="00BD1BF8" w:rsidP="00BD1BF8">
      <w:pPr>
        <w:tabs>
          <w:tab w:val="left" w:pos="540"/>
        </w:tabs>
        <w:jc w:val="both"/>
        <w:rPr>
          <w:rFonts w:ascii="Arial" w:hAnsi="Arial" w:cs="Arial"/>
          <w:sz w:val="22"/>
          <w:szCs w:val="22"/>
          <w:lang w:val="en-US"/>
        </w:rPr>
      </w:pPr>
      <w:r>
        <w:rPr>
          <w:rFonts w:ascii="Arial" w:hAnsi="Arial" w:cs="Arial"/>
          <w:b/>
          <w:lang w:val="en-US"/>
        </w:rPr>
        <w:t>30.</w:t>
      </w:r>
      <w:r>
        <w:rPr>
          <w:rFonts w:ascii="Arial" w:hAnsi="Arial" w:cs="Arial"/>
          <w:b/>
          <w:lang w:val="en-US"/>
        </w:rPr>
        <w:tab/>
      </w:r>
      <w:r>
        <w:rPr>
          <w:rFonts w:ascii="Arial" w:hAnsi="Arial" w:cs="Arial"/>
          <w:b/>
          <w:lang w:val="en-US"/>
        </w:rPr>
        <w:tab/>
        <w:t>TUPE</w:t>
      </w:r>
      <w:r>
        <w:rPr>
          <w:rFonts w:ascii="Arial" w:hAnsi="Arial" w:cs="Arial"/>
          <w:sz w:val="22"/>
          <w:szCs w:val="22"/>
          <w:lang w:val="en-US"/>
        </w:rPr>
        <w:br/>
      </w:r>
    </w:p>
    <w:p w:rsidR="00BD1BF8" w:rsidRDefault="00BD1BF8" w:rsidP="00BD1BF8">
      <w:pPr>
        <w:ind w:left="720" w:hanging="720"/>
        <w:jc w:val="both"/>
        <w:rPr>
          <w:rFonts w:ascii="Arial" w:hAnsi="Arial" w:cs="Arial"/>
        </w:rPr>
      </w:pPr>
      <w:r>
        <w:rPr>
          <w:rFonts w:ascii="Arial" w:hAnsi="Arial" w:cs="Arial"/>
        </w:rPr>
        <w:t>30.1</w:t>
      </w:r>
      <w:r>
        <w:rPr>
          <w:rFonts w:ascii="Arial" w:hAnsi="Arial" w:cs="Arial"/>
        </w:rPr>
        <w:tab/>
        <w:t>The parties acknowledge that the termination or expiry of this Agreement may constitute a relevant transfer for the purposes of the Transfer of Undertakings (Protection of Employment) Regulations 2006 (“the Regulations”).</w:t>
      </w:r>
    </w:p>
    <w:p w:rsidR="00BD1BF8" w:rsidRDefault="00BD1BF8" w:rsidP="00BD1BF8">
      <w:pPr>
        <w:jc w:val="both"/>
        <w:rPr>
          <w:rFonts w:ascii="Arial" w:hAnsi="Arial" w:cs="Arial"/>
        </w:rPr>
      </w:pPr>
    </w:p>
    <w:p w:rsidR="00BD1BF8" w:rsidRDefault="00BD1BF8" w:rsidP="00BD1BF8">
      <w:pPr>
        <w:jc w:val="both"/>
        <w:rPr>
          <w:rFonts w:ascii="Arial" w:hAnsi="Arial" w:cs="Arial"/>
        </w:rPr>
      </w:pPr>
      <w:r>
        <w:rPr>
          <w:rFonts w:ascii="Arial" w:hAnsi="Arial" w:cs="Arial"/>
        </w:rPr>
        <w:t>30.2</w:t>
      </w:r>
      <w:r>
        <w:rPr>
          <w:rFonts w:ascii="Arial" w:hAnsi="Arial" w:cs="Arial"/>
        </w:rPr>
        <w:tab/>
        <w:t xml:space="preserve">If the termination or expiry of this Agreement does constitute a relevant </w:t>
      </w:r>
      <w:r>
        <w:rPr>
          <w:rFonts w:ascii="Arial" w:hAnsi="Arial" w:cs="Arial"/>
        </w:rPr>
        <w:tab/>
        <w:t>transfer for the purpose of the Regulations, then:</w:t>
      </w:r>
    </w:p>
    <w:p w:rsidR="00BD1BF8" w:rsidRDefault="00BD1BF8" w:rsidP="00BD1BF8">
      <w:pPr>
        <w:jc w:val="both"/>
        <w:rPr>
          <w:rFonts w:ascii="Arial" w:hAnsi="Arial" w:cs="Arial"/>
        </w:rPr>
      </w:pPr>
    </w:p>
    <w:p w:rsidR="00BD1BF8" w:rsidRDefault="00BD1BF8" w:rsidP="00BD1BF8">
      <w:pPr>
        <w:ind w:left="1560" w:hanging="851"/>
        <w:jc w:val="both"/>
        <w:rPr>
          <w:rFonts w:ascii="Arial" w:hAnsi="Arial" w:cs="Arial"/>
        </w:rPr>
      </w:pPr>
      <w:r>
        <w:rPr>
          <w:rFonts w:ascii="Arial" w:hAnsi="Arial" w:cs="Arial"/>
        </w:rPr>
        <w:t>30.2.1</w:t>
      </w:r>
      <w:r>
        <w:rPr>
          <w:rFonts w:ascii="Arial" w:hAnsi="Arial" w:cs="Arial"/>
        </w:rPr>
        <w:tab/>
      </w:r>
      <w:proofErr w:type="gramStart"/>
      <w:r>
        <w:rPr>
          <w:rFonts w:ascii="Arial" w:hAnsi="Arial" w:cs="Arial"/>
        </w:rPr>
        <w:t>the</w:t>
      </w:r>
      <w:proofErr w:type="gramEnd"/>
      <w:r>
        <w:rPr>
          <w:rFonts w:ascii="Arial" w:hAnsi="Arial" w:cs="Arial"/>
        </w:rPr>
        <w:t xml:space="preserve"> Contractor and the Council or successive service provider shall comply in full with their respective information and consultation obligations set out in Regulation 10 of the Regulations in respect of the transfer;</w:t>
      </w:r>
    </w:p>
    <w:p w:rsidR="00BD1BF8" w:rsidRDefault="00BD1BF8" w:rsidP="00BD1BF8">
      <w:pPr>
        <w:ind w:left="1560"/>
        <w:jc w:val="both"/>
        <w:rPr>
          <w:rFonts w:ascii="Arial" w:hAnsi="Arial" w:cs="Arial"/>
        </w:rPr>
      </w:pPr>
    </w:p>
    <w:p w:rsidR="00BD1BF8" w:rsidRDefault="00BD1BF8" w:rsidP="00BD1BF8">
      <w:pPr>
        <w:ind w:left="1560" w:hanging="851"/>
        <w:jc w:val="both"/>
        <w:rPr>
          <w:rFonts w:ascii="Arial" w:hAnsi="Arial" w:cs="Arial"/>
        </w:rPr>
      </w:pPr>
      <w:r>
        <w:rPr>
          <w:rFonts w:ascii="Arial" w:hAnsi="Arial" w:cs="Arial"/>
        </w:rPr>
        <w:t>30.2.2</w:t>
      </w:r>
      <w:r>
        <w:rPr>
          <w:rFonts w:ascii="Arial" w:hAnsi="Arial" w:cs="Arial"/>
        </w:rPr>
        <w:tab/>
        <w:t>the Contractor shall ensure that as of the date of termination of this Agreement all of its obligations with respect to all outgoings and accrued liabilities in respect of the relevant Contractor’s Staff have been met and discharged; and</w:t>
      </w:r>
    </w:p>
    <w:p w:rsidR="00BD1BF8" w:rsidRDefault="00BD1BF8" w:rsidP="00BD1BF8">
      <w:pPr>
        <w:ind w:left="1560"/>
        <w:jc w:val="both"/>
        <w:rPr>
          <w:rFonts w:ascii="Arial" w:hAnsi="Arial" w:cs="Arial"/>
        </w:rPr>
      </w:pPr>
    </w:p>
    <w:p w:rsidR="00BD1BF8" w:rsidRDefault="00BD1BF8" w:rsidP="00BD1BF8">
      <w:pPr>
        <w:tabs>
          <w:tab w:val="left" w:pos="1418"/>
        </w:tabs>
        <w:ind w:left="1560" w:hanging="851"/>
        <w:jc w:val="both"/>
        <w:rPr>
          <w:rFonts w:ascii="Arial" w:hAnsi="Arial" w:cs="Arial"/>
        </w:rPr>
      </w:pPr>
      <w:r>
        <w:rPr>
          <w:rFonts w:ascii="Arial" w:hAnsi="Arial" w:cs="Arial"/>
        </w:rPr>
        <w:t>30.2.3</w:t>
      </w:r>
      <w:r>
        <w:rPr>
          <w:rFonts w:ascii="Arial" w:hAnsi="Arial" w:cs="Arial"/>
        </w:rPr>
        <w:tab/>
      </w:r>
      <w:r>
        <w:rPr>
          <w:rFonts w:ascii="Arial" w:hAnsi="Arial" w:cs="Arial"/>
        </w:rPr>
        <w:tab/>
      </w:r>
      <w:proofErr w:type="gramStart"/>
      <w:r>
        <w:rPr>
          <w:rFonts w:ascii="Arial" w:hAnsi="Arial" w:cs="Arial"/>
        </w:rPr>
        <w:t>the</w:t>
      </w:r>
      <w:proofErr w:type="gramEnd"/>
      <w:r>
        <w:rPr>
          <w:rFonts w:ascii="Arial" w:hAnsi="Arial" w:cs="Arial"/>
        </w:rPr>
        <w:t xml:space="preserve"> Contractor shall indemnify and keep indemnified the Council or any successor organisation or body in relation to all losses in connection with any claims that the Council or any successor organisation or body may incur in connection with any acts or omissions of the Contractor in relation to the relevant Contractor’s Staff during the Term.</w:t>
      </w:r>
    </w:p>
    <w:p w:rsidR="00BD1BF8" w:rsidRDefault="00BD1BF8" w:rsidP="00BD1BF8">
      <w:pPr>
        <w:jc w:val="both"/>
        <w:rPr>
          <w:rFonts w:ascii="Arial" w:hAnsi="Arial" w:cs="Arial"/>
        </w:rPr>
      </w:pPr>
    </w:p>
    <w:p w:rsidR="00BD1BF8" w:rsidRDefault="00BD1BF8" w:rsidP="00BD1BF8">
      <w:pPr>
        <w:jc w:val="both"/>
        <w:rPr>
          <w:rFonts w:ascii="Arial" w:hAnsi="Arial" w:cs="Arial"/>
        </w:rPr>
      </w:pPr>
    </w:p>
    <w:p w:rsidR="00BD1BF8" w:rsidRDefault="00BD1BF8" w:rsidP="00BD1BF8">
      <w:pPr>
        <w:jc w:val="both"/>
        <w:rPr>
          <w:rFonts w:ascii="Arial" w:hAnsi="Arial" w:cs="Arial"/>
          <w:b/>
        </w:rPr>
      </w:pPr>
      <w:r>
        <w:rPr>
          <w:rFonts w:ascii="Arial" w:hAnsi="Arial" w:cs="Arial"/>
          <w:b/>
        </w:rPr>
        <w:t>31.</w:t>
      </w:r>
      <w:r>
        <w:rPr>
          <w:rFonts w:ascii="Arial" w:hAnsi="Arial" w:cs="Arial"/>
          <w:b/>
        </w:rPr>
        <w:tab/>
        <w:t>Notices</w:t>
      </w:r>
    </w:p>
    <w:p w:rsidR="00BD1BF8" w:rsidRDefault="00BD1BF8" w:rsidP="00BD1BF8">
      <w:pPr>
        <w:jc w:val="both"/>
        <w:rPr>
          <w:rFonts w:ascii="Arial" w:hAnsi="Arial" w:cs="Arial"/>
          <w:b/>
        </w:rPr>
      </w:pPr>
    </w:p>
    <w:p w:rsidR="00BD1BF8" w:rsidRDefault="00BD1BF8" w:rsidP="00BD1BF8">
      <w:pPr>
        <w:ind w:left="720" w:hanging="720"/>
        <w:jc w:val="both"/>
        <w:rPr>
          <w:rFonts w:ascii="Arial" w:hAnsi="Arial" w:cs="Arial"/>
        </w:rPr>
      </w:pPr>
      <w:r>
        <w:rPr>
          <w:rFonts w:ascii="Arial" w:hAnsi="Arial" w:cs="Arial"/>
        </w:rPr>
        <w:t>31.1</w:t>
      </w:r>
      <w:r>
        <w:rPr>
          <w:rFonts w:ascii="Arial" w:hAnsi="Arial" w:cs="Arial"/>
        </w:rPr>
        <w:tab/>
        <w:t>All notices under this Agreement shall be in writing and sent to the address of the recipient party as detailed at the beginning of this Agreement or to such other address that a party may specify from time to time.</w:t>
      </w:r>
    </w:p>
    <w:p w:rsidR="00BD1BF8" w:rsidRDefault="00BD1BF8" w:rsidP="00BD1BF8">
      <w:pPr>
        <w:jc w:val="both"/>
        <w:rPr>
          <w:rFonts w:ascii="Arial" w:hAnsi="Arial" w:cs="Arial"/>
        </w:rPr>
      </w:pPr>
    </w:p>
    <w:p w:rsidR="00BD1BF8" w:rsidRDefault="00BD1BF8" w:rsidP="00BD1BF8">
      <w:pPr>
        <w:jc w:val="both"/>
        <w:rPr>
          <w:rFonts w:ascii="Arial" w:hAnsi="Arial" w:cs="Arial"/>
        </w:rPr>
      </w:pPr>
      <w:r>
        <w:rPr>
          <w:rFonts w:ascii="Arial" w:hAnsi="Arial" w:cs="Arial"/>
        </w:rPr>
        <w:t>31.2</w:t>
      </w:r>
      <w:r>
        <w:rPr>
          <w:rFonts w:ascii="Arial" w:hAnsi="Arial" w:cs="Arial"/>
        </w:rPr>
        <w:tab/>
        <w:t>Notices shall be deemed to have been duly given:</w:t>
      </w:r>
    </w:p>
    <w:p w:rsidR="00BD1BF8" w:rsidRDefault="00BD1BF8" w:rsidP="00BD1BF8">
      <w:pPr>
        <w:jc w:val="both"/>
        <w:rPr>
          <w:rFonts w:ascii="Arial" w:hAnsi="Arial" w:cs="Arial"/>
        </w:rPr>
      </w:pPr>
    </w:p>
    <w:p w:rsidR="00BD1BF8" w:rsidRDefault="00BD1BF8" w:rsidP="00BD1BF8">
      <w:pPr>
        <w:ind w:left="1560" w:hanging="851"/>
        <w:jc w:val="both"/>
        <w:rPr>
          <w:rFonts w:ascii="Arial" w:hAnsi="Arial" w:cs="Arial"/>
        </w:rPr>
      </w:pPr>
      <w:r>
        <w:rPr>
          <w:rFonts w:ascii="Arial" w:hAnsi="Arial" w:cs="Arial"/>
        </w:rPr>
        <w:t>31.2.1</w:t>
      </w:r>
      <w:r>
        <w:rPr>
          <w:rFonts w:ascii="Arial" w:hAnsi="Arial" w:cs="Arial"/>
        </w:rPr>
        <w:tab/>
      </w:r>
      <w:proofErr w:type="gramStart"/>
      <w:r>
        <w:rPr>
          <w:rFonts w:ascii="Arial" w:hAnsi="Arial" w:cs="Arial"/>
        </w:rPr>
        <w:t>when</w:t>
      </w:r>
      <w:proofErr w:type="gramEnd"/>
      <w:r>
        <w:rPr>
          <w:rFonts w:ascii="Arial" w:hAnsi="Arial" w:cs="Arial"/>
        </w:rPr>
        <w:t xml:space="preserve"> delivered, if delivered by courier or other messenger (including registered mail) during normal business hours of the recipient; or</w:t>
      </w:r>
    </w:p>
    <w:p w:rsidR="00BD1BF8" w:rsidRDefault="00BD1BF8" w:rsidP="00BD1BF8">
      <w:pPr>
        <w:jc w:val="both"/>
        <w:rPr>
          <w:rFonts w:ascii="Arial" w:hAnsi="Arial" w:cs="Arial"/>
        </w:rPr>
      </w:pPr>
    </w:p>
    <w:p w:rsidR="00BD1BF8" w:rsidRDefault="00BD1BF8" w:rsidP="00BD1BF8">
      <w:pPr>
        <w:ind w:left="1560" w:hanging="851"/>
        <w:jc w:val="both"/>
        <w:rPr>
          <w:rFonts w:ascii="Arial" w:hAnsi="Arial" w:cs="Arial"/>
        </w:rPr>
      </w:pPr>
      <w:r>
        <w:rPr>
          <w:rFonts w:ascii="Arial" w:hAnsi="Arial" w:cs="Arial"/>
        </w:rPr>
        <w:t>31.2.2</w:t>
      </w:r>
      <w:r>
        <w:rPr>
          <w:rFonts w:ascii="Arial" w:hAnsi="Arial" w:cs="Arial"/>
        </w:rPr>
        <w:tab/>
      </w:r>
      <w:proofErr w:type="gramStart"/>
      <w:r>
        <w:rPr>
          <w:rFonts w:ascii="Arial" w:hAnsi="Arial" w:cs="Arial"/>
        </w:rPr>
        <w:t>when</w:t>
      </w:r>
      <w:proofErr w:type="gramEnd"/>
      <w:r>
        <w:rPr>
          <w:rFonts w:ascii="Arial" w:hAnsi="Arial" w:cs="Arial"/>
        </w:rPr>
        <w:t xml:space="preserve"> sent, if transmitted by fax or e-mail and a successful transmission report or return receipt is generated; or</w:t>
      </w:r>
    </w:p>
    <w:p w:rsidR="00BD1BF8" w:rsidRDefault="00BD1BF8" w:rsidP="00BD1BF8">
      <w:pPr>
        <w:jc w:val="both"/>
        <w:rPr>
          <w:rFonts w:ascii="Arial" w:hAnsi="Arial" w:cs="Arial"/>
        </w:rPr>
      </w:pPr>
    </w:p>
    <w:p w:rsidR="00BD1BF8" w:rsidRDefault="00BD1BF8" w:rsidP="00BD1BF8">
      <w:pPr>
        <w:tabs>
          <w:tab w:val="left" w:pos="567"/>
        </w:tabs>
        <w:ind w:left="1560" w:hanging="851"/>
        <w:jc w:val="both"/>
        <w:rPr>
          <w:rFonts w:ascii="Arial" w:hAnsi="Arial" w:cs="Arial"/>
        </w:rPr>
      </w:pPr>
      <w:r>
        <w:rPr>
          <w:rFonts w:ascii="Arial" w:hAnsi="Arial" w:cs="Arial"/>
        </w:rPr>
        <w:t>31.2.3</w:t>
      </w:r>
      <w:r>
        <w:rPr>
          <w:rFonts w:ascii="Arial" w:hAnsi="Arial" w:cs="Arial"/>
        </w:rPr>
        <w:tab/>
        <w:t>on the third business day following mailing if mailed by first class post.</w:t>
      </w:r>
    </w:p>
    <w:p w:rsidR="00BD1BF8" w:rsidRDefault="00BD1BF8" w:rsidP="00BD1BF8">
      <w:pPr>
        <w:jc w:val="both"/>
        <w:rPr>
          <w:rFonts w:ascii="Arial" w:hAnsi="Arial" w:cs="Arial"/>
        </w:rPr>
      </w:pPr>
    </w:p>
    <w:p w:rsidR="00BD1BF8" w:rsidRDefault="00BD1BF8" w:rsidP="00BD1BF8">
      <w:pPr>
        <w:jc w:val="both"/>
        <w:rPr>
          <w:rFonts w:ascii="Arial" w:hAnsi="Arial" w:cs="Arial"/>
        </w:rPr>
      </w:pPr>
    </w:p>
    <w:p w:rsidR="00BD1BF8" w:rsidRDefault="00BD1BF8" w:rsidP="00BD1BF8">
      <w:pPr>
        <w:tabs>
          <w:tab w:val="left" w:pos="540"/>
        </w:tabs>
        <w:jc w:val="both"/>
        <w:rPr>
          <w:rFonts w:ascii="Arial" w:hAnsi="Arial" w:cs="Arial"/>
          <w:b/>
          <w:lang w:val="en-US"/>
        </w:rPr>
      </w:pPr>
      <w:r>
        <w:rPr>
          <w:rFonts w:ascii="Arial" w:hAnsi="Arial" w:cs="Arial"/>
          <w:b/>
          <w:lang w:val="en-US"/>
        </w:rPr>
        <w:t>32</w:t>
      </w:r>
      <w:r>
        <w:rPr>
          <w:b/>
          <w:lang w:val="en-US"/>
        </w:rPr>
        <w:t>.</w:t>
      </w:r>
      <w:r>
        <w:rPr>
          <w:lang w:val="en-US"/>
        </w:rPr>
        <w:tab/>
      </w:r>
      <w:r>
        <w:rPr>
          <w:lang w:val="en-US"/>
        </w:rPr>
        <w:tab/>
      </w:r>
      <w:r>
        <w:rPr>
          <w:rFonts w:ascii="Arial" w:hAnsi="Arial" w:cs="Arial"/>
          <w:b/>
          <w:lang w:val="en-US"/>
        </w:rPr>
        <w:t>Force Majeure</w:t>
      </w:r>
    </w:p>
    <w:p w:rsidR="00BD1BF8" w:rsidRDefault="00BD1BF8" w:rsidP="00BD1BF8">
      <w:pPr>
        <w:tabs>
          <w:tab w:val="left" w:pos="540"/>
        </w:tabs>
        <w:jc w:val="both"/>
        <w:rPr>
          <w:rFonts w:ascii="Arial" w:hAnsi="Arial" w:cs="Arial"/>
          <w:b/>
          <w:lang w:val="en-US"/>
        </w:rPr>
      </w:pPr>
    </w:p>
    <w:p w:rsidR="00BD1BF8" w:rsidRDefault="00BD1BF8" w:rsidP="00BD1BF8">
      <w:pPr>
        <w:tabs>
          <w:tab w:val="left" w:pos="709"/>
        </w:tabs>
        <w:ind w:left="709" w:hanging="709"/>
        <w:jc w:val="both"/>
        <w:rPr>
          <w:rFonts w:ascii="Arial" w:hAnsi="Arial" w:cs="Arial"/>
          <w:b/>
          <w:lang w:val="en-US"/>
        </w:rPr>
      </w:pPr>
      <w:r>
        <w:rPr>
          <w:rFonts w:ascii="Arial" w:hAnsi="Arial" w:cs="Arial"/>
          <w:lang w:val="en-US"/>
        </w:rPr>
        <w:t>32.1</w:t>
      </w:r>
      <w:r>
        <w:rPr>
          <w:rFonts w:ascii="Arial" w:hAnsi="Arial" w:cs="Arial"/>
          <w:lang w:val="en-US"/>
        </w:rPr>
        <w:tab/>
      </w:r>
      <w:r>
        <w:rPr>
          <w:rFonts w:ascii="Arial" w:hAnsi="Arial" w:cs="Arial"/>
          <w:lang w:val="en-US"/>
        </w:rPr>
        <w:tab/>
        <w:t xml:space="preserve">Subject to the following provisions of this clause, neither party shall be </w:t>
      </w:r>
      <w:r>
        <w:rPr>
          <w:rFonts w:ascii="Arial" w:hAnsi="Arial" w:cs="Arial"/>
          <w:lang w:val="en-US"/>
        </w:rPr>
        <w:tab/>
        <w:t xml:space="preserve">considered to be in default of this Agreement or liable to the other party by </w:t>
      </w:r>
      <w:r>
        <w:rPr>
          <w:rFonts w:ascii="Arial" w:hAnsi="Arial" w:cs="Arial"/>
          <w:lang w:val="en-US"/>
        </w:rPr>
        <w:tab/>
        <w:t>reason of any delay or failure in the performance of that party’s obligations under this Agreement if caused without fault or negligence of that party in, under or in part by any act, omissions or circumstances beyond the reasonable control of that party (a ‘Force Majeure Event’).</w:t>
      </w:r>
    </w:p>
    <w:p w:rsidR="00BD1BF8" w:rsidRDefault="00BD1BF8" w:rsidP="00BD1BF8">
      <w:pPr>
        <w:tabs>
          <w:tab w:val="left" w:pos="540"/>
        </w:tabs>
        <w:jc w:val="both"/>
        <w:rPr>
          <w:rFonts w:ascii="Arial" w:hAnsi="Arial" w:cs="Arial"/>
          <w:b/>
          <w:lang w:val="en-US"/>
        </w:rPr>
      </w:pPr>
    </w:p>
    <w:p w:rsidR="00BD1BF8" w:rsidRDefault="00BD1BF8" w:rsidP="00BD1BF8">
      <w:pPr>
        <w:tabs>
          <w:tab w:val="left" w:pos="709"/>
        </w:tabs>
        <w:ind w:left="709" w:hanging="709"/>
        <w:jc w:val="both"/>
        <w:rPr>
          <w:rFonts w:ascii="Arial" w:hAnsi="Arial" w:cs="Arial"/>
          <w:b/>
          <w:lang w:val="en-US"/>
        </w:rPr>
      </w:pPr>
      <w:r>
        <w:rPr>
          <w:rFonts w:ascii="Arial" w:hAnsi="Arial" w:cs="Arial"/>
          <w:lang w:val="en-US"/>
        </w:rPr>
        <w:t>32.2</w:t>
      </w:r>
      <w:r>
        <w:rPr>
          <w:rFonts w:ascii="Arial" w:hAnsi="Arial" w:cs="Arial"/>
          <w:lang w:val="en-US"/>
        </w:rPr>
        <w:tab/>
      </w:r>
      <w:r>
        <w:rPr>
          <w:rFonts w:ascii="Arial" w:hAnsi="Arial" w:cs="Arial"/>
          <w:lang w:val="en-US"/>
        </w:rPr>
        <w:tab/>
        <w:t xml:space="preserve">A Force Majeure Event shall include, but not be limited to, an Act of God, </w:t>
      </w:r>
      <w:r>
        <w:rPr>
          <w:rFonts w:ascii="Arial" w:hAnsi="Arial" w:cs="Arial"/>
          <w:lang w:val="en-US"/>
        </w:rPr>
        <w:tab/>
        <w:t>flood, storm, fire, war, terrorist act, riot, strike or other industrial action, or act of Government.</w:t>
      </w:r>
    </w:p>
    <w:p w:rsidR="00BD1BF8" w:rsidRDefault="00BD1BF8" w:rsidP="00BD1BF8">
      <w:pPr>
        <w:tabs>
          <w:tab w:val="left" w:pos="709"/>
        </w:tabs>
        <w:ind w:left="709" w:hanging="709"/>
        <w:jc w:val="both"/>
        <w:rPr>
          <w:rFonts w:ascii="Arial" w:hAnsi="Arial" w:cs="Arial"/>
          <w:b/>
          <w:lang w:val="en-US"/>
        </w:rPr>
      </w:pPr>
    </w:p>
    <w:p w:rsidR="00BD1BF8" w:rsidRDefault="00BD1BF8" w:rsidP="00BD1BF8">
      <w:pPr>
        <w:tabs>
          <w:tab w:val="left" w:pos="540"/>
        </w:tabs>
        <w:ind w:left="709" w:hanging="709"/>
        <w:jc w:val="both"/>
        <w:rPr>
          <w:rFonts w:ascii="Arial" w:hAnsi="Arial" w:cs="Arial"/>
          <w:b/>
          <w:lang w:val="en-US"/>
        </w:rPr>
      </w:pPr>
      <w:r>
        <w:rPr>
          <w:rFonts w:ascii="Arial" w:hAnsi="Arial" w:cs="Arial"/>
          <w:lang w:val="en-US"/>
        </w:rPr>
        <w:t>32.3</w:t>
      </w:r>
      <w:r>
        <w:rPr>
          <w:rFonts w:ascii="Arial" w:hAnsi="Arial" w:cs="Arial"/>
          <w:lang w:val="en-US"/>
        </w:rPr>
        <w:tab/>
      </w:r>
      <w:r>
        <w:rPr>
          <w:rFonts w:ascii="Arial" w:hAnsi="Arial" w:cs="Arial"/>
          <w:lang w:val="en-US"/>
        </w:rPr>
        <w:tab/>
        <w:t>If either party is prevented from performing its obligations under this Contract by a Force Majeure Event:</w:t>
      </w:r>
    </w:p>
    <w:p w:rsidR="00BD1BF8" w:rsidRDefault="00BD1BF8" w:rsidP="00BD1BF8">
      <w:pPr>
        <w:tabs>
          <w:tab w:val="left" w:pos="540"/>
        </w:tabs>
        <w:jc w:val="both"/>
        <w:rPr>
          <w:rFonts w:ascii="Arial" w:hAnsi="Arial" w:cs="Arial"/>
          <w:b/>
          <w:lang w:val="en-US"/>
        </w:rPr>
      </w:pPr>
    </w:p>
    <w:p w:rsidR="00BD1BF8" w:rsidRDefault="00BD1BF8" w:rsidP="00BD1BF8">
      <w:pPr>
        <w:tabs>
          <w:tab w:val="left" w:pos="540"/>
        </w:tabs>
        <w:ind w:left="1440" w:hanging="731"/>
        <w:jc w:val="both"/>
        <w:rPr>
          <w:rFonts w:ascii="Arial" w:hAnsi="Arial" w:cs="Arial"/>
          <w:b/>
          <w:lang w:val="en-US"/>
        </w:rPr>
      </w:pPr>
      <w:r>
        <w:rPr>
          <w:rFonts w:ascii="Arial" w:hAnsi="Arial" w:cs="Arial"/>
          <w:lang w:val="en-US"/>
        </w:rPr>
        <w:t>32.3.1</w:t>
      </w:r>
      <w:r>
        <w:rPr>
          <w:rFonts w:ascii="Arial" w:hAnsi="Arial" w:cs="Arial"/>
          <w:lang w:val="en-US"/>
        </w:rPr>
        <w:tab/>
      </w:r>
      <w:proofErr w:type="gramStart"/>
      <w:r>
        <w:rPr>
          <w:rFonts w:ascii="Arial" w:hAnsi="Arial" w:cs="Arial"/>
          <w:lang w:val="en-US"/>
        </w:rPr>
        <w:t>it</w:t>
      </w:r>
      <w:proofErr w:type="gramEnd"/>
      <w:r>
        <w:rPr>
          <w:rFonts w:ascii="Arial" w:hAnsi="Arial" w:cs="Arial"/>
          <w:lang w:val="en-US"/>
        </w:rPr>
        <w:t xml:space="preserve"> shall immediately serve notice in writing on the other party, giving details of the nature, circumstance and commencement of the Force Majeure event; and</w:t>
      </w:r>
    </w:p>
    <w:p w:rsidR="00BD1BF8" w:rsidRDefault="00BD1BF8" w:rsidP="00BD1BF8">
      <w:pPr>
        <w:tabs>
          <w:tab w:val="left" w:pos="540"/>
        </w:tabs>
        <w:ind w:left="1440" w:hanging="731"/>
        <w:jc w:val="both"/>
        <w:rPr>
          <w:rFonts w:ascii="Arial" w:hAnsi="Arial" w:cs="Arial"/>
          <w:b/>
          <w:lang w:val="en-US"/>
        </w:rPr>
      </w:pPr>
    </w:p>
    <w:p w:rsidR="00BD1BF8" w:rsidRDefault="00BD1BF8" w:rsidP="00BD1BF8">
      <w:pPr>
        <w:tabs>
          <w:tab w:val="left" w:pos="1418"/>
        </w:tabs>
        <w:ind w:left="1440" w:hanging="731"/>
        <w:jc w:val="both"/>
        <w:rPr>
          <w:rFonts w:ascii="Arial" w:hAnsi="Arial" w:cs="Arial"/>
          <w:lang w:val="en-US"/>
        </w:rPr>
      </w:pPr>
      <w:r>
        <w:rPr>
          <w:rFonts w:ascii="Arial" w:hAnsi="Arial" w:cs="Arial"/>
          <w:lang w:val="en-US"/>
        </w:rPr>
        <w:t>32.3.2</w:t>
      </w:r>
      <w:r>
        <w:rPr>
          <w:rFonts w:ascii="Arial" w:hAnsi="Arial" w:cs="Arial"/>
          <w:lang w:val="en-US"/>
        </w:rPr>
        <w:tab/>
        <w:t xml:space="preserve">It shall use all reasonable </w:t>
      </w:r>
      <w:proofErr w:type="spellStart"/>
      <w:r>
        <w:rPr>
          <w:rFonts w:ascii="Arial" w:hAnsi="Arial" w:cs="Arial"/>
          <w:lang w:val="en-US"/>
        </w:rPr>
        <w:t>endeavours</w:t>
      </w:r>
      <w:proofErr w:type="spellEnd"/>
      <w:r>
        <w:rPr>
          <w:rFonts w:ascii="Arial" w:hAnsi="Arial" w:cs="Arial"/>
          <w:lang w:val="en-US"/>
        </w:rPr>
        <w:t xml:space="preserve"> to end or resolve the Force Majeure event and to resume performances on its obligations as soon as it has ceased.</w:t>
      </w:r>
    </w:p>
    <w:p w:rsidR="00BD1BF8" w:rsidRDefault="00BD1BF8" w:rsidP="00BD1BF8">
      <w:pPr>
        <w:tabs>
          <w:tab w:val="left" w:pos="540"/>
        </w:tabs>
        <w:jc w:val="both"/>
        <w:rPr>
          <w:rFonts w:ascii="Arial" w:hAnsi="Arial" w:cs="Arial"/>
          <w:lang w:val="en-US"/>
        </w:rPr>
      </w:pPr>
    </w:p>
    <w:p w:rsidR="00BD1BF8" w:rsidRDefault="00BD1BF8" w:rsidP="00BD1BF8">
      <w:pPr>
        <w:tabs>
          <w:tab w:val="left" w:pos="540"/>
        </w:tabs>
        <w:ind w:left="720" w:hanging="720"/>
        <w:jc w:val="both"/>
        <w:rPr>
          <w:rFonts w:ascii="Arial" w:hAnsi="Arial" w:cs="Arial"/>
          <w:lang w:val="en-US"/>
        </w:rPr>
      </w:pPr>
      <w:r>
        <w:rPr>
          <w:rFonts w:ascii="Arial" w:hAnsi="Arial" w:cs="Arial"/>
          <w:lang w:val="en-US"/>
        </w:rPr>
        <w:t>32.4</w:t>
      </w:r>
      <w:r>
        <w:rPr>
          <w:rFonts w:ascii="Arial" w:hAnsi="Arial" w:cs="Arial"/>
          <w:lang w:val="en-US"/>
        </w:rPr>
        <w:tab/>
      </w:r>
      <w:r>
        <w:rPr>
          <w:rFonts w:ascii="Arial" w:hAnsi="Arial" w:cs="Arial"/>
          <w:lang w:val="en-US"/>
        </w:rPr>
        <w:tab/>
        <w:t>If a Force Majeure event continues for a period of more than 28 days from the date of its commencement either party shall be entitled to terminate this Contract immediately upon written notice to the other party without liability except for any rights or liabilities which have accrued up to the date of termination of the Contract.</w:t>
      </w:r>
    </w:p>
    <w:p w:rsidR="00BD1BF8" w:rsidRDefault="00BD1BF8" w:rsidP="00BD1BF8">
      <w:pPr>
        <w:tabs>
          <w:tab w:val="left" w:pos="540"/>
        </w:tabs>
        <w:jc w:val="both"/>
        <w:rPr>
          <w:rFonts w:ascii="Arial" w:hAnsi="Arial" w:cs="Arial"/>
          <w:lang w:val="en-US"/>
        </w:rPr>
      </w:pPr>
    </w:p>
    <w:p w:rsidR="00BD1BF8" w:rsidRDefault="00BD1BF8" w:rsidP="00BD1BF8">
      <w:pPr>
        <w:tabs>
          <w:tab w:val="left" w:pos="540"/>
        </w:tabs>
        <w:jc w:val="both"/>
        <w:rPr>
          <w:rFonts w:ascii="Arial" w:hAnsi="Arial" w:cs="Arial"/>
          <w:lang w:val="en-US"/>
        </w:rPr>
      </w:pPr>
    </w:p>
    <w:p w:rsidR="00BD1BF8" w:rsidRDefault="00BD1BF8" w:rsidP="00BD1BF8">
      <w:pPr>
        <w:tabs>
          <w:tab w:val="left" w:pos="540"/>
        </w:tabs>
        <w:jc w:val="both"/>
        <w:rPr>
          <w:rFonts w:ascii="Arial" w:hAnsi="Arial" w:cs="Arial"/>
          <w:b/>
          <w:lang w:val="en-US"/>
        </w:rPr>
      </w:pPr>
      <w:r>
        <w:rPr>
          <w:rFonts w:ascii="Arial" w:hAnsi="Arial" w:cs="Arial"/>
          <w:b/>
          <w:lang w:val="en-US"/>
        </w:rPr>
        <w:t>33.</w:t>
      </w:r>
      <w:r>
        <w:rPr>
          <w:rFonts w:ascii="Arial" w:hAnsi="Arial" w:cs="Arial"/>
          <w:b/>
          <w:lang w:val="en-US"/>
        </w:rPr>
        <w:tab/>
      </w:r>
      <w:r>
        <w:rPr>
          <w:rFonts w:ascii="Arial" w:hAnsi="Arial" w:cs="Arial"/>
          <w:b/>
          <w:lang w:val="en-US"/>
        </w:rPr>
        <w:tab/>
        <w:t>No Partnership or Agency</w:t>
      </w:r>
    </w:p>
    <w:p w:rsidR="00BD1BF8" w:rsidRDefault="00BD1BF8" w:rsidP="00BD1BF8">
      <w:pPr>
        <w:tabs>
          <w:tab w:val="left" w:pos="540"/>
        </w:tabs>
        <w:jc w:val="both"/>
        <w:rPr>
          <w:rFonts w:ascii="Arial" w:hAnsi="Arial" w:cs="Arial"/>
          <w:b/>
          <w:lang w:val="en-US"/>
        </w:rPr>
      </w:pPr>
    </w:p>
    <w:p w:rsidR="00BD1BF8" w:rsidRDefault="00BD1BF8" w:rsidP="00BD1BF8">
      <w:pPr>
        <w:tabs>
          <w:tab w:val="left" w:pos="540"/>
        </w:tabs>
        <w:ind w:left="709" w:hanging="709"/>
        <w:jc w:val="both"/>
        <w:rPr>
          <w:rFonts w:ascii="Arial" w:hAnsi="Arial" w:cs="Arial"/>
          <w:lang w:val="en-US"/>
        </w:rPr>
      </w:pPr>
      <w:r w:rsidRPr="00D91458">
        <w:rPr>
          <w:rFonts w:ascii="Arial" w:hAnsi="Arial" w:cs="Arial"/>
          <w:lang w:val="en-US"/>
        </w:rPr>
        <w:t>3</w:t>
      </w:r>
      <w:r>
        <w:rPr>
          <w:rFonts w:ascii="Arial" w:hAnsi="Arial" w:cs="Arial"/>
          <w:lang w:val="en-US"/>
        </w:rPr>
        <w:t>3</w:t>
      </w:r>
      <w:r w:rsidRPr="00D91458">
        <w:rPr>
          <w:rFonts w:ascii="Arial" w:hAnsi="Arial" w:cs="Arial"/>
          <w:lang w:val="en-US"/>
        </w:rPr>
        <w:t>.1</w:t>
      </w:r>
      <w:r>
        <w:rPr>
          <w:rFonts w:ascii="Arial" w:hAnsi="Arial" w:cs="Arial"/>
          <w:lang w:val="en-US"/>
        </w:rPr>
        <w:t xml:space="preserve">  </w:t>
      </w:r>
      <w:r>
        <w:rPr>
          <w:rFonts w:ascii="Arial" w:hAnsi="Arial" w:cs="Arial"/>
          <w:lang w:val="en-US"/>
        </w:rPr>
        <w:tab/>
        <w:t xml:space="preserve">This Agreement shall not constitute or imply any partnership, joint venture, </w:t>
      </w:r>
      <w:r>
        <w:rPr>
          <w:rFonts w:ascii="Arial" w:hAnsi="Arial" w:cs="Arial"/>
          <w:lang w:val="en-US"/>
        </w:rPr>
        <w:tab/>
        <w:t>agency, fiduciary relationship or other relationship between the parties other than the contractual relationship provided for in this Agreement.</w:t>
      </w:r>
    </w:p>
    <w:p w:rsidR="00BD1BF8" w:rsidRDefault="00BD1BF8" w:rsidP="00BD1BF8">
      <w:pPr>
        <w:tabs>
          <w:tab w:val="left" w:pos="540"/>
        </w:tabs>
        <w:jc w:val="both"/>
        <w:rPr>
          <w:rFonts w:ascii="Arial" w:hAnsi="Arial" w:cs="Arial"/>
          <w:lang w:val="en-US"/>
        </w:rPr>
      </w:pPr>
    </w:p>
    <w:p w:rsidR="00705C30" w:rsidRDefault="00705C30" w:rsidP="00BD1BF8">
      <w:pPr>
        <w:tabs>
          <w:tab w:val="left" w:pos="540"/>
        </w:tabs>
        <w:jc w:val="both"/>
        <w:rPr>
          <w:rFonts w:ascii="Arial" w:hAnsi="Arial" w:cs="Arial"/>
          <w:b/>
          <w:lang w:val="en-US"/>
        </w:rPr>
      </w:pPr>
    </w:p>
    <w:p w:rsidR="00BD1BF8" w:rsidRDefault="00BD1BF8" w:rsidP="00BD1BF8">
      <w:pPr>
        <w:tabs>
          <w:tab w:val="left" w:pos="540"/>
        </w:tabs>
        <w:jc w:val="both"/>
        <w:rPr>
          <w:rFonts w:ascii="Arial" w:hAnsi="Arial" w:cs="Arial"/>
          <w:lang w:val="en-US"/>
        </w:rPr>
      </w:pPr>
      <w:r>
        <w:rPr>
          <w:rFonts w:ascii="Arial" w:hAnsi="Arial" w:cs="Arial"/>
          <w:b/>
          <w:lang w:val="en-US"/>
        </w:rPr>
        <w:t>34.</w:t>
      </w:r>
      <w:r>
        <w:rPr>
          <w:rFonts w:ascii="Arial" w:hAnsi="Arial" w:cs="Arial"/>
          <w:b/>
          <w:lang w:val="en-US"/>
        </w:rPr>
        <w:tab/>
      </w:r>
      <w:r>
        <w:rPr>
          <w:rFonts w:ascii="Arial" w:hAnsi="Arial" w:cs="Arial"/>
          <w:b/>
          <w:lang w:val="en-US"/>
        </w:rPr>
        <w:tab/>
        <w:t>Offers of Employment</w:t>
      </w:r>
    </w:p>
    <w:p w:rsidR="00BD1BF8" w:rsidRDefault="00BD1BF8" w:rsidP="00BD1BF8">
      <w:pPr>
        <w:tabs>
          <w:tab w:val="left" w:pos="540"/>
        </w:tabs>
        <w:jc w:val="both"/>
        <w:rPr>
          <w:rFonts w:ascii="Arial" w:hAnsi="Arial" w:cs="Arial"/>
          <w:lang w:val="en-US"/>
        </w:rPr>
      </w:pPr>
    </w:p>
    <w:p w:rsidR="00BD1BF8" w:rsidRPr="00C96893" w:rsidRDefault="00BD1BF8" w:rsidP="00BD1BF8">
      <w:pPr>
        <w:tabs>
          <w:tab w:val="left" w:pos="540"/>
        </w:tabs>
        <w:ind w:left="720" w:hanging="720"/>
        <w:jc w:val="both"/>
        <w:rPr>
          <w:rFonts w:ascii="Arial" w:hAnsi="Arial" w:cs="Arial"/>
          <w:lang w:val="en-US"/>
        </w:rPr>
      </w:pPr>
      <w:r>
        <w:rPr>
          <w:rFonts w:ascii="Arial" w:hAnsi="Arial" w:cs="Arial"/>
          <w:lang w:val="en-US"/>
        </w:rPr>
        <w:t>34.1</w:t>
      </w:r>
      <w:r>
        <w:rPr>
          <w:rFonts w:ascii="Arial" w:hAnsi="Arial" w:cs="Arial"/>
          <w:lang w:val="en-US"/>
        </w:rPr>
        <w:tab/>
      </w:r>
      <w:r>
        <w:rPr>
          <w:rFonts w:ascii="Arial" w:hAnsi="Arial" w:cs="Arial"/>
          <w:lang w:val="en-US"/>
        </w:rPr>
        <w:tab/>
        <w:t>For the duration of this Agreement, including any extension, and a period of twelve (12) months following expiry or termination of this Agreement, the Contractor shall not solicit to employ or actually employ any of the Council’s employees who have been associated with the procurement or contract management of the Services, without the Council’s prior written approval.</w:t>
      </w:r>
    </w:p>
    <w:p w:rsidR="00BD1BF8" w:rsidRDefault="00BD1BF8" w:rsidP="00BD1BF8">
      <w:pPr>
        <w:tabs>
          <w:tab w:val="left" w:pos="540"/>
        </w:tabs>
        <w:jc w:val="both"/>
        <w:rPr>
          <w:rFonts w:ascii="Arial" w:hAnsi="Arial" w:cs="Arial"/>
          <w:lang w:val="en-US"/>
        </w:rPr>
      </w:pPr>
    </w:p>
    <w:p w:rsidR="00BD1BF8" w:rsidRDefault="00BD1BF8" w:rsidP="00BD1BF8">
      <w:pPr>
        <w:tabs>
          <w:tab w:val="left" w:pos="540"/>
        </w:tabs>
        <w:jc w:val="both"/>
        <w:rPr>
          <w:rFonts w:ascii="Arial" w:hAnsi="Arial" w:cs="Arial"/>
          <w:lang w:val="en-US"/>
        </w:rPr>
      </w:pPr>
    </w:p>
    <w:p w:rsidR="00BD1BF8" w:rsidRDefault="00BD1BF8" w:rsidP="00BD1BF8">
      <w:pPr>
        <w:tabs>
          <w:tab w:val="left" w:pos="540"/>
        </w:tabs>
        <w:jc w:val="both"/>
        <w:rPr>
          <w:rFonts w:ascii="Arial" w:hAnsi="Arial" w:cs="Arial"/>
          <w:b/>
          <w:lang w:val="en-US"/>
        </w:rPr>
      </w:pPr>
      <w:r>
        <w:rPr>
          <w:rFonts w:ascii="Arial" w:hAnsi="Arial" w:cs="Arial"/>
          <w:b/>
          <w:lang w:val="en-US"/>
        </w:rPr>
        <w:t>35.</w:t>
      </w:r>
      <w:r>
        <w:rPr>
          <w:rFonts w:ascii="Arial" w:hAnsi="Arial" w:cs="Arial"/>
          <w:b/>
          <w:lang w:val="en-US"/>
        </w:rPr>
        <w:tab/>
      </w:r>
      <w:r>
        <w:rPr>
          <w:rFonts w:ascii="Arial" w:hAnsi="Arial" w:cs="Arial"/>
          <w:b/>
          <w:lang w:val="en-US"/>
        </w:rPr>
        <w:tab/>
        <w:t>Waiver</w:t>
      </w:r>
    </w:p>
    <w:p w:rsidR="00BD1BF8" w:rsidRDefault="00BD1BF8" w:rsidP="00BD1BF8">
      <w:pPr>
        <w:tabs>
          <w:tab w:val="left" w:pos="540"/>
        </w:tabs>
        <w:jc w:val="both"/>
        <w:rPr>
          <w:rFonts w:ascii="Arial" w:hAnsi="Arial" w:cs="Arial"/>
          <w:lang w:val="en-US"/>
        </w:rPr>
      </w:pPr>
    </w:p>
    <w:p w:rsidR="00BD1BF8" w:rsidRDefault="00BD1BF8" w:rsidP="00BD1BF8">
      <w:pPr>
        <w:tabs>
          <w:tab w:val="left" w:pos="540"/>
        </w:tabs>
        <w:ind w:left="709" w:hanging="709"/>
        <w:jc w:val="both"/>
        <w:rPr>
          <w:rFonts w:ascii="Arial" w:hAnsi="Arial" w:cs="Arial"/>
          <w:lang w:val="en-US"/>
        </w:rPr>
      </w:pPr>
      <w:r>
        <w:rPr>
          <w:rFonts w:ascii="Arial" w:hAnsi="Arial" w:cs="Arial"/>
          <w:lang w:val="en-US"/>
        </w:rPr>
        <w:t>35.1</w:t>
      </w:r>
      <w:r>
        <w:rPr>
          <w:rFonts w:ascii="Arial" w:hAnsi="Arial" w:cs="Arial"/>
          <w:lang w:val="en-US"/>
        </w:rPr>
        <w:tab/>
      </w:r>
      <w:r>
        <w:rPr>
          <w:rFonts w:ascii="Arial" w:hAnsi="Arial" w:cs="Arial"/>
          <w:lang w:val="en-US"/>
        </w:rPr>
        <w:tab/>
        <w:t>Any waiver by either party of any breach of any of the terms of this Agreement by the other shall not be construed as a waiver of any earlier or later default of a similar nature.</w:t>
      </w:r>
    </w:p>
    <w:p w:rsidR="00BD1BF8" w:rsidRDefault="00BD1BF8" w:rsidP="00BD1BF8">
      <w:pPr>
        <w:tabs>
          <w:tab w:val="left" w:pos="540"/>
        </w:tabs>
        <w:ind w:left="709" w:hanging="709"/>
        <w:jc w:val="both"/>
        <w:rPr>
          <w:rFonts w:ascii="Arial" w:hAnsi="Arial" w:cs="Arial"/>
          <w:lang w:val="en-US"/>
        </w:rPr>
      </w:pPr>
    </w:p>
    <w:p w:rsidR="00BD1BF8" w:rsidRDefault="00BD1BF8" w:rsidP="00BD1BF8">
      <w:pPr>
        <w:tabs>
          <w:tab w:val="left" w:pos="540"/>
        </w:tabs>
        <w:ind w:left="709" w:hanging="709"/>
        <w:jc w:val="both"/>
        <w:rPr>
          <w:rFonts w:ascii="Arial" w:hAnsi="Arial" w:cs="Arial"/>
          <w:lang w:val="en-US"/>
        </w:rPr>
      </w:pPr>
      <w:r>
        <w:rPr>
          <w:rFonts w:ascii="Arial" w:hAnsi="Arial" w:cs="Arial"/>
          <w:lang w:val="en-US"/>
        </w:rPr>
        <w:t>35.2</w:t>
      </w:r>
      <w:r>
        <w:rPr>
          <w:rFonts w:ascii="Arial" w:hAnsi="Arial" w:cs="Arial"/>
          <w:lang w:val="en-US"/>
        </w:rPr>
        <w:tab/>
      </w:r>
      <w:r>
        <w:rPr>
          <w:rFonts w:ascii="Arial" w:hAnsi="Arial" w:cs="Arial"/>
          <w:lang w:val="en-US"/>
        </w:rPr>
        <w:tab/>
        <w:t xml:space="preserve">The failure by either party to enforce at any time any area or more of the provisions of this Agreement shall not be a waiver of them or the right at any time subsequently to enforce all or any of the provisions of this Agreement. </w:t>
      </w:r>
    </w:p>
    <w:p w:rsidR="00BD1BF8" w:rsidRDefault="00BD1BF8" w:rsidP="00BD1BF8">
      <w:pPr>
        <w:tabs>
          <w:tab w:val="left" w:pos="540"/>
        </w:tabs>
        <w:jc w:val="both"/>
        <w:rPr>
          <w:rFonts w:ascii="Arial" w:hAnsi="Arial" w:cs="Arial"/>
          <w:lang w:val="en-US"/>
        </w:rPr>
      </w:pPr>
    </w:p>
    <w:p w:rsidR="00BD1BF8" w:rsidRDefault="00BD1BF8" w:rsidP="00BD1BF8">
      <w:pPr>
        <w:tabs>
          <w:tab w:val="left" w:pos="540"/>
        </w:tabs>
        <w:jc w:val="both"/>
        <w:rPr>
          <w:rFonts w:ascii="Arial" w:hAnsi="Arial" w:cs="Arial"/>
          <w:lang w:val="en-US"/>
        </w:rPr>
      </w:pPr>
    </w:p>
    <w:p w:rsidR="00BD1BF8" w:rsidRDefault="00BD1BF8" w:rsidP="00BD1BF8">
      <w:pPr>
        <w:tabs>
          <w:tab w:val="left" w:pos="540"/>
        </w:tabs>
        <w:jc w:val="both"/>
        <w:rPr>
          <w:rFonts w:ascii="Arial" w:hAnsi="Arial" w:cs="Arial"/>
          <w:b/>
          <w:u w:val="single"/>
          <w:lang w:val="en-US"/>
        </w:rPr>
      </w:pPr>
      <w:r>
        <w:rPr>
          <w:rFonts w:ascii="Arial" w:hAnsi="Arial" w:cs="Arial"/>
          <w:b/>
          <w:lang w:val="en-US"/>
        </w:rPr>
        <w:t>36.</w:t>
      </w:r>
      <w:r>
        <w:rPr>
          <w:rFonts w:ascii="Arial" w:hAnsi="Arial" w:cs="Arial"/>
          <w:b/>
          <w:lang w:val="en-US"/>
        </w:rPr>
        <w:tab/>
      </w:r>
      <w:r>
        <w:rPr>
          <w:rFonts w:ascii="Arial" w:hAnsi="Arial" w:cs="Arial"/>
          <w:b/>
          <w:lang w:val="en-US"/>
        </w:rPr>
        <w:tab/>
        <w:t xml:space="preserve">Rights </w:t>
      </w:r>
      <w:proofErr w:type="gramStart"/>
      <w:r>
        <w:rPr>
          <w:rFonts w:ascii="Arial" w:hAnsi="Arial" w:cs="Arial"/>
          <w:b/>
          <w:lang w:val="en-US"/>
        </w:rPr>
        <w:t>Of</w:t>
      </w:r>
      <w:proofErr w:type="gramEnd"/>
      <w:r>
        <w:rPr>
          <w:rFonts w:ascii="Arial" w:hAnsi="Arial" w:cs="Arial"/>
          <w:b/>
          <w:lang w:val="en-US"/>
        </w:rPr>
        <w:t xml:space="preserve"> Third Parties</w:t>
      </w:r>
    </w:p>
    <w:p w:rsidR="00BD1BF8" w:rsidRDefault="00BD1BF8" w:rsidP="00BD1BF8">
      <w:pPr>
        <w:tabs>
          <w:tab w:val="left" w:pos="540"/>
        </w:tabs>
        <w:jc w:val="both"/>
        <w:rPr>
          <w:rFonts w:ascii="Arial" w:hAnsi="Arial" w:cs="Arial"/>
          <w:b/>
          <w:u w:val="single"/>
          <w:lang w:val="en-US"/>
        </w:rPr>
      </w:pPr>
    </w:p>
    <w:p w:rsidR="00BD1BF8" w:rsidRDefault="00BD1BF8" w:rsidP="00BD1BF8">
      <w:pPr>
        <w:tabs>
          <w:tab w:val="left" w:pos="540"/>
        </w:tabs>
        <w:ind w:left="709" w:hanging="709"/>
        <w:jc w:val="both"/>
        <w:rPr>
          <w:rFonts w:ascii="Arial" w:hAnsi="Arial" w:cs="Arial"/>
          <w:lang w:val="en-US"/>
        </w:rPr>
      </w:pPr>
      <w:r>
        <w:rPr>
          <w:rFonts w:ascii="Arial" w:hAnsi="Arial" w:cs="Arial"/>
          <w:lang w:val="en-US"/>
        </w:rPr>
        <w:t>36.1</w:t>
      </w:r>
      <w:r>
        <w:rPr>
          <w:rFonts w:ascii="Arial" w:hAnsi="Arial" w:cs="Arial"/>
          <w:lang w:val="en-US"/>
        </w:rPr>
        <w:tab/>
      </w:r>
      <w:r>
        <w:rPr>
          <w:rFonts w:ascii="Arial" w:hAnsi="Arial" w:cs="Arial"/>
          <w:lang w:val="en-US"/>
        </w:rPr>
        <w:tab/>
        <w:t>For the purpose of the Contracts (Rights of Third Parties) Act 1999, this Agreement does not and is not intended to give any rights to any person who is not a party to this Agreement.</w:t>
      </w:r>
    </w:p>
    <w:p w:rsidR="00BD1BF8" w:rsidRDefault="00BD1BF8" w:rsidP="00BD1BF8">
      <w:pPr>
        <w:tabs>
          <w:tab w:val="left" w:pos="540"/>
        </w:tabs>
        <w:ind w:left="709" w:hanging="709"/>
        <w:jc w:val="both"/>
        <w:rPr>
          <w:rFonts w:ascii="Arial" w:hAnsi="Arial" w:cs="Arial"/>
          <w:lang w:val="en-US"/>
        </w:rPr>
      </w:pPr>
    </w:p>
    <w:p w:rsidR="00BD1BF8" w:rsidRDefault="00BD1BF8" w:rsidP="00BD1BF8">
      <w:pPr>
        <w:tabs>
          <w:tab w:val="left" w:pos="540"/>
        </w:tabs>
        <w:ind w:left="709" w:hanging="709"/>
        <w:jc w:val="both"/>
        <w:rPr>
          <w:rFonts w:ascii="Arial" w:hAnsi="Arial" w:cs="Arial"/>
          <w:lang w:val="en-US"/>
        </w:rPr>
      </w:pPr>
    </w:p>
    <w:p w:rsidR="00BD1BF8" w:rsidRDefault="00BD1BF8" w:rsidP="00BD1BF8">
      <w:pPr>
        <w:tabs>
          <w:tab w:val="left" w:pos="540"/>
        </w:tabs>
        <w:ind w:left="709" w:hanging="709"/>
        <w:jc w:val="both"/>
        <w:rPr>
          <w:rFonts w:ascii="Arial" w:hAnsi="Arial" w:cs="Arial"/>
          <w:b/>
          <w:lang w:val="en-US"/>
        </w:rPr>
      </w:pPr>
      <w:r>
        <w:rPr>
          <w:rFonts w:ascii="Arial" w:hAnsi="Arial" w:cs="Arial"/>
          <w:b/>
          <w:lang w:val="en-US"/>
        </w:rPr>
        <w:t>37.</w:t>
      </w:r>
      <w:r>
        <w:rPr>
          <w:rFonts w:ascii="Arial" w:hAnsi="Arial" w:cs="Arial"/>
          <w:b/>
          <w:lang w:val="en-US"/>
        </w:rPr>
        <w:tab/>
      </w:r>
      <w:r>
        <w:rPr>
          <w:rFonts w:ascii="Arial" w:hAnsi="Arial" w:cs="Arial"/>
          <w:b/>
          <w:lang w:val="en-US"/>
        </w:rPr>
        <w:tab/>
        <w:t>Law and Jurisdiction</w:t>
      </w:r>
    </w:p>
    <w:p w:rsidR="00BD1BF8" w:rsidRDefault="00BD1BF8" w:rsidP="00BD1BF8">
      <w:pPr>
        <w:tabs>
          <w:tab w:val="left" w:pos="540"/>
        </w:tabs>
        <w:ind w:left="709" w:hanging="709"/>
        <w:jc w:val="both"/>
        <w:rPr>
          <w:rFonts w:ascii="Arial" w:hAnsi="Arial" w:cs="Arial"/>
          <w:lang w:val="en-US"/>
        </w:rPr>
      </w:pPr>
    </w:p>
    <w:p w:rsidR="00BD1BF8" w:rsidRPr="00C96893" w:rsidRDefault="00BD1BF8" w:rsidP="00BD1BF8">
      <w:pPr>
        <w:tabs>
          <w:tab w:val="left" w:pos="540"/>
        </w:tabs>
        <w:ind w:left="709" w:hanging="709"/>
        <w:jc w:val="both"/>
        <w:rPr>
          <w:rFonts w:ascii="Arial" w:hAnsi="Arial" w:cs="Arial"/>
          <w:lang w:val="en-US"/>
        </w:rPr>
      </w:pPr>
      <w:r>
        <w:rPr>
          <w:rFonts w:ascii="Arial" w:hAnsi="Arial" w:cs="Arial"/>
          <w:lang w:val="en-US"/>
        </w:rPr>
        <w:t>37.1</w:t>
      </w:r>
      <w:r>
        <w:rPr>
          <w:rFonts w:ascii="Arial" w:hAnsi="Arial" w:cs="Arial"/>
          <w:lang w:val="en-US"/>
        </w:rPr>
        <w:tab/>
      </w:r>
      <w:r>
        <w:rPr>
          <w:rFonts w:ascii="Arial" w:hAnsi="Arial" w:cs="Arial"/>
          <w:lang w:val="en-US"/>
        </w:rPr>
        <w:tab/>
        <w:t>This Agreement shall be governed by the laws of England and shall be subject to the exclusive jurisdiction of the English Courts.</w:t>
      </w:r>
    </w:p>
    <w:p w:rsidR="00BD1BF8" w:rsidRDefault="00BD1BF8" w:rsidP="00BD1BF8">
      <w:pPr>
        <w:tabs>
          <w:tab w:val="left" w:pos="540"/>
        </w:tabs>
        <w:jc w:val="both"/>
        <w:rPr>
          <w:rFonts w:ascii="Arial" w:hAnsi="Arial" w:cs="Arial"/>
          <w:b/>
          <w:lang w:val="en-US"/>
        </w:rPr>
      </w:pPr>
    </w:p>
    <w:p w:rsidR="00BD1BF8" w:rsidRDefault="00BD1BF8" w:rsidP="00BD1BF8">
      <w:pPr>
        <w:tabs>
          <w:tab w:val="left" w:pos="540"/>
          <w:tab w:val="left" w:pos="1260"/>
        </w:tabs>
        <w:jc w:val="both"/>
        <w:rPr>
          <w:rFonts w:ascii="Arial" w:hAnsi="Arial" w:cs="Arial"/>
        </w:rPr>
      </w:pPr>
      <w:r>
        <w:rPr>
          <w:rFonts w:ascii="Arial" w:hAnsi="Arial" w:cs="Arial"/>
        </w:rPr>
        <w:t>A</w:t>
      </w:r>
      <w:r w:rsidRPr="00C96893">
        <w:rPr>
          <w:rFonts w:ascii="Arial" w:hAnsi="Arial" w:cs="Arial"/>
        </w:rPr>
        <w:t>S WITNESS the hands of the parties</w:t>
      </w:r>
    </w:p>
    <w:p w:rsidR="00BD1BF8" w:rsidRPr="00C96893" w:rsidRDefault="00BD1BF8" w:rsidP="00BD1BF8">
      <w:pPr>
        <w:tabs>
          <w:tab w:val="left" w:pos="540"/>
          <w:tab w:val="left" w:pos="1260"/>
        </w:tabs>
        <w:jc w:val="both"/>
        <w:rPr>
          <w:rFonts w:ascii="Arial" w:hAnsi="Arial" w:cs="Arial"/>
        </w:rPr>
      </w:pPr>
    </w:p>
    <w:p w:rsidR="00BD1BF8" w:rsidRPr="00C96893" w:rsidRDefault="00BD1BF8" w:rsidP="00BD1BF8">
      <w:pPr>
        <w:tabs>
          <w:tab w:val="left" w:pos="540"/>
          <w:tab w:val="left" w:pos="1260"/>
        </w:tabs>
        <w:jc w:val="both"/>
        <w:rPr>
          <w:rFonts w:ascii="Arial" w:hAnsi="Arial" w:cs="Arial"/>
        </w:rPr>
      </w:pPr>
      <w:r w:rsidRPr="00C96893">
        <w:rPr>
          <w:rFonts w:ascii="Arial" w:hAnsi="Arial" w:cs="Arial"/>
        </w:rPr>
        <w:t>SIGNED for and on behalf</w:t>
      </w:r>
    </w:p>
    <w:p w:rsidR="00BD1BF8" w:rsidRDefault="00BD1BF8" w:rsidP="00BD1BF8">
      <w:pPr>
        <w:tabs>
          <w:tab w:val="left" w:pos="540"/>
          <w:tab w:val="left" w:pos="1260"/>
        </w:tabs>
        <w:jc w:val="both"/>
        <w:rPr>
          <w:rFonts w:ascii="Arial" w:hAnsi="Arial" w:cs="Arial"/>
        </w:rPr>
      </w:pPr>
      <w:proofErr w:type="gramStart"/>
      <w:r w:rsidRPr="00C96893">
        <w:rPr>
          <w:rFonts w:ascii="Arial" w:hAnsi="Arial" w:cs="Arial"/>
        </w:rPr>
        <w:t>of</w:t>
      </w:r>
      <w:proofErr w:type="gramEnd"/>
      <w:r w:rsidRPr="00C96893">
        <w:rPr>
          <w:rFonts w:ascii="Arial" w:hAnsi="Arial" w:cs="Arial"/>
        </w:rPr>
        <w:t xml:space="preserve"> the Council</w:t>
      </w:r>
      <w:r>
        <w:rPr>
          <w:rFonts w:ascii="Arial" w:hAnsi="Arial" w:cs="Arial"/>
        </w:rPr>
        <w:tab/>
      </w:r>
      <w:r>
        <w:rPr>
          <w:rFonts w:ascii="Arial" w:hAnsi="Arial" w:cs="Arial"/>
        </w:rPr>
        <w:tab/>
      </w:r>
      <w:r>
        <w:rPr>
          <w:rFonts w:ascii="Arial" w:hAnsi="Arial" w:cs="Arial"/>
        </w:rPr>
        <w:tab/>
      </w:r>
      <w:r>
        <w:rPr>
          <w:rFonts w:ascii="Arial" w:hAnsi="Arial" w:cs="Arial"/>
        </w:rPr>
        <w:tab/>
      </w:r>
    </w:p>
    <w:p w:rsidR="00BD1BF8" w:rsidRPr="00C96893" w:rsidRDefault="00BD1BF8" w:rsidP="00BD1BF8">
      <w:pPr>
        <w:tabs>
          <w:tab w:val="left" w:pos="540"/>
          <w:tab w:val="left" w:pos="126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96893">
        <w:rPr>
          <w:rFonts w:ascii="Arial" w:hAnsi="Arial" w:cs="Arial"/>
        </w:rPr>
        <w:t>...............................................................</w:t>
      </w:r>
    </w:p>
    <w:p w:rsidR="00BD1BF8" w:rsidRDefault="00BD1BF8" w:rsidP="00BD1BF8">
      <w:pPr>
        <w:tabs>
          <w:tab w:val="left" w:pos="540"/>
          <w:tab w:val="left" w:pos="1260"/>
        </w:tabs>
        <w:jc w:val="both"/>
        <w:rPr>
          <w:rFonts w:ascii="Arial" w:hAnsi="Arial" w:cs="Arial"/>
        </w:rPr>
      </w:pPr>
      <w:r w:rsidRPr="00C96893">
        <w:rPr>
          <w:rFonts w:ascii="Arial" w:hAnsi="Arial" w:cs="Arial"/>
        </w:rPr>
        <w:tab/>
      </w:r>
      <w:r w:rsidRPr="00C96893">
        <w:rPr>
          <w:rFonts w:ascii="Arial" w:hAnsi="Arial" w:cs="Arial"/>
        </w:rPr>
        <w:tab/>
      </w:r>
    </w:p>
    <w:p w:rsidR="00BD1BF8" w:rsidRPr="00C96893" w:rsidRDefault="00BD1BF8" w:rsidP="00BD1BF8">
      <w:pPr>
        <w:tabs>
          <w:tab w:val="left" w:pos="540"/>
          <w:tab w:val="left" w:pos="1260"/>
        </w:tabs>
        <w:jc w:val="both"/>
        <w:rPr>
          <w:rFonts w:ascii="Arial" w:hAnsi="Arial" w:cs="Arial"/>
        </w:rPr>
      </w:pPr>
      <w:r w:rsidRPr="00C96893">
        <w:rPr>
          <w:rFonts w:ascii="Arial" w:hAnsi="Arial" w:cs="Arial"/>
        </w:rPr>
        <w:tab/>
      </w:r>
      <w:r w:rsidRPr="00C96893">
        <w:rPr>
          <w:rFonts w:ascii="Arial" w:hAnsi="Arial" w:cs="Arial"/>
        </w:rPr>
        <w:tab/>
      </w:r>
      <w:r w:rsidRPr="00C96893">
        <w:rPr>
          <w:rFonts w:ascii="Arial" w:hAnsi="Arial" w:cs="Arial"/>
        </w:rPr>
        <w:tab/>
      </w:r>
      <w:r w:rsidRPr="00C96893">
        <w:rPr>
          <w:rFonts w:ascii="Arial" w:hAnsi="Arial" w:cs="Arial"/>
        </w:rPr>
        <w:tab/>
      </w:r>
      <w:r w:rsidRPr="00C96893">
        <w:rPr>
          <w:rFonts w:ascii="Arial" w:hAnsi="Arial" w:cs="Arial"/>
        </w:rPr>
        <w:tab/>
      </w:r>
      <w:r w:rsidRPr="00C96893">
        <w:rPr>
          <w:rFonts w:ascii="Arial" w:hAnsi="Arial" w:cs="Arial"/>
        </w:rPr>
        <w:tab/>
      </w:r>
      <w:r w:rsidRPr="00C96893">
        <w:rPr>
          <w:rFonts w:ascii="Arial" w:hAnsi="Arial" w:cs="Arial"/>
        </w:rPr>
        <w:tab/>
        <w:t>Authorised signatory</w:t>
      </w:r>
    </w:p>
    <w:p w:rsidR="00BD1BF8" w:rsidRPr="00C96893" w:rsidRDefault="00BD1BF8" w:rsidP="00BD1BF8">
      <w:pPr>
        <w:tabs>
          <w:tab w:val="left" w:pos="540"/>
          <w:tab w:val="left" w:pos="1260"/>
        </w:tabs>
        <w:jc w:val="both"/>
        <w:rPr>
          <w:rFonts w:ascii="Arial" w:hAnsi="Arial" w:cs="Arial"/>
        </w:rPr>
      </w:pPr>
    </w:p>
    <w:p w:rsidR="00BD1BF8" w:rsidRPr="00C96893" w:rsidRDefault="00BD1BF8" w:rsidP="00BD1BF8">
      <w:pPr>
        <w:tabs>
          <w:tab w:val="left" w:pos="540"/>
          <w:tab w:val="left" w:pos="1260"/>
        </w:tabs>
        <w:jc w:val="both"/>
        <w:rPr>
          <w:rFonts w:ascii="Arial" w:hAnsi="Arial" w:cs="Arial"/>
        </w:rPr>
      </w:pPr>
    </w:p>
    <w:p w:rsidR="00BD1BF8" w:rsidRPr="00C96893" w:rsidRDefault="00BD1BF8" w:rsidP="00BD1BF8">
      <w:pPr>
        <w:tabs>
          <w:tab w:val="left" w:pos="540"/>
          <w:tab w:val="left" w:pos="1260"/>
        </w:tabs>
        <w:jc w:val="both"/>
        <w:rPr>
          <w:rFonts w:ascii="Arial" w:hAnsi="Arial" w:cs="Arial"/>
        </w:rPr>
      </w:pPr>
      <w:r w:rsidRPr="00C96893">
        <w:rPr>
          <w:rFonts w:ascii="Arial" w:hAnsi="Arial" w:cs="Arial"/>
        </w:rPr>
        <w:t xml:space="preserve">SIGNED for and on behalf </w:t>
      </w:r>
    </w:p>
    <w:p w:rsidR="00BD1BF8" w:rsidRPr="00C96893" w:rsidRDefault="00BD1BF8" w:rsidP="00BD1BF8">
      <w:pPr>
        <w:tabs>
          <w:tab w:val="left" w:pos="540"/>
          <w:tab w:val="left" w:pos="1260"/>
        </w:tabs>
        <w:jc w:val="both"/>
        <w:rPr>
          <w:rFonts w:ascii="Arial" w:hAnsi="Arial" w:cs="Arial"/>
        </w:rPr>
      </w:pPr>
      <w:proofErr w:type="gramStart"/>
      <w:r w:rsidRPr="00C96893">
        <w:rPr>
          <w:rFonts w:ascii="Arial" w:hAnsi="Arial" w:cs="Arial"/>
        </w:rPr>
        <w:t>of</w:t>
      </w:r>
      <w:proofErr w:type="gramEnd"/>
      <w:r w:rsidRPr="00C96893">
        <w:rPr>
          <w:rFonts w:ascii="Arial" w:hAnsi="Arial" w:cs="Arial"/>
        </w:rPr>
        <w:t xml:space="preserve"> the Contractor</w:t>
      </w:r>
    </w:p>
    <w:p w:rsidR="00BD1BF8" w:rsidRPr="00C96893" w:rsidRDefault="00BD1BF8" w:rsidP="00BD1BF8">
      <w:pPr>
        <w:tabs>
          <w:tab w:val="left" w:pos="540"/>
          <w:tab w:val="left" w:pos="1260"/>
          <w:tab w:val="left" w:pos="4253"/>
        </w:tabs>
        <w:jc w:val="both"/>
        <w:rPr>
          <w:rFonts w:ascii="Arial" w:hAnsi="Arial" w:cs="Arial"/>
        </w:rPr>
      </w:pPr>
      <w:r w:rsidRPr="00C96893">
        <w:rPr>
          <w:rFonts w:ascii="Arial" w:hAnsi="Arial" w:cs="Arial"/>
        </w:rPr>
        <w:tab/>
      </w:r>
      <w:r w:rsidRPr="00C96893">
        <w:rPr>
          <w:rFonts w:ascii="Arial" w:hAnsi="Arial" w:cs="Arial"/>
        </w:rPr>
        <w:tab/>
      </w:r>
      <w:r w:rsidRPr="00C96893">
        <w:rPr>
          <w:rFonts w:ascii="Arial" w:hAnsi="Arial" w:cs="Arial"/>
        </w:rPr>
        <w:tab/>
      </w:r>
      <w:r w:rsidRPr="00C9689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96893">
        <w:rPr>
          <w:rFonts w:ascii="Arial" w:hAnsi="Arial" w:cs="Arial"/>
        </w:rPr>
        <w:t>...............................................................</w:t>
      </w:r>
    </w:p>
    <w:p w:rsidR="00BD1BF8" w:rsidRPr="00C96893" w:rsidRDefault="00BD1BF8" w:rsidP="00BD1BF8">
      <w:pPr>
        <w:tabs>
          <w:tab w:val="left" w:pos="540"/>
          <w:tab w:val="left" w:pos="1260"/>
          <w:tab w:val="left" w:pos="4253"/>
        </w:tabs>
        <w:jc w:val="both"/>
        <w:rPr>
          <w:rFonts w:ascii="Arial" w:hAnsi="Arial" w:cs="Arial"/>
        </w:rPr>
      </w:pPr>
      <w:r w:rsidRPr="00C96893">
        <w:rPr>
          <w:rFonts w:ascii="Arial" w:hAnsi="Arial" w:cs="Arial"/>
        </w:rPr>
        <w:tab/>
      </w:r>
      <w:r w:rsidRPr="00C96893">
        <w:rPr>
          <w:rFonts w:ascii="Arial" w:hAnsi="Arial" w:cs="Arial"/>
        </w:rPr>
        <w:tab/>
      </w:r>
      <w:r w:rsidRPr="00C96893">
        <w:rPr>
          <w:rFonts w:ascii="Arial" w:hAnsi="Arial" w:cs="Arial"/>
        </w:rPr>
        <w:tab/>
        <w:t>Authorised signatory</w:t>
      </w:r>
    </w:p>
    <w:p w:rsidR="00BD1BF8" w:rsidRPr="00C96893" w:rsidRDefault="00BD1BF8" w:rsidP="00BD1BF8">
      <w:pPr>
        <w:tabs>
          <w:tab w:val="left" w:pos="4253"/>
        </w:tabs>
        <w:jc w:val="both"/>
        <w:rPr>
          <w:rFonts w:ascii="Arial" w:hAnsi="Arial" w:cs="Arial"/>
        </w:rPr>
      </w:pPr>
      <w:r w:rsidRPr="00C96893">
        <w:rPr>
          <w:rFonts w:ascii="Arial" w:hAnsi="Arial" w:cs="Arial"/>
        </w:rPr>
        <w:tab/>
      </w:r>
      <w:r w:rsidRPr="00C9689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Name</w:t>
      </w:r>
      <w:proofErr w:type="gramStart"/>
      <w:r>
        <w:rPr>
          <w:rFonts w:ascii="Arial" w:hAnsi="Arial" w:cs="Arial"/>
        </w:rPr>
        <w:t>:............................................................</w:t>
      </w:r>
      <w:proofErr w:type="gramEnd"/>
    </w:p>
    <w:p w:rsidR="00BD1BF8" w:rsidRPr="00C96893" w:rsidRDefault="00BD1BF8" w:rsidP="00BD1BF8">
      <w:pPr>
        <w:tabs>
          <w:tab w:val="left" w:pos="540"/>
          <w:tab w:val="left" w:pos="1260"/>
          <w:tab w:val="left" w:pos="4253"/>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Position</w:t>
      </w:r>
      <w:proofErr w:type="gramStart"/>
      <w:r>
        <w:rPr>
          <w:rFonts w:ascii="Arial" w:hAnsi="Arial" w:cs="Arial"/>
        </w:rPr>
        <w:t>:........................................................</w:t>
      </w:r>
      <w:proofErr w:type="gramEnd"/>
    </w:p>
    <w:p w:rsidR="00BD1BF8" w:rsidRPr="00EF753C" w:rsidRDefault="00BD1BF8" w:rsidP="00BD1BF8">
      <w:pPr>
        <w:jc w:val="center"/>
        <w:rPr>
          <w:rFonts w:ascii="Arial" w:hAnsi="Arial" w:cs="Arial"/>
          <w:b/>
          <w:u w:val="single"/>
        </w:rPr>
      </w:pPr>
      <w:r w:rsidRPr="00C96893">
        <w:rPr>
          <w:rFonts w:ascii="Arial" w:hAnsi="Arial" w:cs="Arial"/>
        </w:rPr>
        <w:br w:type="page"/>
      </w:r>
      <w:r w:rsidRPr="00EF753C">
        <w:rPr>
          <w:rFonts w:ascii="Arial" w:hAnsi="Arial" w:cs="Arial"/>
          <w:b/>
          <w:u w:val="single"/>
        </w:rPr>
        <w:t>SCHEDULE 1</w:t>
      </w:r>
    </w:p>
    <w:p w:rsidR="00BD1BF8" w:rsidRPr="00EF753C" w:rsidRDefault="00BD1BF8" w:rsidP="00BD1BF8">
      <w:pPr>
        <w:jc w:val="both"/>
        <w:rPr>
          <w:rFonts w:ascii="Arial" w:hAnsi="Arial" w:cs="Arial"/>
          <w:b/>
          <w:u w:val="single"/>
        </w:rPr>
      </w:pPr>
    </w:p>
    <w:p w:rsidR="00BD1BF8" w:rsidRPr="00EF753C" w:rsidRDefault="00BD1BF8" w:rsidP="00BD1BF8">
      <w:pPr>
        <w:jc w:val="both"/>
        <w:rPr>
          <w:rFonts w:ascii="Arial" w:hAnsi="Arial" w:cs="Arial"/>
          <w:b/>
          <w:u w:val="single"/>
        </w:rPr>
      </w:pPr>
    </w:p>
    <w:p w:rsidR="00BD1BF8" w:rsidRPr="00EF753C" w:rsidRDefault="00BD1BF8" w:rsidP="00BD1BF8">
      <w:pPr>
        <w:jc w:val="both"/>
        <w:rPr>
          <w:rFonts w:ascii="Arial" w:hAnsi="Arial" w:cs="Arial"/>
          <w:b/>
          <w:u w:val="single"/>
        </w:rPr>
      </w:pPr>
    </w:p>
    <w:p w:rsidR="00BD1BF8" w:rsidRPr="00EF753C" w:rsidRDefault="00BD1BF8" w:rsidP="00BD1BF8">
      <w:pPr>
        <w:jc w:val="both"/>
        <w:rPr>
          <w:rFonts w:ascii="Arial" w:hAnsi="Arial" w:cs="Arial"/>
          <w:b/>
          <w:u w:val="single"/>
        </w:rPr>
      </w:pPr>
      <w:r w:rsidRPr="00EF753C">
        <w:rPr>
          <w:rFonts w:ascii="Arial" w:hAnsi="Arial" w:cs="Arial"/>
          <w:b/>
          <w:u w:val="single"/>
        </w:rPr>
        <w:t xml:space="preserve">Commencement Date: </w:t>
      </w:r>
    </w:p>
    <w:p w:rsidR="00BD1BF8" w:rsidRPr="00EF753C" w:rsidRDefault="00BD1BF8" w:rsidP="00BD1BF8">
      <w:pPr>
        <w:jc w:val="both"/>
        <w:rPr>
          <w:rFonts w:ascii="Arial" w:hAnsi="Arial" w:cs="Arial"/>
          <w:b/>
          <w:u w:val="single"/>
        </w:rPr>
      </w:pPr>
    </w:p>
    <w:p w:rsidR="00BD1BF8" w:rsidRPr="00EF753C" w:rsidRDefault="00BD1BF8" w:rsidP="00BD1BF8">
      <w:pPr>
        <w:jc w:val="both"/>
        <w:rPr>
          <w:rFonts w:ascii="Arial" w:hAnsi="Arial" w:cs="Arial"/>
        </w:rPr>
      </w:pPr>
      <w:r w:rsidRPr="00EF753C">
        <w:rPr>
          <w:rFonts w:ascii="Arial" w:hAnsi="Arial" w:cs="Arial"/>
        </w:rPr>
        <w:t>1</w:t>
      </w:r>
      <w:r w:rsidRPr="00EF753C">
        <w:rPr>
          <w:rFonts w:ascii="Arial" w:hAnsi="Arial" w:cs="Arial"/>
          <w:vertAlign w:val="superscript"/>
        </w:rPr>
        <w:t>st</w:t>
      </w:r>
      <w:r w:rsidRPr="00EF753C">
        <w:rPr>
          <w:rFonts w:ascii="Arial" w:hAnsi="Arial" w:cs="Arial"/>
        </w:rPr>
        <w:t xml:space="preserve"> April 201</w:t>
      </w:r>
      <w:r>
        <w:rPr>
          <w:rFonts w:ascii="Arial" w:hAnsi="Arial" w:cs="Arial"/>
        </w:rPr>
        <w:t>4</w:t>
      </w:r>
    </w:p>
    <w:p w:rsidR="00BD1BF8" w:rsidRPr="00EF753C" w:rsidRDefault="00BD1BF8" w:rsidP="00BD1BF8">
      <w:pPr>
        <w:jc w:val="both"/>
        <w:rPr>
          <w:rFonts w:ascii="Arial" w:hAnsi="Arial" w:cs="Arial"/>
          <w:i/>
        </w:rPr>
      </w:pPr>
    </w:p>
    <w:p w:rsidR="00BD1BF8" w:rsidRPr="00805361" w:rsidRDefault="00BD1BF8" w:rsidP="00BD1BF8">
      <w:pPr>
        <w:jc w:val="both"/>
        <w:rPr>
          <w:rFonts w:ascii="Arial" w:hAnsi="Arial" w:cs="Arial"/>
          <w:highlight w:val="yellow"/>
        </w:rPr>
      </w:pPr>
      <w:r w:rsidRPr="00805361">
        <w:rPr>
          <w:rFonts w:ascii="Arial" w:hAnsi="Arial" w:cs="Arial"/>
          <w:b/>
          <w:highlight w:val="yellow"/>
          <w:u w:val="single"/>
        </w:rPr>
        <w:t>Price:</w:t>
      </w:r>
    </w:p>
    <w:p w:rsidR="00BD1BF8" w:rsidRPr="00805361" w:rsidRDefault="00BD1BF8" w:rsidP="00BD1BF8">
      <w:pPr>
        <w:jc w:val="both"/>
        <w:rPr>
          <w:rFonts w:ascii="Arial" w:hAnsi="Arial" w:cs="Arial"/>
          <w:b/>
          <w:highlight w:val="yellow"/>
        </w:rPr>
      </w:pPr>
      <w:r w:rsidRPr="00805361">
        <w:rPr>
          <w:rFonts w:ascii="Arial" w:hAnsi="Arial" w:cs="Arial"/>
          <w:b/>
          <w:highlight w:val="yellow"/>
        </w:rPr>
        <w:t>Table A</w:t>
      </w:r>
    </w:p>
    <w:tbl>
      <w:tblPr>
        <w:tblW w:w="9254" w:type="dxa"/>
        <w:tblCellMar>
          <w:left w:w="0" w:type="dxa"/>
          <w:right w:w="0" w:type="dxa"/>
        </w:tblCellMar>
        <w:tblLook w:val="04A0"/>
      </w:tblPr>
      <w:tblGrid>
        <w:gridCol w:w="4117"/>
        <w:gridCol w:w="1945"/>
        <w:gridCol w:w="1198"/>
        <w:gridCol w:w="1994"/>
      </w:tblGrid>
      <w:tr w:rsidR="00BD1BF8" w:rsidRPr="00805361" w:rsidTr="008F0FFA">
        <w:tc>
          <w:tcPr>
            <w:tcW w:w="4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1BF8" w:rsidRPr="00805361" w:rsidRDefault="00BD1BF8" w:rsidP="008F0FFA">
            <w:pPr>
              <w:rPr>
                <w:rFonts w:ascii="Calibri" w:eastAsia="Calibri" w:hAnsi="Calibri"/>
                <w:sz w:val="22"/>
                <w:szCs w:val="22"/>
                <w:highlight w:val="yellow"/>
              </w:rPr>
            </w:pPr>
            <w:r w:rsidRPr="00805361">
              <w:rPr>
                <w:highlight w:val="yellow"/>
              </w:rPr>
              <w:t>Description</w:t>
            </w:r>
          </w:p>
        </w:tc>
        <w:tc>
          <w:tcPr>
            <w:tcW w:w="19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1BF8" w:rsidRPr="00805361" w:rsidRDefault="00BD1BF8" w:rsidP="008F0FFA">
            <w:pPr>
              <w:rPr>
                <w:rFonts w:ascii="Calibri" w:eastAsia="Calibri" w:hAnsi="Calibri"/>
                <w:highlight w:val="yellow"/>
              </w:rPr>
            </w:pPr>
            <w:r w:rsidRPr="00805361">
              <w:rPr>
                <w:highlight w:val="yellow"/>
              </w:rPr>
              <w:t>Price per hour (£)</w:t>
            </w:r>
          </w:p>
          <w:p w:rsidR="00BD1BF8" w:rsidRPr="00805361" w:rsidRDefault="00BD1BF8" w:rsidP="008F0FFA">
            <w:pPr>
              <w:rPr>
                <w:highlight w:val="yellow"/>
              </w:rPr>
            </w:pPr>
            <w:r w:rsidRPr="00805361">
              <w:rPr>
                <w:highlight w:val="yellow"/>
              </w:rPr>
              <w:t>(flat rate)</w:t>
            </w:r>
          </w:p>
          <w:p w:rsidR="00BD1BF8" w:rsidRPr="00805361" w:rsidRDefault="00BD1BF8" w:rsidP="008F0FFA">
            <w:pPr>
              <w:rPr>
                <w:highlight w:val="yellow"/>
              </w:rPr>
            </w:pPr>
          </w:p>
          <w:p w:rsidR="00BD1BF8" w:rsidRPr="00805361" w:rsidRDefault="00BD1BF8" w:rsidP="008F0FFA">
            <w:pPr>
              <w:rPr>
                <w:rFonts w:ascii="Calibri" w:eastAsia="Calibri" w:hAnsi="Calibri"/>
                <w:sz w:val="22"/>
                <w:szCs w:val="22"/>
                <w:highlight w:val="yellow"/>
              </w:rPr>
            </w:pPr>
            <w:r w:rsidRPr="00805361">
              <w:rPr>
                <w:highlight w:val="yellow"/>
              </w:rPr>
              <w:t>(to inc any Bank Holiday or other enhancements)</w:t>
            </w:r>
          </w:p>
        </w:tc>
        <w:tc>
          <w:tcPr>
            <w:tcW w:w="11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1BF8" w:rsidRDefault="00BD1BF8" w:rsidP="008F0FFA">
            <w:pPr>
              <w:rPr>
                <w:highlight w:val="yellow"/>
              </w:rPr>
            </w:pPr>
            <w:r w:rsidRPr="00805361">
              <w:rPr>
                <w:highlight w:val="yellow"/>
              </w:rPr>
              <w:t>Hours per week</w:t>
            </w:r>
          </w:p>
          <w:p w:rsidR="00BD1BF8" w:rsidRDefault="00BD1BF8" w:rsidP="008F0FFA">
            <w:pPr>
              <w:rPr>
                <w:highlight w:val="yellow"/>
              </w:rPr>
            </w:pPr>
          </w:p>
          <w:p w:rsidR="00BD1BF8" w:rsidRPr="00805361" w:rsidRDefault="00BD1BF8" w:rsidP="008F0FFA">
            <w:pPr>
              <w:rPr>
                <w:rFonts w:ascii="Calibri" w:eastAsia="Calibri" w:hAnsi="Calibri"/>
                <w:sz w:val="22"/>
                <w:szCs w:val="22"/>
                <w:highlight w:val="yellow"/>
              </w:rPr>
            </w:pPr>
          </w:p>
        </w:tc>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1BF8" w:rsidRPr="00805361" w:rsidRDefault="00BD1BF8" w:rsidP="008F0FFA">
            <w:pPr>
              <w:rPr>
                <w:rFonts w:ascii="Calibri" w:eastAsia="Calibri" w:hAnsi="Calibri"/>
                <w:highlight w:val="yellow"/>
              </w:rPr>
            </w:pPr>
            <w:r w:rsidRPr="00805361">
              <w:rPr>
                <w:highlight w:val="yellow"/>
              </w:rPr>
              <w:t>Annual contract</w:t>
            </w:r>
          </w:p>
          <w:p w:rsidR="00BD1BF8" w:rsidRPr="00805361" w:rsidRDefault="00BD1BF8" w:rsidP="008F0FFA">
            <w:pPr>
              <w:rPr>
                <w:highlight w:val="yellow"/>
              </w:rPr>
            </w:pPr>
            <w:r w:rsidRPr="00805361">
              <w:rPr>
                <w:highlight w:val="yellow"/>
              </w:rPr>
              <w:t>price (£)</w:t>
            </w:r>
          </w:p>
          <w:p w:rsidR="00BD1BF8" w:rsidRPr="00805361" w:rsidRDefault="00BD1BF8" w:rsidP="008F0FFA">
            <w:pPr>
              <w:rPr>
                <w:highlight w:val="yellow"/>
              </w:rPr>
            </w:pPr>
          </w:p>
          <w:p w:rsidR="00BD1BF8" w:rsidRPr="00805361" w:rsidRDefault="00BD1BF8" w:rsidP="008F0FFA">
            <w:pPr>
              <w:rPr>
                <w:rFonts w:ascii="Calibri" w:eastAsia="Calibri" w:hAnsi="Calibri"/>
                <w:sz w:val="22"/>
                <w:szCs w:val="22"/>
                <w:highlight w:val="yellow"/>
              </w:rPr>
            </w:pPr>
            <w:r w:rsidRPr="00805361">
              <w:rPr>
                <w:highlight w:val="yellow"/>
              </w:rPr>
              <w:t xml:space="preserve">(to inc any Bank Holiday or other enhancements) </w:t>
            </w:r>
          </w:p>
        </w:tc>
      </w:tr>
      <w:tr w:rsidR="00BD1BF8" w:rsidRPr="00805361" w:rsidTr="008F0FFA">
        <w:tc>
          <w:tcPr>
            <w:tcW w:w="4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1BF8" w:rsidRPr="00805361" w:rsidRDefault="00BD1BF8" w:rsidP="008F0FFA">
            <w:pPr>
              <w:rPr>
                <w:rFonts w:ascii="Calibri" w:eastAsia="Calibri" w:hAnsi="Calibri"/>
                <w:highlight w:val="yellow"/>
              </w:rPr>
            </w:pPr>
          </w:p>
          <w:p w:rsidR="00BD1BF8" w:rsidRPr="00805361" w:rsidRDefault="00BD1BF8" w:rsidP="008F0FFA">
            <w:pPr>
              <w:rPr>
                <w:rFonts w:ascii="Calibri" w:eastAsia="Calibri" w:hAnsi="Calibri"/>
                <w:sz w:val="22"/>
                <w:szCs w:val="22"/>
                <w:highlight w:val="yellow"/>
              </w:rPr>
            </w:pPr>
            <w:r w:rsidRPr="00805361">
              <w:rPr>
                <w:highlight w:val="yellow"/>
              </w:rPr>
              <w:t>The contractors fixed cost for the CCTV services specified.  Providing service from NWLDC own Monitoring Suite</w:t>
            </w:r>
          </w:p>
        </w:tc>
        <w:tc>
          <w:tcPr>
            <w:tcW w:w="1945" w:type="dxa"/>
            <w:tcBorders>
              <w:top w:val="nil"/>
              <w:left w:val="nil"/>
              <w:bottom w:val="single" w:sz="8" w:space="0" w:color="auto"/>
              <w:right w:val="single" w:sz="8" w:space="0" w:color="auto"/>
            </w:tcBorders>
            <w:tcMar>
              <w:top w:w="0" w:type="dxa"/>
              <w:left w:w="108" w:type="dxa"/>
              <w:bottom w:w="0" w:type="dxa"/>
              <w:right w:w="108" w:type="dxa"/>
            </w:tcMar>
          </w:tcPr>
          <w:p w:rsidR="00BD1BF8" w:rsidRPr="00805361" w:rsidRDefault="00BD1BF8" w:rsidP="008F0FFA">
            <w:pPr>
              <w:rPr>
                <w:highlight w:val="yellow"/>
              </w:rPr>
            </w:pPr>
          </w:p>
          <w:p w:rsidR="00BD1BF8" w:rsidRPr="00805361" w:rsidRDefault="00BD1BF8" w:rsidP="008F0FFA">
            <w:pPr>
              <w:rPr>
                <w:rFonts w:ascii="Calibri" w:eastAsia="Calibri" w:hAnsi="Calibri"/>
                <w:sz w:val="22"/>
                <w:szCs w:val="22"/>
                <w:highlight w:val="yellow"/>
              </w:rPr>
            </w:pPr>
            <w:r w:rsidRPr="00805361">
              <w:rPr>
                <w:highlight w:val="yellow"/>
              </w:rPr>
              <w:t>Includes additional Bank Holiday</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BD1BF8" w:rsidRPr="00805361" w:rsidRDefault="00BD1BF8" w:rsidP="008F0FFA">
            <w:pPr>
              <w:rPr>
                <w:highlight w:val="yellow"/>
              </w:rPr>
            </w:pPr>
          </w:p>
          <w:p w:rsidR="00BD1BF8" w:rsidRPr="00805361" w:rsidRDefault="00BD1BF8" w:rsidP="008F0FFA">
            <w:pPr>
              <w:rPr>
                <w:rFonts w:ascii="Calibri" w:eastAsia="Calibri" w:hAnsi="Calibri"/>
                <w:sz w:val="22"/>
                <w:szCs w:val="22"/>
                <w:highlight w:val="yellow"/>
              </w:rPr>
            </w:pPr>
            <w:r w:rsidRPr="00805361">
              <w:rPr>
                <w:highlight w:val="yellow"/>
              </w:rPr>
              <w:t>hrs for first year</w:t>
            </w:r>
          </w:p>
        </w:tc>
        <w:tc>
          <w:tcPr>
            <w:tcW w:w="1994" w:type="dxa"/>
            <w:tcBorders>
              <w:top w:val="nil"/>
              <w:left w:val="nil"/>
              <w:bottom w:val="single" w:sz="8" w:space="0" w:color="auto"/>
              <w:right w:val="single" w:sz="8" w:space="0" w:color="auto"/>
            </w:tcBorders>
            <w:tcMar>
              <w:top w:w="0" w:type="dxa"/>
              <w:left w:w="108" w:type="dxa"/>
              <w:bottom w:w="0" w:type="dxa"/>
              <w:right w:w="108" w:type="dxa"/>
            </w:tcMar>
          </w:tcPr>
          <w:p w:rsidR="00BD1BF8" w:rsidRPr="00805361" w:rsidRDefault="00BD1BF8" w:rsidP="008F0FFA">
            <w:pPr>
              <w:rPr>
                <w:highlight w:val="yellow"/>
              </w:rPr>
            </w:pPr>
          </w:p>
          <w:p w:rsidR="00BD1BF8" w:rsidRPr="00805361" w:rsidRDefault="00BD1BF8" w:rsidP="008F0FFA">
            <w:pPr>
              <w:rPr>
                <w:rFonts w:ascii="Calibri" w:eastAsia="Calibri" w:hAnsi="Calibri"/>
                <w:sz w:val="22"/>
                <w:szCs w:val="22"/>
                <w:highlight w:val="yellow"/>
              </w:rPr>
            </w:pPr>
            <w:r w:rsidRPr="00805361">
              <w:rPr>
                <w:highlight w:val="yellow"/>
              </w:rPr>
              <w:t>Includes additional Bank Holiday</w:t>
            </w:r>
          </w:p>
        </w:tc>
      </w:tr>
      <w:tr w:rsidR="00BD1BF8" w:rsidRPr="00805361" w:rsidTr="008F0FFA">
        <w:tc>
          <w:tcPr>
            <w:tcW w:w="92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BF8" w:rsidRPr="00805361" w:rsidRDefault="00BD1BF8" w:rsidP="008F0FFA">
            <w:pPr>
              <w:rPr>
                <w:rFonts w:ascii="Calibri" w:eastAsia="Calibri" w:hAnsi="Calibri"/>
                <w:sz w:val="22"/>
                <w:szCs w:val="22"/>
                <w:highlight w:val="yellow"/>
              </w:rPr>
            </w:pPr>
            <w:r w:rsidRPr="00805361">
              <w:rPr>
                <w:highlight w:val="yellow"/>
              </w:rPr>
              <w:t>Additional hours required to the contract will be calculated at the flat rate.</w:t>
            </w:r>
          </w:p>
        </w:tc>
      </w:tr>
    </w:tbl>
    <w:p w:rsidR="00BD1BF8" w:rsidRPr="00805361" w:rsidRDefault="00BD1BF8" w:rsidP="00BD1BF8">
      <w:pPr>
        <w:jc w:val="both"/>
        <w:rPr>
          <w:rFonts w:ascii="Arial" w:hAnsi="Arial" w:cs="Arial"/>
          <w:i/>
          <w:highlight w:val="yellow"/>
        </w:rPr>
      </w:pPr>
    </w:p>
    <w:p w:rsidR="00BD1BF8" w:rsidRPr="00EF753C" w:rsidRDefault="00BD1BF8" w:rsidP="00BD1BF8">
      <w:pPr>
        <w:jc w:val="both"/>
        <w:rPr>
          <w:rFonts w:ascii="Arial" w:hAnsi="Arial" w:cs="Arial"/>
          <w:i/>
        </w:rPr>
      </w:pPr>
    </w:p>
    <w:p w:rsidR="00BD1BF8" w:rsidRPr="00EF753C" w:rsidRDefault="00BD1BF8" w:rsidP="00BD1BF8">
      <w:pPr>
        <w:jc w:val="both"/>
        <w:rPr>
          <w:rFonts w:ascii="Arial" w:hAnsi="Arial" w:cs="Arial"/>
          <w:u w:val="single"/>
        </w:rPr>
      </w:pPr>
      <w:r w:rsidRPr="00EF753C">
        <w:rPr>
          <w:rFonts w:ascii="Arial" w:hAnsi="Arial" w:cs="Arial"/>
          <w:b/>
          <w:u w:val="single"/>
        </w:rPr>
        <w:t>Premises:</w:t>
      </w:r>
    </w:p>
    <w:p w:rsidR="00BD1BF8" w:rsidRPr="0097292F" w:rsidRDefault="00BD1BF8" w:rsidP="00BD1BF8">
      <w:pPr>
        <w:jc w:val="both"/>
        <w:rPr>
          <w:rFonts w:ascii="Arial" w:hAnsi="Arial" w:cs="Arial"/>
          <w:u w:val="single"/>
        </w:rPr>
      </w:pPr>
    </w:p>
    <w:p w:rsidR="00BD1BF8" w:rsidRPr="00EF753C" w:rsidRDefault="00BD1BF8" w:rsidP="00BD1BF8">
      <w:pPr>
        <w:jc w:val="both"/>
        <w:rPr>
          <w:rFonts w:ascii="Arial" w:hAnsi="Arial" w:cs="Arial"/>
        </w:rPr>
      </w:pPr>
      <w:r w:rsidRPr="0097292F">
        <w:rPr>
          <w:rFonts w:ascii="Arial" w:hAnsi="Arial" w:cs="Arial"/>
        </w:rPr>
        <w:t>CCTV Control Room, Belvoir Centre, Coalville</w:t>
      </w:r>
      <w:r>
        <w:rPr>
          <w:rFonts w:ascii="Arial" w:hAnsi="Arial" w:cs="Arial"/>
        </w:rPr>
        <w:t>, Leicestershire</w:t>
      </w:r>
      <w:r w:rsidRPr="00EF753C" w:rsidDel="0097292F">
        <w:rPr>
          <w:rFonts w:ascii="Arial" w:hAnsi="Arial" w:cs="Arial"/>
          <w:i/>
        </w:rPr>
        <w:t xml:space="preserve"> </w:t>
      </w:r>
    </w:p>
    <w:p w:rsidR="00BD1BF8" w:rsidRPr="00F37AED" w:rsidRDefault="00BD1BF8" w:rsidP="00BD1BF8">
      <w:pPr>
        <w:jc w:val="center"/>
        <w:rPr>
          <w:rFonts w:ascii="Arial" w:hAnsi="Arial" w:cs="Arial"/>
          <w:u w:val="single"/>
        </w:rPr>
      </w:pPr>
    </w:p>
    <w:p w:rsidR="00BD1BF8" w:rsidRDefault="00BD1BF8" w:rsidP="00BD1BF8">
      <w:pPr>
        <w:rPr>
          <w:rFonts w:ascii="Arial" w:hAnsi="Arial" w:cs="Arial"/>
        </w:rPr>
      </w:pPr>
      <w:r w:rsidRPr="00F37AED">
        <w:rPr>
          <w:rFonts w:ascii="Arial" w:hAnsi="Arial" w:cs="Arial"/>
          <w:b/>
          <w:u w:val="single"/>
        </w:rPr>
        <w:t>Agreed Charge Rate</w:t>
      </w:r>
    </w:p>
    <w:p w:rsidR="00BD1BF8" w:rsidRDefault="00BD1BF8" w:rsidP="00BD1BF8">
      <w:pPr>
        <w:rPr>
          <w:rFonts w:ascii="Arial" w:hAnsi="Arial" w:cs="Arial"/>
        </w:rPr>
      </w:pPr>
    </w:p>
    <w:p w:rsidR="00705C30" w:rsidRDefault="00BD1BF8" w:rsidP="00705C30">
      <w:pPr>
        <w:jc w:val="both"/>
        <w:rPr>
          <w:rFonts w:ascii="Arial" w:hAnsi="Arial" w:cs="Arial"/>
        </w:rPr>
      </w:pPr>
      <w:r>
        <w:rPr>
          <w:rFonts w:ascii="Arial" w:hAnsi="Arial" w:cs="Arial"/>
        </w:rPr>
        <w:t>Shall mean the “price per hour” (or “flat rate”) as detailed in Table A or Table B (whichever shall have effect from time to time) in the definition of the Price, above in this Schedule 1.</w:t>
      </w:r>
    </w:p>
    <w:p w:rsidR="00BD1BF8" w:rsidRDefault="00BD1BF8" w:rsidP="00BD1BF8">
      <w:pPr>
        <w:jc w:val="center"/>
        <w:rPr>
          <w:rFonts w:ascii="Arial" w:hAnsi="Arial" w:cs="Arial"/>
          <w:b/>
          <w:u w:val="single"/>
        </w:rPr>
      </w:pPr>
      <w:r w:rsidRPr="00EF753C">
        <w:rPr>
          <w:rFonts w:ascii="Arial" w:hAnsi="Arial" w:cs="Arial"/>
        </w:rPr>
        <w:br w:type="page"/>
      </w:r>
      <w:r>
        <w:rPr>
          <w:rFonts w:ascii="Arial" w:hAnsi="Arial" w:cs="Arial"/>
          <w:b/>
          <w:u w:val="single"/>
        </w:rPr>
        <w:t>SCHEDULE 2</w:t>
      </w:r>
    </w:p>
    <w:p w:rsidR="00BD1BF8" w:rsidRDefault="00BD1BF8" w:rsidP="00BD1BF8">
      <w:pPr>
        <w:jc w:val="center"/>
        <w:rPr>
          <w:rFonts w:ascii="Arial" w:hAnsi="Arial" w:cs="Arial"/>
          <w:b/>
          <w:u w:val="single"/>
        </w:rPr>
      </w:pPr>
    </w:p>
    <w:p w:rsidR="00BD1BF8" w:rsidRDefault="00BD1BF8" w:rsidP="00BD1BF8">
      <w:pPr>
        <w:jc w:val="center"/>
        <w:rPr>
          <w:rFonts w:ascii="Arial" w:hAnsi="Arial" w:cs="Arial"/>
        </w:rPr>
      </w:pPr>
      <w:r>
        <w:rPr>
          <w:rFonts w:ascii="Arial" w:hAnsi="Arial" w:cs="Arial"/>
          <w:b/>
          <w:u w:val="single"/>
        </w:rPr>
        <w:t>THE SERVICES</w:t>
      </w:r>
    </w:p>
    <w:p w:rsidR="00BD1BF8" w:rsidRDefault="00BD1BF8" w:rsidP="00BD1BF8">
      <w:pPr>
        <w:jc w:val="center"/>
        <w:rPr>
          <w:rFonts w:ascii="Arial" w:hAnsi="Arial" w:cs="Arial"/>
        </w:rPr>
      </w:pPr>
    </w:p>
    <w:p w:rsidR="00BD1BF8" w:rsidRDefault="00BD1BF8" w:rsidP="00BD1BF8">
      <w:pPr>
        <w:rPr>
          <w:rFonts w:ascii="Arial" w:hAnsi="Arial" w:cs="Arial"/>
        </w:rPr>
      </w:pPr>
    </w:p>
    <w:p w:rsidR="00BD1BF8" w:rsidRPr="00C62E4C" w:rsidRDefault="00BD1BF8" w:rsidP="00BD1BF8">
      <w:pPr>
        <w:rPr>
          <w:rFonts w:ascii="Arial" w:hAnsi="Arial" w:cs="Arial"/>
        </w:rPr>
      </w:pPr>
    </w:p>
    <w:p w:rsidR="00BD1BF8" w:rsidRPr="00C62E4C" w:rsidRDefault="00BD1BF8" w:rsidP="00BD1BF8">
      <w:pPr>
        <w:rPr>
          <w:rFonts w:ascii="Arial" w:hAnsi="Arial" w:cs="Arial"/>
        </w:rPr>
      </w:pPr>
    </w:p>
    <w:p w:rsidR="00BD1BF8" w:rsidRPr="00C62E4C" w:rsidRDefault="00BD1BF8" w:rsidP="00BD1BF8">
      <w:pPr>
        <w:rPr>
          <w:rFonts w:ascii="Arial" w:hAnsi="Arial" w:cs="Arial"/>
        </w:rPr>
      </w:pPr>
    </w:p>
    <w:p w:rsidR="00BD1BF8" w:rsidRPr="00C62E4C" w:rsidRDefault="00BD1BF8" w:rsidP="00BD1BF8">
      <w:pPr>
        <w:rPr>
          <w:rFonts w:ascii="Arial" w:hAnsi="Arial" w:cs="Arial"/>
        </w:rPr>
      </w:pPr>
    </w:p>
    <w:p w:rsidR="00BD1BF8" w:rsidRDefault="00BD1BF8" w:rsidP="00BD1BF8">
      <w:pPr>
        <w:rPr>
          <w:rFonts w:ascii="Arial" w:hAnsi="Arial" w:cs="Arial"/>
        </w:rPr>
      </w:pPr>
    </w:p>
    <w:p w:rsidR="00757941" w:rsidRPr="00CC34F7" w:rsidRDefault="00BD1BF8" w:rsidP="00B74A7C">
      <w:pPr>
        <w:spacing w:line="360" w:lineRule="auto"/>
        <w:jc w:val="both"/>
        <w:rPr>
          <w:rFonts w:ascii="Arial" w:hAnsi="Arial" w:cs="Arial"/>
        </w:rPr>
      </w:pPr>
      <w:r>
        <w:rPr>
          <w:rFonts w:ascii="Arial" w:hAnsi="Arial" w:cs="Arial"/>
        </w:rPr>
        <w:br w:type="page"/>
      </w:r>
    </w:p>
    <w:p w:rsidR="00757941" w:rsidRPr="00CC34F7" w:rsidRDefault="00757941" w:rsidP="00B74A7C">
      <w:pPr>
        <w:spacing w:line="360" w:lineRule="auto"/>
        <w:jc w:val="both"/>
        <w:rPr>
          <w:rFonts w:ascii="Arial" w:hAnsi="Arial" w:cs="Arial"/>
        </w:rPr>
      </w:pPr>
      <w:r w:rsidRPr="00CC34F7">
        <w:rPr>
          <w:rFonts w:ascii="Arial" w:hAnsi="Arial" w:cs="Arial"/>
        </w:rPr>
        <w:t>Appendix 2</w:t>
      </w:r>
    </w:p>
    <w:p w:rsidR="00757941" w:rsidRPr="00CC34F7" w:rsidRDefault="00757941" w:rsidP="00B74A7C">
      <w:pPr>
        <w:spacing w:line="360" w:lineRule="auto"/>
        <w:jc w:val="both"/>
        <w:rPr>
          <w:rFonts w:ascii="Arial" w:hAnsi="Arial" w:cs="Arial"/>
        </w:rPr>
      </w:pPr>
    </w:p>
    <w:p w:rsidR="00757941" w:rsidRPr="00CC34F7" w:rsidRDefault="00757941" w:rsidP="00B74A7C">
      <w:pPr>
        <w:spacing w:line="360" w:lineRule="auto"/>
        <w:jc w:val="both"/>
        <w:rPr>
          <w:rFonts w:ascii="Arial" w:hAnsi="Arial" w:cs="Arial"/>
        </w:rPr>
      </w:pPr>
      <w:r w:rsidRPr="00CC34F7">
        <w:rPr>
          <w:rFonts w:ascii="Arial" w:hAnsi="Arial" w:cs="Arial"/>
        </w:rPr>
        <w:t>CCTV Code of Practice</w:t>
      </w:r>
    </w:p>
    <w:p w:rsidR="006B32EF" w:rsidRPr="00CC34F7" w:rsidRDefault="006B32EF" w:rsidP="006B32EF">
      <w:pPr>
        <w:autoSpaceDE w:val="0"/>
        <w:autoSpaceDN w:val="0"/>
        <w:adjustRightInd w:val="0"/>
        <w:rPr>
          <w:rFonts w:ascii="Arial" w:hAnsi="Arial" w:cs="Arial"/>
        </w:rPr>
      </w:pPr>
      <w:permStart w:id="0" w:edGrp="everyone"/>
      <w:permEnd w:id="0"/>
      <w:r w:rsidRPr="00CC34F7">
        <w:rPr>
          <w:rFonts w:ascii="Arial" w:hAnsi="Arial" w:cs="Arial"/>
        </w:rPr>
        <w:t xml:space="preserve">            </w:t>
      </w:r>
    </w:p>
    <w:p w:rsidR="006B32EF" w:rsidRPr="00CC34F7" w:rsidRDefault="006B32EF" w:rsidP="006B32EF">
      <w:pPr>
        <w:autoSpaceDE w:val="0"/>
        <w:autoSpaceDN w:val="0"/>
        <w:adjustRightInd w:val="0"/>
        <w:rPr>
          <w:rFonts w:ascii="Arial" w:hAnsi="Arial" w:cs="Arial"/>
        </w:rPr>
      </w:pPr>
      <w:r w:rsidRPr="00CC34F7">
        <w:rPr>
          <w:rFonts w:ascii="Arial" w:hAnsi="Arial" w:cs="Arial"/>
        </w:rPr>
        <w:t xml:space="preserve">                                       </w:t>
      </w:r>
    </w:p>
    <w:p w:rsidR="006B32EF" w:rsidRPr="00CC34F7" w:rsidRDefault="006B32EF" w:rsidP="006B32EF">
      <w:pPr>
        <w:keepNext/>
        <w:shd w:val="clear" w:color="auto" w:fill="E0E0E0"/>
        <w:autoSpaceDE w:val="0"/>
        <w:autoSpaceDN w:val="0"/>
        <w:adjustRightInd w:val="0"/>
        <w:jc w:val="center"/>
        <w:rPr>
          <w:rFonts w:ascii="Arial" w:hAnsi="Arial" w:cs="Arial"/>
          <w:b/>
          <w:bCs/>
        </w:rPr>
      </w:pPr>
    </w:p>
    <w:p w:rsidR="006B32EF" w:rsidRPr="00CC34F7" w:rsidRDefault="006B32EF" w:rsidP="006B32EF">
      <w:pPr>
        <w:keepNext/>
        <w:shd w:val="clear" w:color="auto" w:fill="E0E0E0"/>
        <w:autoSpaceDE w:val="0"/>
        <w:autoSpaceDN w:val="0"/>
        <w:adjustRightInd w:val="0"/>
        <w:jc w:val="center"/>
        <w:rPr>
          <w:rFonts w:ascii="Arial" w:hAnsi="Arial" w:cs="Arial"/>
          <w:b/>
          <w:bCs/>
        </w:rPr>
      </w:pPr>
      <w:r w:rsidRPr="00CC34F7">
        <w:rPr>
          <w:rFonts w:ascii="Arial" w:hAnsi="Arial" w:cs="Arial"/>
          <w:b/>
          <w:bCs/>
        </w:rPr>
        <w:t>NORTH WEST LEICESTERSHIRE</w:t>
      </w:r>
    </w:p>
    <w:p w:rsidR="006B32EF" w:rsidRPr="00CC34F7" w:rsidRDefault="006B32EF" w:rsidP="006B32EF">
      <w:pPr>
        <w:keepNext/>
        <w:shd w:val="clear" w:color="auto" w:fill="E0E0E0"/>
        <w:autoSpaceDE w:val="0"/>
        <w:autoSpaceDN w:val="0"/>
        <w:adjustRightInd w:val="0"/>
        <w:jc w:val="center"/>
        <w:rPr>
          <w:rFonts w:ascii="Arial" w:hAnsi="Arial" w:cs="Arial"/>
          <w:b/>
          <w:bCs/>
        </w:rPr>
      </w:pPr>
      <w:r w:rsidRPr="00CC34F7">
        <w:rPr>
          <w:rFonts w:ascii="Arial" w:hAnsi="Arial" w:cs="Arial"/>
          <w:b/>
          <w:bCs/>
        </w:rPr>
        <w:t>DISTRICT COUNCIL</w:t>
      </w:r>
    </w:p>
    <w:p w:rsidR="006B32EF" w:rsidRPr="00CC34F7" w:rsidRDefault="006B32EF" w:rsidP="006B32EF">
      <w:pPr>
        <w:keepNext/>
        <w:shd w:val="clear" w:color="auto" w:fill="E0E0E0"/>
        <w:autoSpaceDE w:val="0"/>
        <w:autoSpaceDN w:val="0"/>
        <w:adjustRightInd w:val="0"/>
        <w:jc w:val="center"/>
        <w:rPr>
          <w:rFonts w:ascii="Arial" w:hAnsi="Arial" w:cs="Arial"/>
          <w:b/>
          <w:bCs/>
        </w:rPr>
      </w:pPr>
    </w:p>
    <w:p w:rsidR="006B32EF" w:rsidRPr="00CC34F7" w:rsidRDefault="006B32EF" w:rsidP="006B32EF">
      <w:pPr>
        <w:keepNext/>
        <w:shd w:val="clear" w:color="auto" w:fill="E0E0E0"/>
        <w:autoSpaceDE w:val="0"/>
        <w:autoSpaceDN w:val="0"/>
        <w:adjustRightInd w:val="0"/>
        <w:jc w:val="center"/>
        <w:rPr>
          <w:rFonts w:ascii="Arial" w:hAnsi="Arial" w:cs="Arial"/>
          <w:b/>
          <w:bCs/>
        </w:rPr>
      </w:pPr>
      <w:r w:rsidRPr="00CC34F7">
        <w:rPr>
          <w:rFonts w:ascii="Arial" w:hAnsi="Arial" w:cs="Arial"/>
          <w:b/>
          <w:bCs/>
        </w:rPr>
        <w:t>CCTV SYSTEM</w:t>
      </w:r>
    </w:p>
    <w:p w:rsidR="006B32EF" w:rsidRPr="00CC34F7" w:rsidRDefault="006B32EF" w:rsidP="006B32EF">
      <w:pPr>
        <w:keepNext/>
        <w:shd w:val="clear" w:color="auto" w:fill="E0E0E0"/>
        <w:autoSpaceDE w:val="0"/>
        <w:autoSpaceDN w:val="0"/>
        <w:adjustRightInd w:val="0"/>
        <w:jc w:val="center"/>
        <w:rPr>
          <w:rFonts w:ascii="Arial" w:hAnsi="Arial" w:cs="Arial"/>
          <w:b/>
          <w:bCs/>
        </w:rPr>
      </w:pPr>
    </w:p>
    <w:p w:rsidR="006B32EF" w:rsidRPr="00CC34F7" w:rsidRDefault="006B32EF" w:rsidP="006B32EF">
      <w:pPr>
        <w:autoSpaceDE w:val="0"/>
        <w:autoSpaceDN w:val="0"/>
        <w:adjustRightInd w:val="0"/>
        <w:rPr>
          <w:rFonts w:ascii="Arial" w:hAnsi="Arial" w:cs="Arial"/>
        </w:rPr>
      </w:pPr>
    </w:p>
    <w:p w:rsidR="006B32EF" w:rsidRPr="00CC34F7" w:rsidRDefault="006B32EF" w:rsidP="006B32EF">
      <w:pPr>
        <w:autoSpaceDE w:val="0"/>
        <w:autoSpaceDN w:val="0"/>
        <w:adjustRightInd w:val="0"/>
        <w:jc w:val="center"/>
        <w:rPr>
          <w:rFonts w:ascii="Arial" w:hAnsi="Arial" w:cs="Arial"/>
          <w:b/>
          <w:bCs/>
        </w:rPr>
      </w:pPr>
    </w:p>
    <w:p w:rsidR="006B32EF" w:rsidRPr="00CC34F7" w:rsidRDefault="006B32EF" w:rsidP="006B32EF">
      <w:pPr>
        <w:autoSpaceDE w:val="0"/>
        <w:autoSpaceDN w:val="0"/>
        <w:adjustRightInd w:val="0"/>
        <w:rPr>
          <w:rFonts w:ascii="Arial" w:hAnsi="Arial" w:cs="Arial"/>
        </w:rPr>
      </w:pPr>
    </w:p>
    <w:p w:rsidR="006B32EF" w:rsidRPr="00CC34F7" w:rsidRDefault="006B32EF" w:rsidP="006B32EF">
      <w:pPr>
        <w:autoSpaceDE w:val="0"/>
        <w:autoSpaceDN w:val="0"/>
        <w:adjustRightInd w:val="0"/>
        <w:rPr>
          <w:rFonts w:ascii="Arial" w:hAnsi="Arial" w:cs="Arial"/>
        </w:rPr>
      </w:pPr>
    </w:p>
    <w:p w:rsidR="006B32EF" w:rsidRPr="00CC34F7" w:rsidRDefault="006B32EF" w:rsidP="006B32EF">
      <w:pPr>
        <w:autoSpaceDE w:val="0"/>
        <w:autoSpaceDN w:val="0"/>
        <w:adjustRightInd w:val="0"/>
        <w:rPr>
          <w:rFonts w:ascii="Arial" w:hAnsi="Arial" w:cs="Arial"/>
        </w:rPr>
      </w:pPr>
    </w:p>
    <w:p w:rsidR="006B32EF" w:rsidRPr="00CC34F7" w:rsidRDefault="006B32EF" w:rsidP="006B32EF">
      <w:pPr>
        <w:autoSpaceDE w:val="0"/>
        <w:autoSpaceDN w:val="0"/>
        <w:adjustRightInd w:val="0"/>
        <w:jc w:val="center"/>
        <w:rPr>
          <w:rFonts w:ascii="Arial" w:hAnsi="Arial" w:cs="Arial"/>
        </w:rPr>
      </w:pPr>
    </w:p>
    <w:p w:rsidR="006B32EF" w:rsidRPr="00CC34F7" w:rsidRDefault="006B32EF" w:rsidP="006B32EF">
      <w:pPr>
        <w:keepNext/>
        <w:autoSpaceDE w:val="0"/>
        <w:autoSpaceDN w:val="0"/>
        <w:adjustRightInd w:val="0"/>
        <w:jc w:val="center"/>
        <w:rPr>
          <w:rFonts w:ascii="Arial" w:hAnsi="Arial" w:cs="Arial"/>
          <w:b/>
          <w:bCs/>
        </w:rPr>
      </w:pPr>
    </w:p>
    <w:p w:rsidR="006B32EF" w:rsidRPr="00CC34F7" w:rsidRDefault="006B32EF" w:rsidP="006B32EF">
      <w:pPr>
        <w:keepNext/>
        <w:autoSpaceDE w:val="0"/>
        <w:autoSpaceDN w:val="0"/>
        <w:adjustRightInd w:val="0"/>
        <w:jc w:val="center"/>
        <w:rPr>
          <w:rFonts w:ascii="Arial" w:hAnsi="Arial" w:cs="Arial"/>
          <w:b/>
          <w:bCs/>
        </w:rPr>
      </w:pPr>
    </w:p>
    <w:p w:rsidR="006B32EF" w:rsidRPr="00CC34F7" w:rsidRDefault="006B32EF" w:rsidP="006B32EF">
      <w:pPr>
        <w:keepNext/>
        <w:autoSpaceDE w:val="0"/>
        <w:autoSpaceDN w:val="0"/>
        <w:adjustRightInd w:val="0"/>
        <w:jc w:val="center"/>
        <w:rPr>
          <w:rFonts w:ascii="Arial" w:hAnsi="Arial" w:cs="Arial"/>
          <w:b/>
          <w:bCs/>
        </w:rPr>
      </w:pPr>
    </w:p>
    <w:p w:rsidR="006B32EF" w:rsidRPr="00CC34F7" w:rsidRDefault="006B32EF" w:rsidP="006B32EF">
      <w:pPr>
        <w:keepNext/>
        <w:autoSpaceDE w:val="0"/>
        <w:autoSpaceDN w:val="0"/>
        <w:adjustRightInd w:val="0"/>
        <w:jc w:val="center"/>
        <w:rPr>
          <w:rFonts w:ascii="Arial" w:hAnsi="Arial" w:cs="Arial"/>
          <w:b/>
          <w:bCs/>
        </w:rPr>
      </w:pPr>
    </w:p>
    <w:p w:rsidR="006B32EF" w:rsidRPr="00CC34F7" w:rsidRDefault="006B32EF" w:rsidP="006B32EF">
      <w:pPr>
        <w:keepNext/>
        <w:shd w:val="clear" w:color="auto" w:fill="333333"/>
        <w:autoSpaceDE w:val="0"/>
        <w:autoSpaceDN w:val="0"/>
        <w:adjustRightInd w:val="0"/>
        <w:jc w:val="center"/>
        <w:rPr>
          <w:rFonts w:ascii="Arial" w:hAnsi="Arial" w:cs="Arial"/>
          <w:b/>
          <w:bCs/>
        </w:rPr>
      </w:pPr>
    </w:p>
    <w:p w:rsidR="006B32EF" w:rsidRPr="00CC34F7" w:rsidRDefault="006B32EF" w:rsidP="006B32EF">
      <w:pPr>
        <w:keepNext/>
        <w:shd w:val="clear" w:color="auto" w:fill="333333"/>
        <w:autoSpaceDE w:val="0"/>
        <w:autoSpaceDN w:val="0"/>
        <w:adjustRightInd w:val="0"/>
        <w:jc w:val="center"/>
        <w:rPr>
          <w:rFonts w:ascii="Arial" w:hAnsi="Arial" w:cs="Arial"/>
          <w:b/>
          <w:bCs/>
        </w:rPr>
      </w:pPr>
      <w:r w:rsidRPr="00CC34F7">
        <w:rPr>
          <w:rFonts w:ascii="Arial" w:hAnsi="Arial" w:cs="Arial"/>
          <w:b/>
          <w:bCs/>
        </w:rPr>
        <w:t>CCTV</w:t>
      </w:r>
    </w:p>
    <w:p w:rsidR="006B32EF" w:rsidRPr="00CC34F7" w:rsidRDefault="006B32EF" w:rsidP="006B32EF">
      <w:pPr>
        <w:keepNext/>
        <w:shd w:val="clear" w:color="auto" w:fill="333333"/>
        <w:autoSpaceDE w:val="0"/>
        <w:autoSpaceDN w:val="0"/>
        <w:adjustRightInd w:val="0"/>
        <w:jc w:val="center"/>
        <w:rPr>
          <w:rFonts w:ascii="Arial" w:hAnsi="Arial" w:cs="Arial"/>
          <w:b/>
          <w:bCs/>
        </w:rPr>
      </w:pPr>
      <w:r w:rsidRPr="00CC34F7">
        <w:rPr>
          <w:rFonts w:ascii="Arial" w:hAnsi="Arial" w:cs="Arial"/>
          <w:b/>
          <w:bCs/>
        </w:rPr>
        <w:t>CODE OF PRACTICE</w:t>
      </w:r>
    </w:p>
    <w:p w:rsidR="006B32EF" w:rsidRPr="00CC34F7" w:rsidRDefault="006B32EF" w:rsidP="006B32EF">
      <w:pPr>
        <w:pStyle w:val="Footer"/>
        <w:shd w:val="clear" w:color="auto" w:fill="333333"/>
        <w:tabs>
          <w:tab w:val="clear" w:pos="4153"/>
          <w:tab w:val="clear" w:pos="8306"/>
        </w:tabs>
        <w:autoSpaceDE w:val="0"/>
        <w:autoSpaceDN w:val="0"/>
        <w:adjustRightInd w:val="0"/>
        <w:rPr>
          <w:rFonts w:ascii="Arial" w:hAnsi="Arial" w:cs="Arial"/>
        </w:rPr>
      </w:pPr>
    </w:p>
    <w:p w:rsidR="006B32EF" w:rsidRPr="00CC34F7" w:rsidRDefault="006B32EF" w:rsidP="006B32EF">
      <w:pPr>
        <w:autoSpaceDE w:val="0"/>
        <w:autoSpaceDN w:val="0"/>
        <w:adjustRightInd w:val="0"/>
        <w:rPr>
          <w:rFonts w:ascii="Arial" w:hAnsi="Arial" w:cs="Arial"/>
        </w:rPr>
      </w:pPr>
    </w:p>
    <w:p w:rsidR="006B32EF" w:rsidRPr="00CC34F7" w:rsidRDefault="006B32EF" w:rsidP="006B32EF">
      <w:pPr>
        <w:autoSpaceDE w:val="0"/>
        <w:autoSpaceDN w:val="0"/>
        <w:adjustRightInd w:val="0"/>
        <w:rPr>
          <w:rFonts w:ascii="Arial" w:hAnsi="Arial" w:cs="Arial"/>
        </w:rPr>
      </w:pPr>
    </w:p>
    <w:p w:rsidR="006B32EF" w:rsidRPr="00CC34F7" w:rsidRDefault="006B32EF" w:rsidP="006B32EF">
      <w:pPr>
        <w:autoSpaceDE w:val="0"/>
        <w:autoSpaceDN w:val="0"/>
        <w:adjustRightInd w:val="0"/>
        <w:rPr>
          <w:rFonts w:ascii="Arial" w:hAnsi="Arial" w:cs="Arial"/>
        </w:rPr>
      </w:pPr>
    </w:p>
    <w:p w:rsidR="006B32EF" w:rsidRPr="00CC34F7" w:rsidRDefault="006B32EF" w:rsidP="006B32EF">
      <w:pPr>
        <w:autoSpaceDE w:val="0"/>
        <w:autoSpaceDN w:val="0"/>
        <w:adjustRightInd w:val="0"/>
        <w:rPr>
          <w:rFonts w:ascii="Arial" w:hAnsi="Arial" w:cs="Arial"/>
        </w:rPr>
      </w:pPr>
    </w:p>
    <w:p w:rsidR="006B32EF" w:rsidRPr="00CC34F7" w:rsidRDefault="006B32EF" w:rsidP="006B32EF">
      <w:pPr>
        <w:autoSpaceDE w:val="0"/>
        <w:autoSpaceDN w:val="0"/>
        <w:adjustRightInd w:val="0"/>
        <w:rPr>
          <w:rFonts w:ascii="Arial" w:hAnsi="Arial" w:cs="Arial"/>
        </w:rPr>
      </w:pPr>
    </w:p>
    <w:p w:rsidR="006B32EF" w:rsidRPr="00CC34F7" w:rsidRDefault="006B32EF" w:rsidP="006B32EF">
      <w:pPr>
        <w:autoSpaceDE w:val="0"/>
        <w:autoSpaceDN w:val="0"/>
        <w:adjustRightInd w:val="0"/>
        <w:rPr>
          <w:rFonts w:ascii="Arial" w:hAnsi="Arial" w:cs="Arial"/>
        </w:rPr>
      </w:pPr>
    </w:p>
    <w:p w:rsidR="006B32EF" w:rsidRPr="00CC34F7" w:rsidRDefault="006B32EF" w:rsidP="006B32EF">
      <w:pPr>
        <w:autoSpaceDE w:val="0"/>
        <w:autoSpaceDN w:val="0"/>
        <w:adjustRightInd w:val="0"/>
        <w:rPr>
          <w:rFonts w:ascii="Arial" w:hAnsi="Arial" w:cs="Arial"/>
        </w:rPr>
      </w:pPr>
    </w:p>
    <w:p w:rsidR="006B32EF" w:rsidRPr="00CC34F7" w:rsidRDefault="006B32EF" w:rsidP="006B32EF">
      <w:pPr>
        <w:autoSpaceDE w:val="0"/>
        <w:autoSpaceDN w:val="0"/>
        <w:adjustRightInd w:val="0"/>
        <w:rPr>
          <w:rFonts w:ascii="Arial" w:hAnsi="Arial" w:cs="Arial"/>
        </w:rPr>
      </w:pPr>
    </w:p>
    <w:p w:rsidR="006B32EF" w:rsidRPr="00CC34F7" w:rsidRDefault="006B32EF" w:rsidP="006B32EF">
      <w:pPr>
        <w:autoSpaceDE w:val="0"/>
        <w:autoSpaceDN w:val="0"/>
        <w:adjustRightInd w:val="0"/>
        <w:rPr>
          <w:rFonts w:ascii="Arial" w:hAnsi="Arial" w:cs="Arial"/>
        </w:rPr>
      </w:pPr>
    </w:p>
    <w:p w:rsidR="006B32EF" w:rsidRPr="00CC34F7" w:rsidRDefault="006B32EF" w:rsidP="006B32EF">
      <w:pPr>
        <w:autoSpaceDE w:val="0"/>
        <w:autoSpaceDN w:val="0"/>
        <w:adjustRightInd w:val="0"/>
        <w:rPr>
          <w:rFonts w:ascii="Arial" w:hAnsi="Arial" w:cs="Arial"/>
        </w:rPr>
      </w:pPr>
    </w:p>
    <w:p w:rsidR="006B32EF" w:rsidRPr="00CC34F7" w:rsidRDefault="006B32EF" w:rsidP="006B32EF">
      <w:pPr>
        <w:shd w:val="clear" w:color="auto" w:fill="E0E0E0"/>
        <w:autoSpaceDE w:val="0"/>
        <w:autoSpaceDN w:val="0"/>
        <w:adjustRightInd w:val="0"/>
        <w:rPr>
          <w:rFonts w:ascii="Arial" w:hAnsi="Arial" w:cs="Arial"/>
        </w:rPr>
      </w:pPr>
    </w:p>
    <w:p w:rsidR="006B32EF" w:rsidRPr="00CC34F7" w:rsidRDefault="006B32EF" w:rsidP="006B32EF">
      <w:pPr>
        <w:pStyle w:val="BodyText2"/>
        <w:shd w:val="clear" w:color="auto" w:fill="E0E0E0"/>
      </w:pPr>
      <w:r w:rsidRPr="00CC34F7">
        <w:t xml:space="preserve">The North West Leicestershire </w:t>
      </w:r>
      <w:r w:rsidRPr="00CC34F7">
        <w:rPr>
          <w:b/>
          <w:bCs/>
        </w:rPr>
        <w:t>Partnership in Safer Communities</w:t>
      </w:r>
      <w:r w:rsidRPr="00CC34F7">
        <w:t xml:space="preserve"> operates a CCTV system that sets out to achieve the detection and prevention of crime whilst pledging to protect the rights and privacy of individuals, thereby reducing all aspects of crime and anti social behaviour and at the same time improving the quality of life for all its citizens.</w:t>
      </w:r>
    </w:p>
    <w:p w:rsidR="006B32EF" w:rsidRPr="00CC34F7" w:rsidRDefault="006B32EF" w:rsidP="006B32EF">
      <w:pPr>
        <w:autoSpaceDE w:val="0"/>
        <w:autoSpaceDN w:val="0"/>
        <w:adjustRightInd w:val="0"/>
        <w:rPr>
          <w:rFonts w:ascii="Arial" w:hAnsi="Arial" w:cs="Arial"/>
          <w:b/>
          <w:bCs/>
        </w:rPr>
      </w:pPr>
      <w:r w:rsidRPr="00CC34F7">
        <w:rPr>
          <w:rFonts w:ascii="Arial" w:hAnsi="Arial" w:cs="Arial"/>
          <w:b/>
          <w:bCs/>
          <w:u w:val="single"/>
        </w:rPr>
        <w:br w:type="page"/>
      </w:r>
      <w:r w:rsidRPr="00CC34F7">
        <w:rPr>
          <w:rFonts w:ascii="Arial" w:hAnsi="Arial" w:cs="Arial"/>
          <w:b/>
          <w:bCs/>
        </w:rPr>
        <w:t xml:space="preserve"> </w:t>
      </w:r>
    </w:p>
    <w:p w:rsidR="006B32EF" w:rsidRPr="00CC34F7" w:rsidRDefault="006B32EF" w:rsidP="006B32EF">
      <w:pPr>
        <w:autoSpaceDE w:val="0"/>
        <w:autoSpaceDN w:val="0"/>
        <w:adjustRightInd w:val="0"/>
        <w:rPr>
          <w:rFonts w:ascii="Arial" w:hAnsi="Arial" w:cs="Arial"/>
          <w:b/>
          <w:bCs/>
          <w:u w:val="single"/>
        </w:rPr>
      </w:pPr>
      <w:r w:rsidRPr="00CC34F7">
        <w:rPr>
          <w:rFonts w:ascii="Arial" w:hAnsi="Arial" w:cs="Arial"/>
          <w:b/>
          <w:bCs/>
          <w:u w:val="single"/>
        </w:rPr>
        <w:t>Index</w:t>
      </w:r>
    </w:p>
    <w:p w:rsidR="006B32EF" w:rsidRPr="00CC34F7" w:rsidRDefault="006B32EF" w:rsidP="006B32EF">
      <w:pPr>
        <w:pStyle w:val="TOC1"/>
        <w:rPr>
          <w:rFonts w:ascii="Arial" w:hAnsi="Arial" w:cs="Arial"/>
          <w:b/>
          <w:bCs/>
          <w:caps/>
          <w:noProof/>
          <w:lang w:val="en-US"/>
        </w:rPr>
      </w:pPr>
      <w:r w:rsidRPr="00CC34F7">
        <w:rPr>
          <w:rFonts w:ascii="Arial" w:hAnsi="Arial" w:cs="Arial"/>
          <w:caps/>
          <w:u w:val="single"/>
        </w:rPr>
        <w:fldChar w:fldCharType="begin"/>
      </w:r>
      <w:r w:rsidRPr="00CC34F7">
        <w:rPr>
          <w:rFonts w:ascii="Arial" w:hAnsi="Arial" w:cs="Arial"/>
          <w:u w:val="single"/>
        </w:rPr>
        <w:instrText xml:space="preserve"> TOC \o "1-2" \h \z \u </w:instrText>
      </w:r>
      <w:r w:rsidRPr="00CC34F7">
        <w:rPr>
          <w:rFonts w:ascii="Arial" w:hAnsi="Arial" w:cs="Arial"/>
          <w:caps/>
          <w:u w:val="single"/>
        </w:rPr>
        <w:fldChar w:fldCharType="separate"/>
      </w:r>
      <w:hyperlink w:anchor="_Toc179276855" w:history="1">
        <w:r w:rsidRPr="00CC34F7">
          <w:rPr>
            <w:rStyle w:val="Hyperlink"/>
            <w:rFonts w:ascii="Arial" w:hAnsi="Arial" w:cs="Arial"/>
            <w:noProof/>
            <w:color w:val="auto"/>
          </w:rPr>
          <w:t>INTRODUCTION</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_Toc179276855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4</w:t>
        </w:r>
        <w:r w:rsidRPr="00CC34F7">
          <w:rPr>
            <w:rFonts w:ascii="Arial" w:hAnsi="Arial" w:cs="Arial"/>
            <w:noProof/>
            <w:webHidden/>
          </w:rPr>
          <w:fldChar w:fldCharType="end"/>
        </w:r>
      </w:hyperlink>
    </w:p>
    <w:p w:rsidR="006B32EF" w:rsidRPr="00CC34F7" w:rsidRDefault="006B32EF" w:rsidP="006B32EF">
      <w:pPr>
        <w:pStyle w:val="TOC1"/>
        <w:rPr>
          <w:rFonts w:ascii="Arial" w:hAnsi="Arial" w:cs="Arial"/>
          <w:b/>
          <w:bCs/>
          <w:caps/>
          <w:noProof/>
          <w:lang w:val="en-US"/>
        </w:rPr>
      </w:pPr>
      <w:hyperlink w:anchor="_Toc179276856" w:history="1">
        <w:r w:rsidRPr="00CC34F7">
          <w:rPr>
            <w:rStyle w:val="Hyperlink"/>
            <w:rFonts w:ascii="Arial" w:hAnsi="Arial" w:cs="Arial"/>
            <w:noProof/>
            <w:color w:val="auto"/>
          </w:rPr>
          <w:t>1.</w:t>
        </w:r>
        <w:r w:rsidRPr="00CC34F7">
          <w:rPr>
            <w:rFonts w:ascii="Arial" w:hAnsi="Arial" w:cs="Arial"/>
            <w:noProof/>
            <w:lang w:val="en-US"/>
          </w:rPr>
          <w:tab/>
        </w:r>
        <w:r w:rsidRPr="00CC34F7">
          <w:rPr>
            <w:rStyle w:val="Hyperlink"/>
            <w:rFonts w:ascii="Arial" w:hAnsi="Arial" w:cs="Arial"/>
            <w:noProof/>
            <w:color w:val="auto"/>
          </w:rPr>
          <w:t>PARTNERSHIP</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_Toc179276856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5</w:t>
        </w:r>
        <w:r w:rsidRPr="00CC34F7">
          <w:rPr>
            <w:rFonts w:ascii="Arial" w:hAnsi="Arial" w:cs="Arial"/>
            <w:noProof/>
            <w:webHidden/>
          </w:rPr>
          <w:fldChar w:fldCharType="end"/>
        </w:r>
      </w:hyperlink>
    </w:p>
    <w:p w:rsidR="006B32EF" w:rsidRPr="00CC34F7" w:rsidRDefault="006B32EF" w:rsidP="006B32EF">
      <w:pPr>
        <w:pStyle w:val="TOC1"/>
        <w:rPr>
          <w:rFonts w:ascii="Arial" w:hAnsi="Arial" w:cs="Arial"/>
          <w:b/>
          <w:bCs/>
          <w:caps/>
          <w:noProof/>
          <w:lang w:val="en-US"/>
        </w:rPr>
      </w:pPr>
      <w:hyperlink w:anchor="_Toc179276857" w:history="1">
        <w:r w:rsidRPr="00CC34F7">
          <w:rPr>
            <w:rStyle w:val="Hyperlink"/>
            <w:rFonts w:ascii="Arial" w:hAnsi="Arial" w:cs="Arial"/>
            <w:noProof/>
            <w:color w:val="auto"/>
          </w:rPr>
          <w:t>2.</w:t>
        </w:r>
        <w:r w:rsidRPr="00CC34F7">
          <w:rPr>
            <w:rFonts w:ascii="Arial" w:hAnsi="Arial" w:cs="Arial"/>
            <w:noProof/>
            <w:lang w:val="en-US"/>
          </w:rPr>
          <w:tab/>
        </w:r>
        <w:r w:rsidRPr="00CC34F7">
          <w:rPr>
            <w:rStyle w:val="Hyperlink"/>
            <w:rFonts w:ascii="Arial" w:hAnsi="Arial" w:cs="Arial"/>
            <w:noProof/>
            <w:color w:val="auto"/>
          </w:rPr>
          <w:t>PURPOSE OF THE SCHEME</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_Toc179276857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6</w:t>
        </w:r>
        <w:r w:rsidRPr="00CC34F7">
          <w:rPr>
            <w:rFonts w:ascii="Arial" w:hAnsi="Arial" w:cs="Arial"/>
            <w:noProof/>
            <w:webHidden/>
          </w:rPr>
          <w:fldChar w:fldCharType="end"/>
        </w:r>
      </w:hyperlink>
    </w:p>
    <w:p w:rsidR="006B32EF" w:rsidRPr="00CC34F7" w:rsidRDefault="006B32EF" w:rsidP="006B32EF">
      <w:pPr>
        <w:pStyle w:val="TOC1"/>
        <w:rPr>
          <w:rFonts w:ascii="Arial" w:hAnsi="Arial" w:cs="Arial"/>
          <w:b/>
          <w:bCs/>
          <w:caps/>
          <w:noProof/>
          <w:lang w:val="en-US"/>
        </w:rPr>
      </w:pPr>
      <w:hyperlink w:anchor="_Toc179276858" w:history="1">
        <w:r w:rsidRPr="00CC34F7">
          <w:rPr>
            <w:rStyle w:val="Hyperlink"/>
            <w:rFonts w:ascii="Arial" w:hAnsi="Arial" w:cs="Arial"/>
            <w:noProof/>
            <w:color w:val="auto"/>
          </w:rPr>
          <w:t>3.</w:t>
        </w:r>
        <w:r w:rsidRPr="00CC34F7">
          <w:rPr>
            <w:rFonts w:ascii="Arial" w:hAnsi="Arial" w:cs="Arial"/>
            <w:noProof/>
            <w:lang w:val="en-US"/>
          </w:rPr>
          <w:tab/>
        </w:r>
        <w:r w:rsidRPr="00CC34F7">
          <w:rPr>
            <w:rStyle w:val="Hyperlink"/>
            <w:rFonts w:ascii="Arial" w:hAnsi="Arial" w:cs="Arial"/>
            <w:noProof/>
            <w:color w:val="auto"/>
          </w:rPr>
          <w:t>CCTV - PROCEDURES</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_Toc179276858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7</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859" w:history="1">
        <w:r w:rsidRPr="00CC34F7">
          <w:rPr>
            <w:rStyle w:val="Hyperlink"/>
            <w:rFonts w:ascii="Arial" w:hAnsi="Arial" w:cs="Arial"/>
            <w:noProof/>
            <w:color w:val="auto"/>
          </w:rPr>
          <w:t>3.1</w:t>
        </w:r>
        <w:r w:rsidRPr="00CC34F7">
          <w:rPr>
            <w:rFonts w:ascii="Arial" w:hAnsi="Arial" w:cs="Arial"/>
            <w:noProof/>
            <w:lang w:val="en-US"/>
          </w:rPr>
          <w:tab/>
        </w:r>
        <w:r w:rsidRPr="00CC34F7">
          <w:rPr>
            <w:rStyle w:val="Hyperlink"/>
            <w:rFonts w:ascii="Arial" w:hAnsi="Arial" w:cs="Arial"/>
            <w:noProof/>
            <w:color w:val="auto"/>
          </w:rPr>
          <w:t>Background</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_Toc179276859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7</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860" w:history="1">
        <w:r w:rsidRPr="00CC34F7">
          <w:rPr>
            <w:rStyle w:val="Hyperlink"/>
            <w:rFonts w:ascii="Arial" w:hAnsi="Arial" w:cs="Arial"/>
            <w:noProof/>
            <w:color w:val="auto"/>
          </w:rPr>
          <w:t>3.2</w:t>
        </w:r>
        <w:r w:rsidRPr="00CC34F7">
          <w:rPr>
            <w:rFonts w:ascii="Arial" w:hAnsi="Arial" w:cs="Arial"/>
            <w:noProof/>
            <w:lang w:val="en-US"/>
          </w:rPr>
          <w:tab/>
        </w:r>
        <w:r w:rsidRPr="00CC34F7">
          <w:rPr>
            <w:rStyle w:val="Hyperlink"/>
            <w:rFonts w:ascii="Arial" w:hAnsi="Arial" w:cs="Arial"/>
            <w:noProof/>
            <w:color w:val="auto"/>
          </w:rPr>
          <w:t>Legislation</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_Toc179276860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7</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861" w:history="1">
        <w:r w:rsidRPr="00CC34F7">
          <w:rPr>
            <w:rStyle w:val="Hyperlink"/>
            <w:rFonts w:ascii="Arial" w:hAnsi="Arial" w:cs="Arial"/>
            <w:noProof/>
            <w:color w:val="auto"/>
          </w:rPr>
          <w:t>3.3</w:t>
        </w:r>
        <w:r w:rsidRPr="00CC34F7">
          <w:rPr>
            <w:rFonts w:ascii="Arial" w:hAnsi="Arial" w:cs="Arial"/>
            <w:noProof/>
            <w:lang w:val="en-US"/>
          </w:rPr>
          <w:tab/>
        </w:r>
        <w:r w:rsidRPr="00CC34F7">
          <w:rPr>
            <w:rStyle w:val="Hyperlink"/>
            <w:rFonts w:ascii="Arial" w:hAnsi="Arial" w:cs="Arial"/>
            <w:noProof/>
            <w:color w:val="auto"/>
          </w:rPr>
          <w:t>British Standard</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_Toc179276861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7</w:t>
        </w:r>
        <w:r w:rsidRPr="00CC34F7">
          <w:rPr>
            <w:rFonts w:ascii="Arial" w:hAnsi="Arial" w:cs="Arial"/>
            <w:noProof/>
            <w:webHidden/>
          </w:rPr>
          <w:fldChar w:fldCharType="end"/>
        </w:r>
      </w:hyperlink>
    </w:p>
    <w:p w:rsidR="006B32EF" w:rsidRPr="00CC34F7" w:rsidRDefault="006B32EF" w:rsidP="006B32EF">
      <w:pPr>
        <w:pStyle w:val="TOC1"/>
        <w:rPr>
          <w:rFonts w:ascii="Arial" w:hAnsi="Arial" w:cs="Arial"/>
          <w:b/>
          <w:bCs/>
          <w:caps/>
          <w:noProof/>
          <w:lang w:val="en-US"/>
        </w:rPr>
      </w:pPr>
      <w:hyperlink w:anchor="_Toc179276862" w:history="1">
        <w:r w:rsidRPr="00CC34F7">
          <w:rPr>
            <w:rStyle w:val="Hyperlink"/>
            <w:rFonts w:ascii="Arial" w:hAnsi="Arial" w:cs="Arial"/>
            <w:noProof/>
            <w:color w:val="auto"/>
          </w:rPr>
          <w:t>4.</w:t>
        </w:r>
        <w:r w:rsidRPr="00CC34F7">
          <w:rPr>
            <w:rFonts w:ascii="Arial" w:hAnsi="Arial" w:cs="Arial"/>
            <w:noProof/>
            <w:lang w:val="en-US"/>
          </w:rPr>
          <w:tab/>
        </w:r>
        <w:r w:rsidRPr="00CC34F7">
          <w:rPr>
            <w:rStyle w:val="Hyperlink"/>
            <w:rFonts w:ascii="Arial" w:hAnsi="Arial" w:cs="Arial"/>
            <w:noProof/>
            <w:color w:val="auto"/>
          </w:rPr>
          <w:t>OBJECTIVES</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_Toc179276862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8</w:t>
        </w:r>
        <w:r w:rsidRPr="00CC34F7">
          <w:rPr>
            <w:rFonts w:ascii="Arial" w:hAnsi="Arial" w:cs="Arial"/>
            <w:noProof/>
            <w:webHidden/>
          </w:rPr>
          <w:fldChar w:fldCharType="end"/>
        </w:r>
      </w:hyperlink>
    </w:p>
    <w:p w:rsidR="006B32EF" w:rsidRPr="00CC34F7" w:rsidRDefault="006B32EF" w:rsidP="006B32EF">
      <w:pPr>
        <w:pStyle w:val="TOC1"/>
        <w:rPr>
          <w:rFonts w:ascii="Arial" w:hAnsi="Arial" w:cs="Arial"/>
          <w:b/>
          <w:bCs/>
          <w:caps/>
          <w:noProof/>
          <w:lang w:val="en-US"/>
        </w:rPr>
      </w:pPr>
      <w:hyperlink w:anchor="_Toc179276863" w:history="1">
        <w:r w:rsidRPr="00CC34F7">
          <w:rPr>
            <w:rStyle w:val="Hyperlink"/>
            <w:rFonts w:ascii="Arial" w:hAnsi="Arial" w:cs="Arial"/>
            <w:noProof/>
            <w:color w:val="auto"/>
          </w:rPr>
          <w:t>5.</w:t>
        </w:r>
        <w:r w:rsidRPr="00CC34F7">
          <w:rPr>
            <w:rFonts w:ascii="Arial" w:hAnsi="Arial" w:cs="Arial"/>
            <w:noProof/>
            <w:lang w:val="en-US"/>
          </w:rPr>
          <w:tab/>
        </w:r>
        <w:r w:rsidRPr="00CC34F7">
          <w:rPr>
            <w:rStyle w:val="Hyperlink"/>
            <w:rFonts w:ascii="Arial" w:hAnsi="Arial" w:cs="Arial"/>
            <w:noProof/>
            <w:color w:val="auto"/>
          </w:rPr>
          <w:t>DATA PROTECTION ACT 1998</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_Toc179276863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9</w:t>
        </w:r>
        <w:r w:rsidRPr="00CC34F7">
          <w:rPr>
            <w:rFonts w:ascii="Arial" w:hAnsi="Arial" w:cs="Arial"/>
            <w:noProof/>
            <w:webHidden/>
          </w:rPr>
          <w:fldChar w:fldCharType="end"/>
        </w:r>
      </w:hyperlink>
    </w:p>
    <w:p w:rsidR="006B32EF" w:rsidRPr="00CC34F7" w:rsidRDefault="006B32EF" w:rsidP="006B32EF">
      <w:pPr>
        <w:pStyle w:val="TOC1"/>
        <w:rPr>
          <w:rFonts w:ascii="Arial" w:hAnsi="Arial" w:cs="Arial"/>
          <w:b/>
          <w:bCs/>
          <w:caps/>
          <w:noProof/>
          <w:lang w:val="en-US"/>
        </w:rPr>
      </w:pPr>
      <w:hyperlink w:anchor="_Toc179276864" w:history="1">
        <w:r w:rsidRPr="00CC34F7">
          <w:rPr>
            <w:rStyle w:val="Hyperlink"/>
            <w:rFonts w:ascii="Arial" w:hAnsi="Arial" w:cs="Arial"/>
            <w:noProof/>
            <w:color w:val="auto"/>
          </w:rPr>
          <w:t>6.</w:t>
        </w:r>
        <w:r w:rsidRPr="00CC34F7">
          <w:rPr>
            <w:rFonts w:ascii="Arial" w:hAnsi="Arial" w:cs="Arial"/>
            <w:noProof/>
            <w:lang w:val="en-US"/>
          </w:rPr>
          <w:tab/>
        </w:r>
        <w:r w:rsidRPr="00CC34F7">
          <w:rPr>
            <w:rStyle w:val="Hyperlink"/>
            <w:rFonts w:ascii="Arial" w:hAnsi="Arial" w:cs="Arial"/>
            <w:noProof/>
            <w:color w:val="auto"/>
          </w:rPr>
          <w:t>HUMAN RIGHTS ACT 1998</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_Toc179276864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10</w:t>
        </w:r>
        <w:r w:rsidRPr="00CC34F7">
          <w:rPr>
            <w:rFonts w:ascii="Arial" w:hAnsi="Arial" w:cs="Arial"/>
            <w:noProof/>
            <w:webHidden/>
          </w:rPr>
          <w:fldChar w:fldCharType="end"/>
        </w:r>
      </w:hyperlink>
    </w:p>
    <w:p w:rsidR="006B32EF" w:rsidRPr="00CC34F7" w:rsidRDefault="006B32EF" w:rsidP="006B32EF">
      <w:pPr>
        <w:pStyle w:val="TOC1"/>
        <w:rPr>
          <w:rFonts w:ascii="Arial" w:hAnsi="Arial" w:cs="Arial"/>
          <w:b/>
          <w:bCs/>
          <w:caps/>
          <w:noProof/>
          <w:lang w:val="en-US"/>
        </w:rPr>
      </w:pPr>
      <w:hyperlink w:anchor="_Toc179276865" w:history="1">
        <w:r w:rsidRPr="00CC34F7">
          <w:rPr>
            <w:rStyle w:val="Hyperlink"/>
            <w:rFonts w:ascii="Arial" w:hAnsi="Arial" w:cs="Arial"/>
            <w:noProof/>
            <w:color w:val="auto"/>
          </w:rPr>
          <w:t>7.</w:t>
        </w:r>
        <w:r w:rsidRPr="00CC34F7">
          <w:rPr>
            <w:rFonts w:ascii="Arial" w:hAnsi="Arial" w:cs="Arial"/>
            <w:noProof/>
            <w:lang w:val="en-US"/>
          </w:rPr>
          <w:tab/>
        </w:r>
        <w:r w:rsidRPr="00CC34F7">
          <w:rPr>
            <w:rStyle w:val="Hyperlink"/>
            <w:rFonts w:ascii="Arial" w:hAnsi="Arial" w:cs="Arial"/>
            <w:noProof/>
            <w:color w:val="auto"/>
          </w:rPr>
          <w:t>REGULATORY OF INVESTIGATORY POWERS ACT 2000</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_Toc179276865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11</w:t>
        </w:r>
        <w:r w:rsidRPr="00CC34F7">
          <w:rPr>
            <w:rFonts w:ascii="Arial" w:hAnsi="Arial" w:cs="Arial"/>
            <w:noProof/>
            <w:webHidden/>
          </w:rPr>
          <w:fldChar w:fldCharType="end"/>
        </w:r>
      </w:hyperlink>
    </w:p>
    <w:p w:rsidR="006B32EF" w:rsidRPr="00CC34F7" w:rsidRDefault="006B32EF" w:rsidP="006B32EF">
      <w:pPr>
        <w:pStyle w:val="TOC1"/>
        <w:rPr>
          <w:rFonts w:ascii="Arial" w:hAnsi="Arial" w:cs="Arial"/>
          <w:b/>
          <w:bCs/>
          <w:caps/>
          <w:noProof/>
          <w:lang w:val="en-US"/>
        </w:rPr>
      </w:pPr>
      <w:hyperlink w:anchor="_Toc179276866" w:history="1">
        <w:r w:rsidRPr="00CC34F7">
          <w:rPr>
            <w:rStyle w:val="Hyperlink"/>
            <w:rFonts w:ascii="Arial" w:hAnsi="Arial" w:cs="Arial"/>
            <w:noProof/>
            <w:color w:val="auto"/>
          </w:rPr>
          <w:t>8.</w:t>
        </w:r>
        <w:r w:rsidRPr="00CC34F7">
          <w:rPr>
            <w:rFonts w:ascii="Arial" w:hAnsi="Arial" w:cs="Arial"/>
            <w:noProof/>
            <w:lang w:val="en-US"/>
          </w:rPr>
          <w:tab/>
        </w:r>
        <w:r w:rsidRPr="00CC34F7">
          <w:rPr>
            <w:rStyle w:val="Hyperlink"/>
            <w:rFonts w:ascii="Arial" w:hAnsi="Arial" w:cs="Arial"/>
            <w:noProof/>
            <w:color w:val="auto"/>
          </w:rPr>
          <w:t>FREEDOM OF INFORMATION ACT 2000</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_Toc179276866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12</w:t>
        </w:r>
        <w:r w:rsidRPr="00CC34F7">
          <w:rPr>
            <w:rFonts w:ascii="Arial" w:hAnsi="Arial" w:cs="Arial"/>
            <w:noProof/>
            <w:webHidden/>
          </w:rPr>
          <w:fldChar w:fldCharType="end"/>
        </w:r>
      </w:hyperlink>
    </w:p>
    <w:p w:rsidR="006B32EF" w:rsidRPr="00CC34F7" w:rsidRDefault="006B32EF" w:rsidP="006B32EF">
      <w:pPr>
        <w:pStyle w:val="TOC1"/>
        <w:rPr>
          <w:rFonts w:ascii="Arial" w:hAnsi="Arial" w:cs="Arial"/>
          <w:b/>
          <w:bCs/>
          <w:caps/>
          <w:noProof/>
          <w:lang w:val="en-US"/>
        </w:rPr>
      </w:pPr>
      <w:hyperlink w:anchor="_Toc179276867" w:history="1">
        <w:r w:rsidRPr="00CC34F7">
          <w:rPr>
            <w:rStyle w:val="Hyperlink"/>
            <w:rFonts w:ascii="Arial" w:hAnsi="Arial" w:cs="Arial"/>
            <w:noProof/>
            <w:color w:val="auto"/>
          </w:rPr>
          <w:t>8.</w:t>
        </w:r>
        <w:r w:rsidRPr="00CC34F7">
          <w:rPr>
            <w:rFonts w:ascii="Arial" w:hAnsi="Arial" w:cs="Arial"/>
            <w:noProof/>
            <w:lang w:val="en-US"/>
          </w:rPr>
          <w:tab/>
        </w:r>
        <w:r w:rsidRPr="00CC34F7">
          <w:rPr>
            <w:rStyle w:val="Hyperlink"/>
            <w:rFonts w:ascii="Arial" w:hAnsi="Arial" w:cs="Arial"/>
            <w:noProof/>
            <w:color w:val="auto"/>
          </w:rPr>
          <w:t>FREEDOM OF INFORMATION ACT 2000</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_Toc179276867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12</w:t>
        </w:r>
        <w:r w:rsidRPr="00CC34F7">
          <w:rPr>
            <w:rFonts w:ascii="Arial" w:hAnsi="Arial" w:cs="Arial"/>
            <w:noProof/>
            <w:webHidden/>
          </w:rPr>
          <w:fldChar w:fldCharType="end"/>
        </w:r>
      </w:hyperlink>
    </w:p>
    <w:p w:rsidR="006B32EF" w:rsidRPr="00CC34F7" w:rsidRDefault="006B32EF" w:rsidP="006B32EF">
      <w:pPr>
        <w:pStyle w:val="TOC1"/>
        <w:rPr>
          <w:rFonts w:ascii="Arial" w:hAnsi="Arial" w:cs="Arial"/>
          <w:b/>
          <w:bCs/>
          <w:caps/>
          <w:noProof/>
          <w:lang w:val="en-US"/>
        </w:rPr>
      </w:pPr>
      <w:hyperlink w:anchor="_Toc179276868" w:history="1">
        <w:r w:rsidRPr="00CC34F7">
          <w:rPr>
            <w:rStyle w:val="Hyperlink"/>
            <w:rFonts w:ascii="Arial" w:hAnsi="Arial" w:cs="Arial"/>
            <w:noProof/>
            <w:color w:val="auto"/>
          </w:rPr>
          <w:t>9.</w:t>
        </w:r>
        <w:r w:rsidRPr="00CC34F7">
          <w:rPr>
            <w:rFonts w:ascii="Arial" w:hAnsi="Arial" w:cs="Arial"/>
            <w:noProof/>
            <w:lang w:val="en-US"/>
          </w:rPr>
          <w:tab/>
        </w:r>
        <w:r w:rsidRPr="00CC34F7">
          <w:rPr>
            <w:rStyle w:val="Hyperlink"/>
            <w:rFonts w:ascii="Arial" w:hAnsi="Arial" w:cs="Arial"/>
            <w:noProof/>
            <w:color w:val="auto"/>
          </w:rPr>
          <w:t>BUILDING ADMINISTRATION</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_Toc179276868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13</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869" w:history="1">
        <w:r w:rsidRPr="00CC34F7">
          <w:rPr>
            <w:rStyle w:val="Hyperlink"/>
            <w:rFonts w:ascii="Arial" w:hAnsi="Arial" w:cs="Arial"/>
            <w:noProof/>
            <w:color w:val="auto"/>
          </w:rPr>
          <w:t>9.1</w:t>
        </w:r>
        <w:r w:rsidRPr="00CC34F7">
          <w:rPr>
            <w:rFonts w:ascii="Arial" w:hAnsi="Arial" w:cs="Arial"/>
            <w:noProof/>
            <w:lang w:val="en-US"/>
          </w:rPr>
          <w:tab/>
        </w:r>
        <w:r w:rsidRPr="00CC34F7">
          <w:rPr>
            <w:rStyle w:val="Hyperlink"/>
            <w:rFonts w:ascii="Arial" w:hAnsi="Arial" w:cs="Arial"/>
            <w:noProof/>
            <w:color w:val="auto"/>
          </w:rPr>
          <w:t>Coalville CCTV Control Room</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_Toc179276869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13</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870" w:history="1">
        <w:r w:rsidRPr="00CC34F7">
          <w:rPr>
            <w:rStyle w:val="Hyperlink"/>
            <w:rFonts w:ascii="Arial" w:hAnsi="Arial" w:cs="Arial"/>
            <w:noProof/>
            <w:color w:val="auto"/>
          </w:rPr>
          <w:t>9.2</w:t>
        </w:r>
        <w:r w:rsidRPr="00CC34F7">
          <w:rPr>
            <w:rFonts w:ascii="Arial" w:hAnsi="Arial" w:cs="Arial"/>
            <w:noProof/>
            <w:lang w:val="en-US"/>
          </w:rPr>
          <w:tab/>
        </w:r>
        <w:r w:rsidRPr="00CC34F7">
          <w:rPr>
            <w:rStyle w:val="Hyperlink"/>
            <w:rFonts w:ascii="Arial" w:hAnsi="Arial" w:cs="Arial"/>
            <w:noProof/>
            <w:color w:val="auto"/>
          </w:rPr>
          <w:t>Police</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_Toc179276870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13</w:t>
        </w:r>
        <w:r w:rsidRPr="00CC34F7">
          <w:rPr>
            <w:rFonts w:ascii="Arial" w:hAnsi="Arial" w:cs="Arial"/>
            <w:noProof/>
            <w:webHidden/>
          </w:rPr>
          <w:fldChar w:fldCharType="end"/>
        </w:r>
      </w:hyperlink>
    </w:p>
    <w:p w:rsidR="006B32EF" w:rsidRPr="00CC34F7" w:rsidRDefault="006B32EF" w:rsidP="006B32EF">
      <w:pPr>
        <w:pStyle w:val="TOC1"/>
        <w:rPr>
          <w:rFonts w:ascii="Arial" w:hAnsi="Arial" w:cs="Arial"/>
          <w:b/>
          <w:bCs/>
          <w:caps/>
          <w:noProof/>
          <w:lang w:val="en-US"/>
        </w:rPr>
      </w:pPr>
      <w:hyperlink w:anchor="_Toc179276871" w:history="1">
        <w:r w:rsidRPr="00CC34F7">
          <w:rPr>
            <w:rStyle w:val="Hyperlink"/>
            <w:rFonts w:ascii="Arial" w:hAnsi="Arial" w:cs="Arial"/>
            <w:noProof/>
            <w:color w:val="auto"/>
          </w:rPr>
          <w:t>10.</w:t>
        </w:r>
        <w:r w:rsidRPr="00CC34F7">
          <w:rPr>
            <w:rFonts w:ascii="Arial" w:hAnsi="Arial" w:cs="Arial"/>
            <w:noProof/>
            <w:lang w:val="en-US"/>
          </w:rPr>
          <w:tab/>
        </w:r>
        <w:r w:rsidRPr="00CC34F7">
          <w:rPr>
            <w:rStyle w:val="Hyperlink"/>
            <w:rFonts w:ascii="Arial" w:hAnsi="Arial" w:cs="Arial"/>
            <w:noProof/>
            <w:color w:val="auto"/>
          </w:rPr>
          <w:t>CONTROL ROOM PROCEDURES AND ADMINISTRATION</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_Toc179276871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15</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872" w:history="1">
        <w:r w:rsidRPr="00CC34F7">
          <w:rPr>
            <w:rStyle w:val="Hyperlink"/>
            <w:rFonts w:ascii="Arial" w:hAnsi="Arial" w:cs="Arial"/>
            <w:noProof/>
            <w:color w:val="auto"/>
          </w:rPr>
          <w:t>10.1</w:t>
        </w:r>
        <w:r w:rsidRPr="00CC34F7">
          <w:rPr>
            <w:rFonts w:ascii="Arial" w:hAnsi="Arial" w:cs="Arial"/>
            <w:noProof/>
            <w:lang w:val="en-US"/>
          </w:rPr>
          <w:tab/>
        </w:r>
        <w:r w:rsidRPr="00CC34F7">
          <w:rPr>
            <w:rStyle w:val="Hyperlink"/>
            <w:rFonts w:ascii="Arial" w:hAnsi="Arial" w:cs="Arial"/>
            <w:noProof/>
            <w:color w:val="auto"/>
          </w:rPr>
          <w:t>Room Administration</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_Toc179276872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15</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873" w:history="1">
        <w:r w:rsidRPr="00CC34F7">
          <w:rPr>
            <w:rStyle w:val="Hyperlink"/>
            <w:rFonts w:ascii="Arial" w:hAnsi="Arial" w:cs="Arial"/>
            <w:noProof/>
            <w:color w:val="auto"/>
          </w:rPr>
          <w:t>10.2</w:t>
        </w:r>
        <w:r w:rsidRPr="00CC34F7">
          <w:rPr>
            <w:rFonts w:ascii="Arial" w:hAnsi="Arial" w:cs="Arial"/>
            <w:noProof/>
            <w:lang w:val="en-US"/>
          </w:rPr>
          <w:tab/>
        </w:r>
        <w:r w:rsidRPr="00CC34F7">
          <w:rPr>
            <w:rStyle w:val="Hyperlink"/>
            <w:rFonts w:ascii="Arial" w:hAnsi="Arial" w:cs="Arial"/>
            <w:noProof/>
            <w:color w:val="auto"/>
          </w:rPr>
          <w:t>Communications</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_Toc179276873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15</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874" w:history="1">
        <w:r w:rsidRPr="00CC34F7">
          <w:rPr>
            <w:rStyle w:val="Hyperlink"/>
            <w:rFonts w:ascii="Arial" w:hAnsi="Arial" w:cs="Arial"/>
            <w:noProof/>
            <w:color w:val="auto"/>
          </w:rPr>
          <w:t>10.3</w:t>
        </w:r>
        <w:r w:rsidRPr="00CC34F7">
          <w:rPr>
            <w:rFonts w:ascii="Arial" w:hAnsi="Arial" w:cs="Arial"/>
            <w:noProof/>
            <w:lang w:val="en-US"/>
          </w:rPr>
          <w:tab/>
        </w:r>
        <w:r w:rsidRPr="00CC34F7">
          <w:rPr>
            <w:rStyle w:val="Hyperlink"/>
            <w:rFonts w:ascii="Arial" w:hAnsi="Arial" w:cs="Arial"/>
            <w:noProof/>
            <w:color w:val="auto"/>
          </w:rPr>
          <w:t>Training</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_Toc179276874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16</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875" w:history="1">
        <w:r w:rsidRPr="00CC34F7">
          <w:rPr>
            <w:rStyle w:val="Hyperlink"/>
            <w:rFonts w:ascii="Arial" w:hAnsi="Arial" w:cs="Arial"/>
            <w:noProof/>
            <w:color w:val="auto"/>
          </w:rPr>
          <w:t>10.4</w:t>
        </w:r>
        <w:r w:rsidRPr="00CC34F7">
          <w:rPr>
            <w:rFonts w:ascii="Arial" w:hAnsi="Arial" w:cs="Arial"/>
            <w:noProof/>
            <w:lang w:val="en-US"/>
          </w:rPr>
          <w:tab/>
        </w:r>
        <w:r w:rsidRPr="00CC34F7">
          <w:rPr>
            <w:rStyle w:val="Hyperlink"/>
            <w:rFonts w:ascii="Arial" w:hAnsi="Arial" w:cs="Arial"/>
            <w:noProof/>
            <w:color w:val="auto"/>
          </w:rPr>
          <w:t>Liaison</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_Toc179276875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16</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876" w:history="1">
        <w:r w:rsidRPr="00CC34F7">
          <w:rPr>
            <w:rStyle w:val="Hyperlink"/>
            <w:rFonts w:ascii="Arial" w:hAnsi="Arial" w:cs="Arial"/>
            <w:noProof/>
            <w:color w:val="auto"/>
          </w:rPr>
          <w:t>10.5</w:t>
        </w:r>
        <w:r w:rsidRPr="00CC34F7">
          <w:rPr>
            <w:rFonts w:ascii="Arial" w:hAnsi="Arial" w:cs="Arial"/>
            <w:noProof/>
            <w:lang w:val="en-US"/>
          </w:rPr>
          <w:tab/>
        </w:r>
        <w:r w:rsidRPr="00CC34F7">
          <w:rPr>
            <w:rStyle w:val="Hyperlink"/>
            <w:rFonts w:ascii="Arial" w:hAnsi="Arial" w:cs="Arial"/>
            <w:noProof/>
            <w:color w:val="auto"/>
          </w:rPr>
          <w:t>Image Recording</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_Toc179276876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16</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877" w:history="1">
        <w:r w:rsidRPr="00CC34F7">
          <w:rPr>
            <w:rStyle w:val="Hyperlink"/>
            <w:rFonts w:ascii="Arial" w:hAnsi="Arial" w:cs="Arial"/>
            <w:noProof/>
            <w:color w:val="auto"/>
          </w:rPr>
          <w:t>10.6</w:t>
        </w:r>
        <w:r w:rsidRPr="00CC34F7">
          <w:rPr>
            <w:rFonts w:ascii="Arial" w:hAnsi="Arial" w:cs="Arial"/>
            <w:noProof/>
            <w:lang w:val="en-US"/>
          </w:rPr>
          <w:tab/>
        </w:r>
        <w:r w:rsidRPr="00CC34F7">
          <w:rPr>
            <w:rStyle w:val="Hyperlink"/>
            <w:rFonts w:ascii="Arial" w:hAnsi="Arial" w:cs="Arial"/>
            <w:noProof/>
            <w:color w:val="auto"/>
          </w:rPr>
          <w:t>Recording Procedures</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_Toc179276877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16</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878" w:history="1">
        <w:r w:rsidRPr="00CC34F7">
          <w:rPr>
            <w:rStyle w:val="Hyperlink"/>
            <w:rFonts w:ascii="Arial" w:hAnsi="Arial" w:cs="Arial"/>
            <w:noProof/>
            <w:color w:val="auto"/>
          </w:rPr>
          <w:t>10.7</w:t>
        </w:r>
        <w:r w:rsidRPr="00CC34F7">
          <w:rPr>
            <w:rFonts w:ascii="Arial" w:hAnsi="Arial" w:cs="Arial"/>
            <w:noProof/>
            <w:lang w:val="en-US"/>
          </w:rPr>
          <w:tab/>
        </w:r>
        <w:r w:rsidRPr="00CC34F7">
          <w:rPr>
            <w:rStyle w:val="Hyperlink"/>
            <w:rFonts w:ascii="Arial" w:hAnsi="Arial" w:cs="Arial"/>
            <w:noProof/>
            <w:color w:val="auto"/>
          </w:rPr>
          <w:t>Public Information</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_Toc179276878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17</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879" w:history="1">
        <w:r w:rsidRPr="00CC34F7">
          <w:rPr>
            <w:rStyle w:val="Hyperlink"/>
            <w:rFonts w:ascii="Arial" w:hAnsi="Arial" w:cs="Arial"/>
            <w:noProof/>
            <w:color w:val="auto"/>
          </w:rPr>
          <w:t>10.8</w:t>
        </w:r>
        <w:r w:rsidRPr="00CC34F7">
          <w:rPr>
            <w:rFonts w:ascii="Arial" w:hAnsi="Arial" w:cs="Arial"/>
            <w:noProof/>
            <w:lang w:val="en-US"/>
          </w:rPr>
          <w:tab/>
        </w:r>
        <w:r w:rsidRPr="00CC34F7">
          <w:rPr>
            <w:rStyle w:val="Hyperlink"/>
            <w:rFonts w:ascii="Arial" w:hAnsi="Arial" w:cs="Arial"/>
            <w:noProof/>
            <w:color w:val="auto"/>
          </w:rPr>
          <w:t>Signs</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_Toc179276879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17</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880" w:history="1">
        <w:r w:rsidRPr="00CC34F7">
          <w:rPr>
            <w:rStyle w:val="Hyperlink"/>
            <w:rFonts w:ascii="Arial" w:hAnsi="Arial" w:cs="Arial"/>
            <w:noProof/>
            <w:color w:val="auto"/>
          </w:rPr>
          <w:t>10.9</w:t>
        </w:r>
        <w:r w:rsidRPr="00CC34F7">
          <w:rPr>
            <w:rFonts w:ascii="Arial" w:hAnsi="Arial" w:cs="Arial"/>
            <w:noProof/>
            <w:lang w:val="en-US"/>
          </w:rPr>
          <w:tab/>
        </w:r>
        <w:r w:rsidRPr="00CC34F7">
          <w:rPr>
            <w:rStyle w:val="Hyperlink"/>
            <w:rFonts w:ascii="Arial" w:hAnsi="Arial" w:cs="Arial"/>
            <w:noProof/>
            <w:color w:val="auto"/>
          </w:rPr>
          <w:t>Health and Safety</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_Toc179276880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17</w:t>
        </w:r>
        <w:r w:rsidRPr="00CC34F7">
          <w:rPr>
            <w:rFonts w:ascii="Arial" w:hAnsi="Arial" w:cs="Arial"/>
            <w:noProof/>
            <w:webHidden/>
          </w:rPr>
          <w:fldChar w:fldCharType="end"/>
        </w:r>
      </w:hyperlink>
    </w:p>
    <w:p w:rsidR="006B32EF" w:rsidRPr="00CC34F7" w:rsidRDefault="006B32EF" w:rsidP="006B32EF">
      <w:pPr>
        <w:pStyle w:val="TOC1"/>
        <w:rPr>
          <w:rFonts w:ascii="Arial" w:hAnsi="Arial" w:cs="Arial"/>
          <w:b/>
          <w:bCs/>
          <w:caps/>
          <w:noProof/>
          <w:lang w:val="en-US"/>
        </w:rPr>
      </w:pPr>
      <w:hyperlink w:anchor="_Toc179276881" w:history="1">
        <w:r w:rsidRPr="00CC34F7">
          <w:rPr>
            <w:rStyle w:val="Hyperlink"/>
            <w:rFonts w:ascii="Arial" w:hAnsi="Arial" w:cs="Arial"/>
            <w:noProof/>
            <w:color w:val="auto"/>
          </w:rPr>
          <w:t>11.</w:t>
        </w:r>
        <w:r w:rsidRPr="00CC34F7">
          <w:rPr>
            <w:rFonts w:ascii="Arial" w:hAnsi="Arial" w:cs="Arial"/>
            <w:noProof/>
            <w:lang w:val="en-US"/>
          </w:rPr>
          <w:tab/>
        </w:r>
        <w:r w:rsidRPr="00CC34F7">
          <w:rPr>
            <w:rStyle w:val="Hyperlink"/>
            <w:rFonts w:ascii="Arial" w:hAnsi="Arial" w:cs="Arial"/>
            <w:noProof/>
            <w:color w:val="auto"/>
          </w:rPr>
          <w:t>MONITORING PROCEDURES</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_Toc179276881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18</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882" w:history="1">
        <w:r w:rsidRPr="00CC34F7">
          <w:rPr>
            <w:rStyle w:val="Hyperlink"/>
            <w:rFonts w:ascii="Arial" w:hAnsi="Arial" w:cs="Arial"/>
            <w:noProof/>
            <w:color w:val="auto"/>
          </w:rPr>
          <w:t>11.1</w:t>
        </w:r>
        <w:r w:rsidRPr="00CC34F7">
          <w:rPr>
            <w:rFonts w:ascii="Arial" w:hAnsi="Arial" w:cs="Arial"/>
            <w:noProof/>
            <w:lang w:val="en-US"/>
          </w:rPr>
          <w:tab/>
        </w:r>
        <w:r w:rsidRPr="00CC34F7">
          <w:rPr>
            <w:rStyle w:val="Hyperlink"/>
            <w:rFonts w:ascii="Arial" w:hAnsi="Arial" w:cs="Arial"/>
            <w:noProof/>
            <w:color w:val="auto"/>
          </w:rPr>
          <w:t>Camera Controls</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_Toc179276882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18</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883" w:history="1">
        <w:r w:rsidRPr="00CC34F7">
          <w:rPr>
            <w:rStyle w:val="Hyperlink"/>
            <w:rFonts w:ascii="Arial" w:hAnsi="Arial" w:cs="Arial"/>
            <w:noProof/>
            <w:color w:val="auto"/>
          </w:rPr>
          <w:t>11.2</w:t>
        </w:r>
        <w:r w:rsidRPr="00CC34F7">
          <w:rPr>
            <w:rFonts w:ascii="Arial" w:hAnsi="Arial" w:cs="Arial"/>
            <w:noProof/>
            <w:lang w:val="en-US"/>
          </w:rPr>
          <w:tab/>
        </w:r>
        <w:r w:rsidRPr="00CC34F7">
          <w:rPr>
            <w:rStyle w:val="Hyperlink"/>
            <w:rFonts w:ascii="Arial" w:hAnsi="Arial" w:cs="Arial"/>
            <w:noProof/>
            <w:color w:val="auto"/>
          </w:rPr>
          <w:t>Automatic Number Plate Recognition (ANPR)</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_Toc179276883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19</w:t>
        </w:r>
        <w:r w:rsidRPr="00CC34F7">
          <w:rPr>
            <w:rFonts w:ascii="Arial" w:hAnsi="Arial" w:cs="Arial"/>
            <w:noProof/>
            <w:webHidden/>
          </w:rPr>
          <w:fldChar w:fldCharType="end"/>
        </w:r>
      </w:hyperlink>
    </w:p>
    <w:p w:rsidR="006B32EF" w:rsidRPr="00CC34F7" w:rsidRDefault="006B32EF" w:rsidP="006B32EF">
      <w:pPr>
        <w:pStyle w:val="TOC1"/>
        <w:rPr>
          <w:rFonts w:ascii="Arial" w:hAnsi="Arial" w:cs="Arial"/>
          <w:b/>
          <w:bCs/>
          <w:caps/>
          <w:noProof/>
          <w:lang w:val="en-US"/>
        </w:rPr>
      </w:pPr>
      <w:hyperlink w:anchor="_Toc179276884" w:history="1">
        <w:r w:rsidRPr="00CC34F7">
          <w:rPr>
            <w:rStyle w:val="Hyperlink"/>
            <w:rFonts w:ascii="Arial" w:hAnsi="Arial" w:cs="Arial"/>
            <w:noProof/>
            <w:color w:val="auto"/>
          </w:rPr>
          <w:t>12.</w:t>
        </w:r>
        <w:r w:rsidRPr="00CC34F7">
          <w:rPr>
            <w:rFonts w:ascii="Arial" w:hAnsi="Arial" w:cs="Arial"/>
            <w:noProof/>
            <w:lang w:val="en-US"/>
          </w:rPr>
          <w:tab/>
        </w:r>
        <w:r w:rsidRPr="00CC34F7">
          <w:rPr>
            <w:rStyle w:val="Hyperlink"/>
            <w:rFonts w:ascii="Arial" w:hAnsi="Arial" w:cs="Arial"/>
            <w:noProof/>
            <w:color w:val="auto"/>
          </w:rPr>
          <w:t>DVD/IMAGE RELEASE PROCEDURES</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_Toc179276884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20</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885" w:history="1">
        <w:r w:rsidRPr="00CC34F7">
          <w:rPr>
            <w:rStyle w:val="Hyperlink"/>
            <w:rFonts w:ascii="Arial" w:hAnsi="Arial" w:cs="Arial"/>
            <w:noProof/>
            <w:color w:val="auto"/>
          </w:rPr>
          <w:t>12.1</w:t>
        </w:r>
        <w:r w:rsidRPr="00CC34F7">
          <w:rPr>
            <w:rFonts w:ascii="Arial" w:hAnsi="Arial" w:cs="Arial"/>
            <w:noProof/>
            <w:lang w:val="en-US"/>
          </w:rPr>
          <w:tab/>
        </w:r>
        <w:r w:rsidRPr="00CC34F7">
          <w:rPr>
            <w:rStyle w:val="Hyperlink"/>
            <w:rFonts w:ascii="Arial" w:hAnsi="Arial" w:cs="Arial"/>
            <w:noProof/>
            <w:color w:val="auto"/>
          </w:rPr>
          <w:t>Control and Distribution of DVD’S/IMAGES (recorded material)</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_Toc179276885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20</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886" w:history="1">
        <w:r w:rsidRPr="00CC34F7">
          <w:rPr>
            <w:rStyle w:val="Hyperlink"/>
            <w:rFonts w:ascii="Arial" w:hAnsi="Arial" w:cs="Arial"/>
            <w:noProof/>
            <w:color w:val="auto"/>
          </w:rPr>
          <w:t>12.2</w:t>
        </w:r>
        <w:r w:rsidRPr="00CC34F7">
          <w:rPr>
            <w:rFonts w:ascii="Arial" w:hAnsi="Arial" w:cs="Arial"/>
            <w:noProof/>
            <w:lang w:val="en-US"/>
          </w:rPr>
          <w:tab/>
        </w:r>
        <w:r w:rsidRPr="00CC34F7">
          <w:rPr>
            <w:rStyle w:val="Hyperlink"/>
            <w:rFonts w:ascii="Arial" w:hAnsi="Arial" w:cs="Arial"/>
            <w:noProof/>
            <w:color w:val="auto"/>
          </w:rPr>
          <w:t>Release of Discs/Images</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_Toc179276886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20</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887" w:history="1">
        <w:r w:rsidRPr="00CC34F7">
          <w:rPr>
            <w:rStyle w:val="Hyperlink"/>
            <w:rFonts w:ascii="Arial" w:hAnsi="Arial" w:cs="Arial"/>
            <w:noProof/>
            <w:color w:val="auto"/>
          </w:rPr>
          <w:t>12.3</w:t>
        </w:r>
        <w:r w:rsidRPr="00CC34F7">
          <w:rPr>
            <w:rFonts w:ascii="Arial" w:hAnsi="Arial" w:cs="Arial"/>
            <w:noProof/>
            <w:lang w:val="en-US"/>
          </w:rPr>
          <w:tab/>
        </w:r>
        <w:r w:rsidRPr="00CC34F7">
          <w:rPr>
            <w:rStyle w:val="Hyperlink"/>
            <w:rFonts w:ascii="Arial" w:hAnsi="Arial" w:cs="Arial"/>
            <w:noProof/>
            <w:color w:val="auto"/>
          </w:rPr>
          <w:t>Access to Footage</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_Toc179276887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21</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888" w:history="1">
        <w:r w:rsidRPr="00CC34F7">
          <w:rPr>
            <w:rStyle w:val="Hyperlink"/>
            <w:rFonts w:ascii="Arial" w:hAnsi="Arial" w:cs="Arial"/>
            <w:noProof/>
            <w:color w:val="auto"/>
          </w:rPr>
          <w:t>12.4</w:t>
        </w:r>
        <w:r w:rsidRPr="00CC34F7">
          <w:rPr>
            <w:rFonts w:ascii="Arial" w:hAnsi="Arial" w:cs="Arial"/>
            <w:noProof/>
            <w:lang w:val="en-US"/>
          </w:rPr>
          <w:tab/>
        </w:r>
        <w:r w:rsidRPr="00CC34F7">
          <w:rPr>
            <w:rStyle w:val="Hyperlink"/>
            <w:rFonts w:ascii="Arial" w:hAnsi="Arial" w:cs="Arial"/>
            <w:noProof/>
            <w:color w:val="auto"/>
          </w:rPr>
          <w:t>Monitoring Procedures</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_Toc179276888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22</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889" w:history="1">
        <w:r w:rsidRPr="00CC34F7">
          <w:rPr>
            <w:rStyle w:val="Hyperlink"/>
            <w:rFonts w:ascii="Arial" w:hAnsi="Arial" w:cs="Arial"/>
            <w:noProof/>
            <w:color w:val="auto"/>
          </w:rPr>
          <w:t>12.5</w:t>
        </w:r>
        <w:r w:rsidRPr="00CC34F7">
          <w:rPr>
            <w:rFonts w:ascii="Arial" w:hAnsi="Arial" w:cs="Arial"/>
            <w:noProof/>
            <w:lang w:val="en-US"/>
          </w:rPr>
          <w:tab/>
        </w:r>
        <w:r w:rsidRPr="00CC34F7">
          <w:rPr>
            <w:rStyle w:val="Hyperlink"/>
            <w:rFonts w:ascii="Arial" w:hAnsi="Arial" w:cs="Arial"/>
            <w:noProof/>
            <w:color w:val="auto"/>
          </w:rPr>
          <w:t>Review of CCTV images</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_Toc179276889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22</w:t>
        </w:r>
        <w:r w:rsidRPr="00CC34F7">
          <w:rPr>
            <w:rFonts w:ascii="Arial" w:hAnsi="Arial" w:cs="Arial"/>
            <w:noProof/>
            <w:webHidden/>
          </w:rPr>
          <w:fldChar w:fldCharType="end"/>
        </w:r>
      </w:hyperlink>
    </w:p>
    <w:p w:rsidR="006B32EF" w:rsidRPr="00CC34F7" w:rsidRDefault="006B32EF" w:rsidP="006B32EF">
      <w:pPr>
        <w:pStyle w:val="TOC1"/>
        <w:rPr>
          <w:rFonts w:ascii="Arial" w:hAnsi="Arial" w:cs="Arial"/>
          <w:b/>
          <w:bCs/>
          <w:caps/>
          <w:noProof/>
          <w:lang w:val="en-US"/>
        </w:rPr>
      </w:pPr>
      <w:hyperlink w:anchor="_Toc179276890" w:history="1">
        <w:r w:rsidRPr="00CC34F7">
          <w:rPr>
            <w:rStyle w:val="Hyperlink"/>
            <w:rFonts w:ascii="Arial" w:hAnsi="Arial" w:cs="Arial"/>
            <w:noProof/>
            <w:color w:val="auto"/>
          </w:rPr>
          <w:t>13.</w:t>
        </w:r>
        <w:r w:rsidRPr="00CC34F7">
          <w:rPr>
            <w:rFonts w:ascii="Arial" w:hAnsi="Arial" w:cs="Arial"/>
            <w:noProof/>
            <w:lang w:val="en-US"/>
          </w:rPr>
          <w:tab/>
        </w:r>
        <w:r w:rsidRPr="00CC34F7">
          <w:rPr>
            <w:rStyle w:val="Hyperlink"/>
            <w:rFonts w:ascii="Arial" w:hAnsi="Arial" w:cs="Arial"/>
            <w:noProof/>
            <w:color w:val="auto"/>
          </w:rPr>
          <w:t>PHOTOGRAPHS</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_Toc179276890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23</w:t>
        </w:r>
        <w:r w:rsidRPr="00CC34F7">
          <w:rPr>
            <w:rFonts w:ascii="Arial" w:hAnsi="Arial" w:cs="Arial"/>
            <w:noProof/>
            <w:webHidden/>
          </w:rPr>
          <w:fldChar w:fldCharType="end"/>
        </w:r>
      </w:hyperlink>
    </w:p>
    <w:p w:rsidR="006B32EF" w:rsidRPr="00CC34F7" w:rsidRDefault="006B32EF" w:rsidP="006B32EF">
      <w:pPr>
        <w:pStyle w:val="TOC1"/>
        <w:rPr>
          <w:rFonts w:ascii="Arial" w:hAnsi="Arial" w:cs="Arial"/>
          <w:b/>
          <w:bCs/>
          <w:caps/>
          <w:noProof/>
          <w:lang w:val="en-US"/>
        </w:rPr>
      </w:pPr>
      <w:hyperlink w:anchor="_Toc179276891" w:history="1">
        <w:r w:rsidRPr="00CC34F7">
          <w:rPr>
            <w:rStyle w:val="Hyperlink"/>
            <w:rFonts w:ascii="Arial" w:hAnsi="Arial" w:cs="Arial"/>
            <w:noProof/>
            <w:color w:val="auto"/>
          </w:rPr>
          <w:t>14.</w:t>
        </w:r>
        <w:r w:rsidRPr="00CC34F7">
          <w:rPr>
            <w:rFonts w:ascii="Arial" w:hAnsi="Arial" w:cs="Arial"/>
            <w:noProof/>
            <w:lang w:val="en-US"/>
          </w:rPr>
          <w:tab/>
        </w:r>
        <w:r w:rsidRPr="00CC34F7">
          <w:rPr>
            <w:rStyle w:val="Hyperlink"/>
            <w:rFonts w:ascii="Arial" w:hAnsi="Arial" w:cs="Arial"/>
            <w:noProof/>
            <w:color w:val="auto"/>
          </w:rPr>
          <w:t>SPECIAL CONTINGENCIES</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_Toc179276891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24</w:t>
        </w:r>
        <w:r w:rsidRPr="00CC34F7">
          <w:rPr>
            <w:rFonts w:ascii="Arial" w:hAnsi="Arial" w:cs="Arial"/>
            <w:noProof/>
            <w:webHidden/>
          </w:rPr>
          <w:fldChar w:fldCharType="end"/>
        </w:r>
      </w:hyperlink>
    </w:p>
    <w:p w:rsidR="006B32EF" w:rsidRPr="00CC34F7" w:rsidRDefault="006B32EF" w:rsidP="006B32EF">
      <w:pPr>
        <w:pStyle w:val="TOC1"/>
        <w:rPr>
          <w:rFonts w:ascii="Arial" w:hAnsi="Arial" w:cs="Arial"/>
          <w:b/>
          <w:bCs/>
          <w:caps/>
          <w:noProof/>
          <w:lang w:val="en-US"/>
        </w:rPr>
      </w:pPr>
      <w:hyperlink w:anchor="_Toc179276892" w:history="1">
        <w:r w:rsidRPr="00CC34F7">
          <w:rPr>
            <w:rStyle w:val="Hyperlink"/>
            <w:rFonts w:ascii="Arial" w:hAnsi="Arial" w:cs="Arial"/>
            <w:noProof/>
            <w:color w:val="auto"/>
          </w:rPr>
          <w:t>15.</w:t>
        </w:r>
        <w:r w:rsidRPr="00CC34F7">
          <w:rPr>
            <w:rFonts w:ascii="Arial" w:hAnsi="Arial" w:cs="Arial"/>
            <w:noProof/>
            <w:lang w:val="en-US"/>
          </w:rPr>
          <w:tab/>
        </w:r>
        <w:r w:rsidRPr="00CC34F7">
          <w:rPr>
            <w:rStyle w:val="Hyperlink"/>
            <w:rFonts w:ascii="Arial" w:hAnsi="Arial" w:cs="Arial"/>
            <w:noProof/>
            <w:color w:val="auto"/>
          </w:rPr>
          <w:t>INSTALLATION OF NEW / ADDITIONAL CAMERAS</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_Toc179276892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25</w:t>
        </w:r>
        <w:r w:rsidRPr="00CC34F7">
          <w:rPr>
            <w:rFonts w:ascii="Arial" w:hAnsi="Arial" w:cs="Arial"/>
            <w:noProof/>
            <w:webHidden/>
          </w:rPr>
          <w:fldChar w:fldCharType="end"/>
        </w:r>
      </w:hyperlink>
    </w:p>
    <w:p w:rsidR="006B32EF" w:rsidRPr="00CC34F7" w:rsidRDefault="006B32EF" w:rsidP="006B32EF">
      <w:pPr>
        <w:pStyle w:val="TOC1"/>
        <w:rPr>
          <w:rFonts w:ascii="Arial" w:hAnsi="Arial" w:cs="Arial"/>
          <w:b/>
          <w:bCs/>
          <w:caps/>
          <w:noProof/>
          <w:lang w:val="en-US"/>
        </w:rPr>
      </w:pPr>
      <w:hyperlink w:anchor="_Toc179276893" w:history="1">
        <w:r w:rsidRPr="00CC34F7">
          <w:rPr>
            <w:rStyle w:val="Hyperlink"/>
            <w:rFonts w:ascii="Arial" w:hAnsi="Arial" w:cs="Arial"/>
            <w:noProof/>
            <w:color w:val="auto"/>
          </w:rPr>
          <w:t>16.</w:t>
        </w:r>
        <w:r w:rsidRPr="00CC34F7">
          <w:rPr>
            <w:rFonts w:ascii="Arial" w:hAnsi="Arial" w:cs="Arial"/>
            <w:noProof/>
            <w:lang w:val="en-US"/>
          </w:rPr>
          <w:tab/>
        </w:r>
        <w:r w:rsidRPr="00CC34F7">
          <w:rPr>
            <w:rStyle w:val="Hyperlink"/>
            <w:rFonts w:ascii="Arial" w:hAnsi="Arial" w:cs="Arial"/>
            <w:noProof/>
            <w:color w:val="auto"/>
          </w:rPr>
          <w:t>POLICE RADIO</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_Toc179276893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26</w:t>
        </w:r>
        <w:r w:rsidRPr="00CC34F7">
          <w:rPr>
            <w:rFonts w:ascii="Arial" w:hAnsi="Arial" w:cs="Arial"/>
            <w:noProof/>
            <w:webHidden/>
          </w:rPr>
          <w:fldChar w:fldCharType="end"/>
        </w:r>
      </w:hyperlink>
    </w:p>
    <w:p w:rsidR="006B32EF" w:rsidRPr="00CC34F7" w:rsidRDefault="006B32EF" w:rsidP="006B32EF">
      <w:pPr>
        <w:pStyle w:val="TOC1"/>
        <w:rPr>
          <w:rFonts w:ascii="Arial" w:hAnsi="Arial" w:cs="Arial"/>
          <w:b/>
          <w:bCs/>
          <w:caps/>
          <w:noProof/>
          <w:lang w:val="en-US"/>
        </w:rPr>
      </w:pPr>
      <w:hyperlink w:anchor="_Toc179276894" w:history="1">
        <w:r w:rsidRPr="00CC34F7">
          <w:rPr>
            <w:rStyle w:val="Hyperlink"/>
            <w:rFonts w:ascii="Arial" w:hAnsi="Arial" w:cs="Arial"/>
            <w:noProof/>
            <w:color w:val="auto"/>
          </w:rPr>
          <w:t>17.</w:t>
        </w:r>
        <w:r w:rsidRPr="00CC34F7">
          <w:rPr>
            <w:rFonts w:ascii="Arial" w:hAnsi="Arial" w:cs="Arial"/>
            <w:noProof/>
            <w:lang w:val="en-US"/>
          </w:rPr>
          <w:tab/>
        </w:r>
        <w:r w:rsidRPr="00CC34F7">
          <w:rPr>
            <w:rStyle w:val="Hyperlink"/>
            <w:rFonts w:ascii="Arial" w:hAnsi="Arial" w:cs="Arial"/>
            <w:noProof/>
            <w:color w:val="auto"/>
          </w:rPr>
          <w:t>COMPLAINTS</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_Toc179276894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27</w:t>
        </w:r>
        <w:r w:rsidRPr="00CC34F7">
          <w:rPr>
            <w:rFonts w:ascii="Arial" w:hAnsi="Arial" w:cs="Arial"/>
            <w:noProof/>
            <w:webHidden/>
          </w:rPr>
          <w:fldChar w:fldCharType="end"/>
        </w:r>
      </w:hyperlink>
    </w:p>
    <w:p w:rsidR="006B32EF" w:rsidRPr="00CC34F7" w:rsidRDefault="006B32EF" w:rsidP="006B32EF">
      <w:pPr>
        <w:pStyle w:val="TOC1"/>
        <w:rPr>
          <w:rFonts w:ascii="Arial" w:hAnsi="Arial" w:cs="Arial"/>
          <w:b/>
          <w:bCs/>
          <w:caps/>
          <w:noProof/>
          <w:lang w:val="en-US"/>
        </w:rPr>
      </w:pPr>
      <w:hyperlink w:anchor="_Toc179276895" w:history="1">
        <w:r w:rsidRPr="00CC34F7">
          <w:rPr>
            <w:rStyle w:val="Hyperlink"/>
            <w:rFonts w:ascii="Arial" w:hAnsi="Arial" w:cs="Arial"/>
            <w:noProof/>
            <w:color w:val="auto"/>
          </w:rPr>
          <w:t>18.</w:t>
        </w:r>
        <w:r w:rsidRPr="00CC34F7">
          <w:rPr>
            <w:rFonts w:ascii="Arial" w:hAnsi="Arial" w:cs="Arial"/>
            <w:noProof/>
            <w:lang w:val="en-US"/>
          </w:rPr>
          <w:tab/>
        </w:r>
        <w:r w:rsidRPr="00CC34F7">
          <w:rPr>
            <w:rStyle w:val="Hyperlink"/>
            <w:rFonts w:ascii="Arial" w:hAnsi="Arial" w:cs="Arial"/>
            <w:noProof/>
            <w:color w:val="auto"/>
          </w:rPr>
          <w:t>AUDIT AND ANNUAL REPORT</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_Toc179276895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28</w:t>
        </w:r>
        <w:r w:rsidRPr="00CC34F7">
          <w:rPr>
            <w:rFonts w:ascii="Arial" w:hAnsi="Arial" w:cs="Arial"/>
            <w:noProof/>
            <w:webHidden/>
          </w:rPr>
          <w:fldChar w:fldCharType="end"/>
        </w:r>
      </w:hyperlink>
    </w:p>
    <w:p w:rsidR="006B32EF" w:rsidRPr="00CC34F7" w:rsidRDefault="006B32EF" w:rsidP="006B32EF">
      <w:pPr>
        <w:pStyle w:val="TOC1"/>
        <w:rPr>
          <w:rFonts w:ascii="Arial" w:hAnsi="Arial" w:cs="Arial"/>
          <w:b/>
          <w:bCs/>
          <w:caps/>
          <w:noProof/>
          <w:lang w:val="en-US"/>
        </w:rPr>
      </w:pPr>
      <w:hyperlink w:anchor="_Toc179276896" w:history="1">
        <w:r w:rsidRPr="00CC34F7">
          <w:rPr>
            <w:rStyle w:val="Hyperlink"/>
            <w:rFonts w:ascii="Arial" w:hAnsi="Arial" w:cs="Arial"/>
            <w:noProof/>
            <w:color w:val="auto"/>
          </w:rPr>
          <w:t>19.</w:t>
        </w:r>
        <w:r w:rsidRPr="00CC34F7">
          <w:rPr>
            <w:rFonts w:ascii="Arial" w:hAnsi="Arial" w:cs="Arial"/>
            <w:noProof/>
            <w:lang w:val="en-US"/>
          </w:rPr>
          <w:tab/>
        </w:r>
        <w:r w:rsidRPr="00CC34F7">
          <w:rPr>
            <w:rStyle w:val="Hyperlink"/>
            <w:rFonts w:ascii="Arial" w:hAnsi="Arial" w:cs="Arial"/>
            <w:noProof/>
            <w:color w:val="auto"/>
          </w:rPr>
          <w:t>INSTRUCTIONS</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_Toc179276896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29</w:t>
        </w:r>
        <w:r w:rsidRPr="00CC34F7">
          <w:rPr>
            <w:rFonts w:ascii="Arial" w:hAnsi="Arial" w:cs="Arial"/>
            <w:noProof/>
            <w:webHidden/>
          </w:rPr>
          <w:fldChar w:fldCharType="end"/>
        </w:r>
      </w:hyperlink>
    </w:p>
    <w:p w:rsidR="006B32EF" w:rsidRPr="00CC34F7" w:rsidRDefault="006B32EF" w:rsidP="006B32EF">
      <w:pPr>
        <w:pStyle w:val="TOC1"/>
        <w:rPr>
          <w:rFonts w:ascii="Arial" w:hAnsi="Arial" w:cs="Arial"/>
          <w:b/>
          <w:bCs/>
          <w:caps/>
          <w:noProof/>
          <w:lang w:val="en-US"/>
        </w:rPr>
      </w:pPr>
      <w:hyperlink w:anchor="_Toc179276897" w:history="1">
        <w:r w:rsidRPr="00CC34F7">
          <w:rPr>
            <w:rStyle w:val="Hyperlink"/>
            <w:rFonts w:ascii="Arial" w:hAnsi="Arial" w:cs="Arial"/>
            <w:noProof/>
            <w:color w:val="auto"/>
          </w:rPr>
          <w:t>20.</w:t>
        </w:r>
        <w:r w:rsidRPr="00CC34F7">
          <w:rPr>
            <w:rFonts w:ascii="Arial" w:hAnsi="Arial" w:cs="Arial"/>
            <w:noProof/>
            <w:lang w:val="en-US"/>
          </w:rPr>
          <w:tab/>
        </w:r>
        <w:r w:rsidRPr="00CC34F7">
          <w:rPr>
            <w:rStyle w:val="Hyperlink"/>
            <w:rFonts w:ascii="Arial" w:hAnsi="Arial" w:cs="Arial"/>
            <w:noProof/>
            <w:color w:val="auto"/>
          </w:rPr>
          <w:t>OWNERSHIP AND COPYRIGHT</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_Toc179276897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30</w:t>
        </w:r>
        <w:r w:rsidRPr="00CC34F7">
          <w:rPr>
            <w:rFonts w:ascii="Arial" w:hAnsi="Arial" w:cs="Arial"/>
            <w:noProof/>
            <w:webHidden/>
          </w:rPr>
          <w:fldChar w:fldCharType="end"/>
        </w:r>
      </w:hyperlink>
    </w:p>
    <w:p w:rsidR="006B32EF" w:rsidRPr="00CC34F7" w:rsidRDefault="006B32EF" w:rsidP="006B32EF">
      <w:pPr>
        <w:pStyle w:val="TOC1"/>
        <w:rPr>
          <w:rFonts w:ascii="Arial" w:hAnsi="Arial" w:cs="Arial"/>
          <w:b/>
          <w:bCs/>
          <w:caps/>
          <w:noProof/>
          <w:lang w:val="en-US"/>
        </w:rPr>
      </w:pPr>
      <w:hyperlink w:anchor="_Toc179276898" w:history="1">
        <w:r w:rsidRPr="00CC34F7">
          <w:rPr>
            <w:rStyle w:val="Hyperlink"/>
            <w:rFonts w:ascii="Arial" w:hAnsi="Arial" w:cs="Arial"/>
            <w:noProof/>
            <w:color w:val="auto"/>
          </w:rPr>
          <w:t>21.</w:t>
        </w:r>
        <w:r w:rsidRPr="00CC34F7">
          <w:rPr>
            <w:rFonts w:ascii="Arial" w:hAnsi="Arial" w:cs="Arial"/>
            <w:noProof/>
            <w:lang w:val="en-US"/>
          </w:rPr>
          <w:tab/>
        </w:r>
        <w:r w:rsidRPr="00CC34F7">
          <w:rPr>
            <w:rStyle w:val="Hyperlink"/>
            <w:rFonts w:ascii="Arial" w:hAnsi="Arial" w:cs="Arial"/>
            <w:noProof/>
            <w:color w:val="auto"/>
          </w:rPr>
          <w:t>REVISIONS AND CHANGES TO THE CODE OF PRACTICE</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_Toc179276898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31</w:t>
        </w:r>
        <w:r w:rsidRPr="00CC34F7">
          <w:rPr>
            <w:rFonts w:ascii="Arial" w:hAnsi="Arial" w:cs="Arial"/>
            <w:noProof/>
            <w:webHidden/>
          </w:rPr>
          <w:fldChar w:fldCharType="end"/>
        </w:r>
      </w:hyperlink>
    </w:p>
    <w:p w:rsidR="006B32EF" w:rsidRPr="00CC34F7" w:rsidRDefault="006B32EF" w:rsidP="006B32EF">
      <w:pPr>
        <w:pStyle w:val="TOC1"/>
        <w:rPr>
          <w:rFonts w:ascii="Arial" w:hAnsi="Arial" w:cs="Arial"/>
          <w:b/>
          <w:bCs/>
          <w:caps/>
          <w:noProof/>
          <w:lang w:val="en-US"/>
        </w:rPr>
      </w:pPr>
      <w:hyperlink w:anchor="_Toc179276899" w:history="1">
        <w:r w:rsidRPr="00CC34F7">
          <w:rPr>
            <w:rStyle w:val="Hyperlink"/>
            <w:rFonts w:ascii="Arial" w:hAnsi="Arial" w:cs="Arial"/>
            <w:noProof/>
            <w:color w:val="auto"/>
          </w:rPr>
          <w:t>22.</w:t>
        </w:r>
        <w:r w:rsidRPr="00CC34F7">
          <w:rPr>
            <w:rFonts w:ascii="Arial" w:hAnsi="Arial" w:cs="Arial"/>
            <w:noProof/>
            <w:lang w:val="en-US"/>
          </w:rPr>
          <w:tab/>
        </w:r>
        <w:r w:rsidRPr="00CC34F7">
          <w:rPr>
            <w:rStyle w:val="Hyperlink"/>
            <w:rFonts w:ascii="Arial" w:hAnsi="Arial" w:cs="Arial"/>
            <w:noProof/>
            <w:color w:val="auto"/>
          </w:rPr>
          <w:t>SYSTEM EXTENSIONS - DECISION MAKING PROCESS</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_Toc179276899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32</w:t>
        </w:r>
        <w:r w:rsidRPr="00CC34F7">
          <w:rPr>
            <w:rFonts w:ascii="Arial" w:hAnsi="Arial" w:cs="Arial"/>
            <w:noProof/>
            <w:webHidden/>
          </w:rPr>
          <w:fldChar w:fldCharType="end"/>
        </w:r>
      </w:hyperlink>
    </w:p>
    <w:p w:rsidR="006B32EF" w:rsidRPr="00CC34F7" w:rsidRDefault="006B32EF" w:rsidP="006B32EF">
      <w:pPr>
        <w:pStyle w:val="TOC1"/>
        <w:rPr>
          <w:rFonts w:ascii="Arial" w:hAnsi="Arial" w:cs="Arial"/>
          <w:b/>
          <w:bCs/>
          <w:caps/>
          <w:noProof/>
          <w:lang w:val="en-US"/>
        </w:rPr>
      </w:pPr>
      <w:hyperlink w:anchor="_Toc179276900" w:history="1">
        <w:r w:rsidRPr="00CC34F7">
          <w:rPr>
            <w:rStyle w:val="Hyperlink"/>
            <w:rFonts w:ascii="Arial" w:hAnsi="Arial" w:cs="Arial"/>
            <w:noProof/>
            <w:color w:val="auto"/>
          </w:rPr>
          <w:t>23.</w:t>
        </w:r>
        <w:r w:rsidRPr="00CC34F7">
          <w:rPr>
            <w:rFonts w:ascii="Arial" w:hAnsi="Arial" w:cs="Arial"/>
            <w:noProof/>
            <w:lang w:val="en-US"/>
          </w:rPr>
          <w:tab/>
        </w:r>
        <w:r w:rsidRPr="00CC34F7">
          <w:rPr>
            <w:rStyle w:val="Hyperlink"/>
            <w:rFonts w:ascii="Arial" w:hAnsi="Arial" w:cs="Arial"/>
            <w:noProof/>
            <w:color w:val="auto"/>
          </w:rPr>
          <w:t>BREACHES OF THE CODE OF PRACTICE</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_Toc179276900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33</w:t>
        </w:r>
        <w:r w:rsidRPr="00CC34F7">
          <w:rPr>
            <w:rFonts w:ascii="Arial" w:hAnsi="Arial" w:cs="Arial"/>
            <w:noProof/>
            <w:webHidden/>
          </w:rPr>
          <w:fldChar w:fldCharType="end"/>
        </w:r>
      </w:hyperlink>
    </w:p>
    <w:p w:rsidR="006B32EF" w:rsidRPr="00CC34F7" w:rsidRDefault="006B32EF" w:rsidP="006B32EF">
      <w:pPr>
        <w:pStyle w:val="TOC1"/>
        <w:rPr>
          <w:rFonts w:ascii="Arial" w:hAnsi="Arial" w:cs="Arial"/>
          <w:b/>
          <w:bCs/>
          <w:caps/>
          <w:noProof/>
          <w:lang w:val="en-US"/>
        </w:rPr>
      </w:pPr>
      <w:hyperlink w:anchor="_Toc179276901" w:history="1">
        <w:r w:rsidRPr="00CC34F7">
          <w:rPr>
            <w:rStyle w:val="Hyperlink"/>
            <w:rFonts w:ascii="Arial" w:hAnsi="Arial" w:cs="Arial"/>
            <w:noProof/>
            <w:color w:val="auto"/>
          </w:rPr>
          <w:t>SCHEDULE 1</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_Toc179276901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34</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902" w:history="1">
        <w:r w:rsidRPr="00CC34F7">
          <w:rPr>
            <w:rStyle w:val="Hyperlink"/>
            <w:rFonts w:ascii="Arial" w:hAnsi="Arial" w:cs="Arial"/>
            <w:noProof/>
            <w:color w:val="auto"/>
          </w:rPr>
          <w:t>DRAFT IMAGE MOVEMENT FORM</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_Toc179276902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34</w:t>
        </w:r>
        <w:r w:rsidRPr="00CC34F7">
          <w:rPr>
            <w:rFonts w:ascii="Arial" w:hAnsi="Arial" w:cs="Arial"/>
            <w:noProof/>
            <w:webHidden/>
          </w:rPr>
          <w:fldChar w:fldCharType="end"/>
        </w:r>
      </w:hyperlink>
    </w:p>
    <w:p w:rsidR="006B32EF" w:rsidRPr="00CC34F7" w:rsidRDefault="006B32EF" w:rsidP="006B32EF">
      <w:pPr>
        <w:pStyle w:val="TOC1"/>
        <w:rPr>
          <w:rFonts w:ascii="Arial" w:hAnsi="Arial" w:cs="Arial"/>
          <w:b/>
          <w:bCs/>
          <w:caps/>
          <w:noProof/>
          <w:lang w:val="en-US"/>
        </w:rPr>
      </w:pPr>
      <w:hyperlink w:anchor="_Toc179276903" w:history="1">
        <w:r w:rsidRPr="00CC34F7">
          <w:rPr>
            <w:rStyle w:val="Hyperlink"/>
            <w:rFonts w:ascii="Arial" w:hAnsi="Arial" w:cs="Arial"/>
            <w:noProof/>
            <w:color w:val="auto"/>
          </w:rPr>
          <w:t>SCHEDULE 2</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_Toc179276903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36</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904" w:history="1">
        <w:r w:rsidRPr="00CC34F7">
          <w:rPr>
            <w:rStyle w:val="Hyperlink"/>
            <w:rFonts w:ascii="Arial" w:hAnsi="Arial" w:cs="Arial"/>
            <w:noProof/>
            <w:color w:val="auto"/>
          </w:rPr>
          <w:t>OPERATIONAL RESPONSIBILITIES</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_Toc179276904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36</w:t>
        </w:r>
        <w:r w:rsidRPr="00CC34F7">
          <w:rPr>
            <w:rFonts w:ascii="Arial" w:hAnsi="Arial" w:cs="Arial"/>
            <w:noProof/>
            <w:webHidden/>
          </w:rPr>
          <w:fldChar w:fldCharType="end"/>
        </w:r>
      </w:hyperlink>
    </w:p>
    <w:p w:rsidR="006B32EF" w:rsidRPr="00CC34F7" w:rsidRDefault="006B32EF" w:rsidP="006B32EF">
      <w:pPr>
        <w:pStyle w:val="TOC1"/>
        <w:rPr>
          <w:rFonts w:ascii="Arial" w:hAnsi="Arial" w:cs="Arial"/>
          <w:b/>
          <w:bCs/>
          <w:caps/>
          <w:noProof/>
          <w:lang w:val="en-US"/>
        </w:rPr>
      </w:pPr>
      <w:hyperlink w:anchor="_Toc179276905" w:history="1">
        <w:r w:rsidRPr="00CC34F7">
          <w:rPr>
            <w:rStyle w:val="Hyperlink"/>
            <w:rFonts w:ascii="Arial" w:hAnsi="Arial" w:cs="Arial"/>
            <w:noProof/>
            <w:color w:val="auto"/>
          </w:rPr>
          <w:t>SCHEDULE 3</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_Toc179276905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38</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906" w:history="1">
        <w:r w:rsidRPr="00CC34F7">
          <w:rPr>
            <w:rStyle w:val="Hyperlink"/>
            <w:rFonts w:ascii="Arial" w:hAnsi="Arial" w:cs="Arial"/>
            <w:noProof/>
            <w:color w:val="auto"/>
          </w:rPr>
          <w:t>GENERAL OPERATIONS PROTOCOL - CCTV</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_Toc179276906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38</w:t>
        </w:r>
        <w:r w:rsidRPr="00CC34F7">
          <w:rPr>
            <w:rFonts w:ascii="Arial" w:hAnsi="Arial" w:cs="Arial"/>
            <w:noProof/>
            <w:webHidden/>
          </w:rPr>
          <w:fldChar w:fldCharType="end"/>
        </w:r>
      </w:hyperlink>
    </w:p>
    <w:p w:rsidR="006B32EF" w:rsidRPr="00CC34F7" w:rsidRDefault="006B32EF" w:rsidP="006B32EF">
      <w:pPr>
        <w:pStyle w:val="TOC1"/>
        <w:rPr>
          <w:rFonts w:ascii="Arial" w:hAnsi="Arial" w:cs="Arial"/>
          <w:b/>
          <w:bCs/>
          <w:caps/>
          <w:noProof/>
          <w:lang w:val="en-US"/>
        </w:rPr>
      </w:pPr>
      <w:hyperlink w:anchor="_Toc179276907" w:history="1">
        <w:r w:rsidRPr="00CC34F7">
          <w:rPr>
            <w:rStyle w:val="Hyperlink"/>
            <w:rFonts w:ascii="Arial" w:hAnsi="Arial" w:cs="Arial"/>
            <w:noProof/>
            <w:color w:val="auto"/>
          </w:rPr>
          <w:t>SCHEDULE 4</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_Toc179276907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39</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908" w:history="1">
        <w:r w:rsidRPr="00CC34F7">
          <w:rPr>
            <w:rStyle w:val="Hyperlink"/>
            <w:rFonts w:ascii="Arial" w:hAnsi="Arial" w:cs="Arial"/>
            <w:noProof/>
            <w:color w:val="auto"/>
          </w:rPr>
          <w:t>Criteria For Installing Partnership CCTV System</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_Toc179276908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39</w:t>
        </w:r>
        <w:r w:rsidRPr="00CC34F7">
          <w:rPr>
            <w:rFonts w:ascii="Arial" w:hAnsi="Arial" w:cs="Arial"/>
            <w:noProof/>
            <w:webHidden/>
          </w:rPr>
          <w:fldChar w:fldCharType="end"/>
        </w:r>
      </w:hyperlink>
    </w:p>
    <w:p w:rsidR="006B32EF" w:rsidRPr="00CC34F7" w:rsidRDefault="006B32EF" w:rsidP="006B32EF">
      <w:pPr>
        <w:pStyle w:val="TOC1"/>
        <w:rPr>
          <w:rFonts w:ascii="Arial" w:hAnsi="Arial" w:cs="Arial"/>
          <w:b/>
          <w:bCs/>
          <w:caps/>
          <w:noProof/>
          <w:lang w:val="en-US"/>
        </w:rPr>
      </w:pPr>
      <w:hyperlink w:anchor="_Toc179276909" w:history="1">
        <w:r w:rsidRPr="00CC34F7">
          <w:rPr>
            <w:rStyle w:val="Hyperlink"/>
            <w:rFonts w:ascii="Arial" w:hAnsi="Arial" w:cs="Arial"/>
            <w:noProof/>
            <w:color w:val="auto"/>
          </w:rPr>
          <w:t>SCHEDULE 5</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_Toc179276909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41</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910" w:history="1">
        <w:r w:rsidRPr="00CC34F7">
          <w:rPr>
            <w:rStyle w:val="Hyperlink"/>
            <w:rFonts w:ascii="Arial" w:hAnsi="Arial" w:cs="Arial"/>
            <w:noProof/>
            <w:color w:val="auto"/>
          </w:rPr>
          <w:t>Joint Protocol- The Use Of Police Radio</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_Toc179276910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41</w:t>
        </w:r>
        <w:r w:rsidRPr="00CC34F7">
          <w:rPr>
            <w:rFonts w:ascii="Arial" w:hAnsi="Arial" w:cs="Arial"/>
            <w:noProof/>
            <w:webHidden/>
          </w:rPr>
          <w:fldChar w:fldCharType="end"/>
        </w:r>
      </w:hyperlink>
    </w:p>
    <w:p w:rsidR="006B32EF" w:rsidRPr="00CC34F7" w:rsidRDefault="006B32EF" w:rsidP="006B32EF">
      <w:pPr>
        <w:pStyle w:val="TOC1"/>
        <w:rPr>
          <w:rFonts w:ascii="Arial" w:hAnsi="Arial" w:cs="Arial"/>
          <w:b/>
          <w:bCs/>
          <w:caps/>
          <w:noProof/>
          <w:lang w:val="en-US"/>
        </w:rPr>
      </w:pPr>
      <w:hyperlink w:anchor="_Toc179276911" w:history="1">
        <w:r w:rsidRPr="00CC34F7">
          <w:rPr>
            <w:rStyle w:val="Hyperlink"/>
            <w:rFonts w:ascii="Arial" w:hAnsi="Arial" w:cs="Arial"/>
            <w:noProof/>
            <w:color w:val="auto"/>
          </w:rPr>
          <w:t>SCHEDULE 6</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_Toc179276911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43</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912" w:history="1">
        <w:r w:rsidRPr="00CC34F7">
          <w:rPr>
            <w:rStyle w:val="Hyperlink"/>
            <w:rFonts w:ascii="Arial" w:hAnsi="Arial" w:cs="Arial"/>
            <w:noProof/>
            <w:color w:val="auto"/>
          </w:rPr>
          <w:t>Crime, Disorder &amp; Drugs Reduction Strategy</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_Toc179276912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43</w:t>
        </w:r>
        <w:r w:rsidRPr="00CC34F7">
          <w:rPr>
            <w:rFonts w:ascii="Arial" w:hAnsi="Arial" w:cs="Arial"/>
            <w:noProof/>
            <w:webHidden/>
          </w:rPr>
          <w:fldChar w:fldCharType="end"/>
        </w:r>
      </w:hyperlink>
    </w:p>
    <w:p w:rsidR="006B32EF" w:rsidRPr="00CC34F7" w:rsidRDefault="006B32EF" w:rsidP="006B32EF">
      <w:pPr>
        <w:pStyle w:val="TOC1"/>
        <w:rPr>
          <w:rFonts w:ascii="Arial" w:hAnsi="Arial" w:cs="Arial"/>
          <w:b/>
          <w:bCs/>
          <w:caps/>
          <w:noProof/>
          <w:lang w:val="en-US"/>
        </w:rPr>
      </w:pPr>
      <w:hyperlink w:anchor="_Toc179276913" w:history="1">
        <w:r w:rsidRPr="00CC34F7">
          <w:rPr>
            <w:rStyle w:val="Hyperlink"/>
            <w:rFonts w:ascii="Arial" w:hAnsi="Arial" w:cs="Arial"/>
            <w:noProof/>
            <w:color w:val="auto"/>
          </w:rPr>
          <w:t>SCHEDULE 7</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_Toc179276913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46</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914" w:history="1">
        <w:r w:rsidRPr="00CC34F7">
          <w:rPr>
            <w:rStyle w:val="Hyperlink"/>
            <w:rFonts w:ascii="Arial" w:hAnsi="Arial" w:cs="Arial"/>
            <w:noProof/>
            <w:color w:val="auto"/>
          </w:rPr>
          <w:t>Data Subject Access Request Form</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_Toc179276914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46</w:t>
        </w:r>
        <w:r w:rsidRPr="00CC34F7">
          <w:rPr>
            <w:rFonts w:ascii="Arial" w:hAnsi="Arial" w:cs="Arial"/>
            <w:noProof/>
            <w:webHidden/>
          </w:rPr>
          <w:fldChar w:fldCharType="end"/>
        </w:r>
      </w:hyperlink>
    </w:p>
    <w:p w:rsidR="006B32EF" w:rsidRPr="00CC34F7" w:rsidRDefault="006B32EF" w:rsidP="006B32EF">
      <w:pPr>
        <w:pStyle w:val="TOC1"/>
        <w:rPr>
          <w:rFonts w:ascii="Arial" w:hAnsi="Arial" w:cs="Arial"/>
          <w:b/>
          <w:bCs/>
          <w:caps/>
          <w:noProof/>
          <w:lang w:val="en-US"/>
        </w:rPr>
      </w:pPr>
      <w:hyperlink w:anchor="_Toc179276915" w:history="1">
        <w:r w:rsidRPr="00CC34F7">
          <w:rPr>
            <w:rStyle w:val="Hyperlink"/>
            <w:rFonts w:ascii="Arial" w:hAnsi="Arial" w:cs="Arial"/>
            <w:noProof/>
            <w:color w:val="auto"/>
          </w:rPr>
          <w:t>SCHEDULE 8   OPERATIONAL DOCUMENTS</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_Toc179276915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49</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916" w:history="1">
        <w:r w:rsidRPr="00CC34F7">
          <w:rPr>
            <w:rStyle w:val="Hyperlink"/>
            <w:rFonts w:ascii="Arial" w:hAnsi="Arial" w:cs="Arial"/>
            <w:noProof/>
            <w:color w:val="auto"/>
          </w:rPr>
          <w:t>Coalville Area CCTV Request to Review Footage</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_Toc179276916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49</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917" w:history="1">
        <w:r w:rsidRPr="00CC34F7">
          <w:rPr>
            <w:rStyle w:val="Hyperlink"/>
            <w:rFonts w:ascii="Arial" w:hAnsi="Arial" w:cs="Arial"/>
            <w:noProof/>
            <w:color w:val="auto"/>
          </w:rPr>
          <w:t>Coalville Area CCTV Camera Number Location List</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_Toc179276917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50</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918" w:history="1">
        <w:r w:rsidRPr="00CC34F7">
          <w:rPr>
            <w:rStyle w:val="Hyperlink"/>
            <w:rFonts w:ascii="Arial" w:hAnsi="Arial" w:cs="Arial"/>
            <w:noProof/>
            <w:color w:val="auto"/>
          </w:rPr>
          <w:t>Coalville Town CCTV Radio Log On Sheet</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_Toc179276918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51</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919" w:history="1">
        <w:r w:rsidRPr="00CC34F7">
          <w:rPr>
            <w:rStyle w:val="Hyperlink"/>
            <w:rFonts w:ascii="Arial" w:hAnsi="Arial" w:cs="Arial"/>
            <w:noProof/>
            <w:color w:val="auto"/>
          </w:rPr>
          <w:t>Tape/DVD/Image Release Management Form</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_Toc179276919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52</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920" w:history="1">
        <w:r w:rsidRPr="00CC34F7">
          <w:rPr>
            <w:rStyle w:val="Hyperlink"/>
            <w:rFonts w:ascii="Arial" w:hAnsi="Arial" w:cs="Arial"/>
            <w:noProof/>
            <w:color w:val="auto"/>
          </w:rPr>
          <w:t>Coalville CCTV Area Tape/DVD/Image Management Return Form</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_Toc179276920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53</w:t>
        </w:r>
        <w:r w:rsidRPr="00CC34F7">
          <w:rPr>
            <w:rFonts w:ascii="Arial" w:hAnsi="Arial" w:cs="Arial"/>
            <w:noProof/>
            <w:webHidden/>
          </w:rPr>
          <w:fldChar w:fldCharType="end"/>
        </w:r>
      </w:hyperlink>
    </w:p>
    <w:p w:rsidR="006B32EF" w:rsidRPr="00CC34F7" w:rsidRDefault="006B32EF" w:rsidP="006B32EF">
      <w:pPr>
        <w:pStyle w:val="TOC2"/>
        <w:rPr>
          <w:rFonts w:ascii="Arial" w:hAnsi="Arial" w:cs="Arial"/>
          <w:smallCaps/>
          <w:noProof/>
          <w:lang w:val="en-US"/>
        </w:rPr>
      </w:pPr>
      <w:hyperlink w:anchor="_Toc179276921" w:history="1">
        <w:r w:rsidRPr="00CC34F7">
          <w:rPr>
            <w:rStyle w:val="Hyperlink"/>
            <w:rFonts w:ascii="Arial" w:hAnsi="Arial" w:cs="Arial"/>
            <w:noProof/>
            <w:color w:val="auto"/>
          </w:rPr>
          <w:t>Review of a Directed Surveillance Authorisation Form</w:t>
        </w:r>
        <w:r w:rsidRPr="00CC34F7">
          <w:rPr>
            <w:rFonts w:ascii="Arial" w:hAnsi="Arial" w:cs="Arial"/>
            <w:noProof/>
            <w:webHidden/>
          </w:rPr>
          <w:tab/>
        </w:r>
        <w:r w:rsidRPr="00CC34F7">
          <w:rPr>
            <w:rFonts w:ascii="Arial" w:hAnsi="Arial" w:cs="Arial"/>
            <w:noProof/>
            <w:webHidden/>
          </w:rPr>
          <w:fldChar w:fldCharType="begin"/>
        </w:r>
        <w:r w:rsidRPr="00CC34F7">
          <w:rPr>
            <w:rFonts w:ascii="Arial" w:hAnsi="Arial" w:cs="Arial"/>
            <w:noProof/>
            <w:webHidden/>
          </w:rPr>
          <w:instrText xml:space="preserve"> PAGEREF _Toc179276921 \h </w:instrText>
        </w:r>
        <w:r w:rsidRPr="00CC34F7">
          <w:rPr>
            <w:rFonts w:ascii="Arial" w:hAnsi="Arial" w:cs="Arial"/>
            <w:noProof/>
            <w:webHidden/>
          </w:rPr>
        </w:r>
        <w:r w:rsidRPr="00CC34F7">
          <w:rPr>
            <w:rFonts w:ascii="Arial" w:hAnsi="Arial" w:cs="Arial"/>
            <w:noProof/>
            <w:webHidden/>
          </w:rPr>
          <w:fldChar w:fldCharType="separate"/>
        </w:r>
        <w:r w:rsidRPr="00CC34F7">
          <w:rPr>
            <w:rFonts w:ascii="Arial" w:hAnsi="Arial" w:cs="Arial"/>
            <w:noProof/>
            <w:webHidden/>
          </w:rPr>
          <w:t>54</w:t>
        </w:r>
        <w:r w:rsidRPr="00CC34F7">
          <w:rPr>
            <w:rFonts w:ascii="Arial" w:hAnsi="Arial" w:cs="Arial"/>
            <w:noProof/>
            <w:webHidden/>
          </w:rPr>
          <w:fldChar w:fldCharType="end"/>
        </w:r>
      </w:hyperlink>
    </w:p>
    <w:p w:rsidR="006B32EF" w:rsidRPr="00CC34F7" w:rsidRDefault="006B32EF" w:rsidP="006B32EF">
      <w:pPr>
        <w:autoSpaceDE w:val="0"/>
        <w:autoSpaceDN w:val="0"/>
        <w:adjustRightInd w:val="0"/>
        <w:rPr>
          <w:rFonts w:ascii="Arial" w:hAnsi="Arial" w:cs="Arial"/>
          <w:b/>
          <w:bCs/>
          <w:u w:val="single"/>
        </w:rPr>
      </w:pPr>
      <w:r w:rsidRPr="00CC34F7">
        <w:rPr>
          <w:rFonts w:ascii="Arial" w:hAnsi="Arial" w:cs="Arial"/>
          <w:b/>
          <w:bCs/>
          <w:u w:val="single"/>
        </w:rPr>
        <w:fldChar w:fldCharType="end"/>
      </w:r>
      <w:r w:rsidRPr="00CC34F7">
        <w:rPr>
          <w:rFonts w:ascii="Arial" w:hAnsi="Arial" w:cs="Arial"/>
          <w:b/>
          <w:bCs/>
          <w:u w:val="single"/>
        </w:rPr>
        <w:br w:type="page"/>
      </w:r>
    </w:p>
    <w:p w:rsidR="006B32EF" w:rsidRPr="00CC34F7" w:rsidRDefault="006B32EF" w:rsidP="006B32EF">
      <w:pPr>
        <w:pStyle w:val="Heading1"/>
        <w:rPr>
          <w:rStyle w:val="Hyperlink"/>
          <w:rFonts w:ascii="Arial" w:hAnsi="Arial" w:cs="Arial"/>
          <w:b w:val="0"/>
          <w:bCs w:val="0"/>
          <w:color w:val="auto"/>
        </w:rPr>
      </w:pPr>
      <w:bookmarkStart w:id="3" w:name="_Toc179276855"/>
      <w:r w:rsidRPr="00CC34F7">
        <w:rPr>
          <w:rStyle w:val="Hyperlink"/>
          <w:rFonts w:ascii="Arial" w:hAnsi="Arial" w:cs="Arial"/>
          <w:color w:val="auto"/>
        </w:rPr>
        <w:t>INTRODUCTION</w:t>
      </w:r>
      <w:bookmarkEnd w:id="3"/>
      <w:r w:rsidRPr="00CC34F7">
        <w:rPr>
          <w:rStyle w:val="Hyperlink"/>
          <w:rFonts w:ascii="Arial" w:hAnsi="Arial" w:cs="Arial"/>
          <w:color w:val="auto"/>
        </w:rPr>
        <w:t xml:space="preserve">  </w:t>
      </w:r>
    </w:p>
    <w:p w:rsidR="006B32EF" w:rsidRPr="00CC34F7" w:rsidRDefault="006B32EF" w:rsidP="006B32EF">
      <w:pPr>
        <w:autoSpaceDE w:val="0"/>
        <w:autoSpaceDN w:val="0"/>
        <w:adjustRightInd w:val="0"/>
        <w:rPr>
          <w:rFonts w:ascii="Arial" w:hAnsi="Arial" w:cs="Arial"/>
          <w:b/>
          <w:bCs/>
          <w:u w:val="single"/>
        </w:rPr>
      </w:pP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 xml:space="preserve">This CCTV Code of Practice covers all aspects of CCTV operations within North West Leicestershire and is written as the primary document to guide operators, managers and others associated with CCTV management and surveillance.  </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 xml:space="preserve">This Code of Practice will remain under constant review and will be periodically updated.  </w:t>
      </w:r>
    </w:p>
    <w:p w:rsidR="006B32EF" w:rsidRPr="00CC34F7" w:rsidRDefault="006B32EF" w:rsidP="006B32EF">
      <w:pPr>
        <w:rPr>
          <w:rFonts w:ascii="Arial" w:hAnsi="Arial" w:cs="Arial"/>
        </w:rPr>
      </w:pPr>
    </w:p>
    <w:p w:rsidR="006B32EF" w:rsidRPr="00CC34F7" w:rsidRDefault="006B32EF" w:rsidP="006B32EF">
      <w:pPr>
        <w:autoSpaceDE w:val="0"/>
        <w:autoSpaceDN w:val="0"/>
        <w:adjustRightInd w:val="0"/>
        <w:rPr>
          <w:rFonts w:ascii="Arial" w:hAnsi="Arial" w:cs="Arial"/>
          <w:b/>
          <w:bCs/>
          <w:u w:val="single"/>
        </w:rPr>
      </w:pPr>
    </w:p>
    <w:p w:rsidR="006B32EF" w:rsidRPr="00CC34F7" w:rsidRDefault="006B32EF" w:rsidP="006B32EF">
      <w:pPr>
        <w:autoSpaceDE w:val="0"/>
        <w:autoSpaceDN w:val="0"/>
        <w:adjustRightInd w:val="0"/>
        <w:jc w:val="center"/>
        <w:outlineLvl w:val="0"/>
        <w:rPr>
          <w:rStyle w:val="Hyperlink"/>
          <w:rFonts w:ascii="Arial" w:hAnsi="Arial" w:cs="Arial"/>
          <w:color w:val="auto"/>
        </w:rPr>
      </w:pPr>
    </w:p>
    <w:p w:rsidR="006B32EF" w:rsidRPr="00CC34F7" w:rsidRDefault="006B32EF" w:rsidP="006B32EF">
      <w:pPr>
        <w:pStyle w:val="Heading1"/>
        <w:rPr>
          <w:rStyle w:val="Hyperlink"/>
          <w:rFonts w:ascii="Arial" w:hAnsi="Arial" w:cs="Arial"/>
          <w:b w:val="0"/>
          <w:bCs w:val="0"/>
          <w:color w:val="auto"/>
        </w:rPr>
      </w:pPr>
      <w:r w:rsidRPr="00CC34F7">
        <w:rPr>
          <w:rFonts w:ascii="Arial" w:hAnsi="Arial" w:cs="Arial"/>
        </w:rPr>
        <w:br w:type="page"/>
      </w:r>
      <w:bookmarkStart w:id="4" w:name="_Toc179276856"/>
      <w:r w:rsidRPr="00CC34F7">
        <w:rPr>
          <w:rStyle w:val="Hyperlink"/>
          <w:rFonts w:ascii="Arial" w:hAnsi="Arial" w:cs="Arial"/>
          <w:color w:val="auto"/>
        </w:rPr>
        <w:t>1.</w:t>
      </w:r>
      <w:r w:rsidRPr="00CC34F7">
        <w:rPr>
          <w:rStyle w:val="Hyperlink"/>
          <w:rFonts w:ascii="Arial" w:hAnsi="Arial" w:cs="Arial"/>
          <w:color w:val="auto"/>
        </w:rPr>
        <w:tab/>
        <w:t>PARTNERSHIP</w:t>
      </w:r>
      <w:bookmarkEnd w:id="4"/>
    </w:p>
    <w:p w:rsidR="006B32EF" w:rsidRPr="00CC34F7" w:rsidRDefault="006B32EF" w:rsidP="006B32EF">
      <w:pPr>
        <w:autoSpaceDE w:val="0"/>
        <w:autoSpaceDN w:val="0"/>
        <w:adjustRightInd w:val="0"/>
        <w:rPr>
          <w:rFonts w:ascii="Arial" w:hAnsi="Arial" w:cs="Arial"/>
        </w:rPr>
      </w:pPr>
    </w:p>
    <w:p w:rsidR="006B32EF" w:rsidRPr="00CC34F7" w:rsidRDefault="006B32EF" w:rsidP="006B32EF">
      <w:pPr>
        <w:autoSpaceDE w:val="0"/>
        <w:autoSpaceDN w:val="0"/>
        <w:adjustRightInd w:val="0"/>
        <w:ind w:left="720"/>
        <w:jc w:val="both"/>
        <w:rPr>
          <w:rFonts w:ascii="Arial" w:hAnsi="Arial" w:cs="Arial"/>
        </w:rPr>
      </w:pPr>
      <w:r w:rsidRPr="00CC34F7">
        <w:rPr>
          <w:rFonts w:ascii="Arial" w:hAnsi="Arial" w:cs="Arial"/>
        </w:rPr>
        <w:t xml:space="preserve">The North West Leicestershire’s CCTV system is owned and managed by North West Leicestershire District Council and is operated from a Control Room based in Coalville Town centre which is responsible for administering the system. Ashby Town centre transmit images back to Coalville CCTV Centre where the images are monitored by the system.  Key partners include Leicestershire Police Constabulary, East Midlands Housing (Agar Nook Housing estate) and the North West Leicestershire Partnership in Safer Communities “local Crime and Disorder Reduction Partnership”. </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Heading1"/>
        <w:rPr>
          <w:rStyle w:val="Hyperlink"/>
          <w:rFonts w:ascii="Arial" w:hAnsi="Arial" w:cs="Arial"/>
          <w:b w:val="0"/>
          <w:bCs w:val="0"/>
          <w:color w:val="auto"/>
        </w:rPr>
      </w:pPr>
      <w:r w:rsidRPr="00CC34F7">
        <w:rPr>
          <w:rFonts w:ascii="Arial" w:hAnsi="Arial" w:cs="Arial"/>
        </w:rPr>
        <w:br w:type="page"/>
      </w:r>
      <w:bookmarkStart w:id="5" w:name="_Toc179276857"/>
      <w:r w:rsidRPr="00CC34F7">
        <w:rPr>
          <w:rStyle w:val="Hyperlink"/>
          <w:rFonts w:ascii="Arial" w:hAnsi="Arial" w:cs="Arial"/>
          <w:color w:val="auto"/>
        </w:rPr>
        <w:t>2.</w:t>
      </w:r>
      <w:r w:rsidRPr="00CC34F7">
        <w:rPr>
          <w:rStyle w:val="Hyperlink"/>
          <w:rFonts w:ascii="Arial" w:hAnsi="Arial" w:cs="Arial"/>
          <w:color w:val="auto"/>
        </w:rPr>
        <w:tab/>
        <w:t>PURPOSE OF THE SCHEME</w:t>
      </w:r>
      <w:bookmarkEnd w:id="5"/>
    </w:p>
    <w:p w:rsidR="006B32EF" w:rsidRPr="00CC34F7" w:rsidRDefault="006B32EF" w:rsidP="006B32EF">
      <w:pPr>
        <w:autoSpaceDE w:val="0"/>
        <w:autoSpaceDN w:val="0"/>
        <w:adjustRightInd w:val="0"/>
        <w:jc w:val="both"/>
        <w:rPr>
          <w:rFonts w:ascii="Arial" w:hAnsi="Arial" w:cs="Arial"/>
        </w:rPr>
      </w:pPr>
    </w:p>
    <w:p w:rsidR="006B32EF" w:rsidRPr="00CC34F7" w:rsidRDefault="006B32EF" w:rsidP="000417DC">
      <w:pPr>
        <w:pStyle w:val="BodyTextIndent2"/>
        <w:spacing w:after="0" w:line="240" w:lineRule="auto"/>
        <w:jc w:val="both"/>
        <w:rPr>
          <w:rFonts w:ascii="Arial" w:hAnsi="Arial" w:cs="Arial"/>
        </w:rPr>
      </w:pPr>
      <w:r w:rsidRPr="00CC34F7">
        <w:rPr>
          <w:rFonts w:ascii="Arial" w:hAnsi="Arial" w:cs="Arial"/>
        </w:rPr>
        <w:t>North West Leicestershire District Council has installed a CCTV Control Room, which covers the Towns of Coalville and Ashby Town Centre &amp; Agar Nook &amp; Greenhill housing estates.</w:t>
      </w:r>
    </w:p>
    <w:p w:rsidR="006B32EF" w:rsidRPr="00CC34F7" w:rsidRDefault="006B32EF" w:rsidP="000417DC">
      <w:pPr>
        <w:autoSpaceDE w:val="0"/>
        <w:autoSpaceDN w:val="0"/>
        <w:adjustRightInd w:val="0"/>
        <w:jc w:val="both"/>
        <w:rPr>
          <w:rFonts w:ascii="Arial" w:hAnsi="Arial" w:cs="Arial"/>
        </w:rPr>
      </w:pPr>
    </w:p>
    <w:p w:rsidR="006B32EF" w:rsidRPr="00CC34F7" w:rsidRDefault="006B32EF" w:rsidP="000417DC">
      <w:pPr>
        <w:pStyle w:val="BodyText3"/>
        <w:spacing w:after="0"/>
        <w:ind w:left="283"/>
        <w:jc w:val="both"/>
        <w:rPr>
          <w:rFonts w:ascii="Arial" w:hAnsi="Arial" w:cs="Arial"/>
          <w:sz w:val="24"/>
          <w:szCs w:val="24"/>
        </w:rPr>
      </w:pPr>
      <w:r w:rsidRPr="00CC34F7">
        <w:rPr>
          <w:rFonts w:ascii="Arial" w:hAnsi="Arial" w:cs="Arial"/>
          <w:sz w:val="24"/>
          <w:szCs w:val="24"/>
        </w:rPr>
        <w:t>The system will be operated fairly, with due regard to the individual, within the applicable law and only for the agreed purposes for which it is established or which are subsequently agreed in accordance with the Code of Practice.</w:t>
      </w:r>
    </w:p>
    <w:p w:rsidR="006B32EF" w:rsidRPr="00CC34F7" w:rsidRDefault="006B32EF" w:rsidP="000417DC">
      <w:pPr>
        <w:autoSpaceDE w:val="0"/>
        <w:autoSpaceDN w:val="0"/>
        <w:adjustRightInd w:val="0"/>
        <w:jc w:val="both"/>
        <w:rPr>
          <w:rFonts w:ascii="Arial" w:hAnsi="Arial" w:cs="Arial"/>
        </w:rPr>
      </w:pPr>
    </w:p>
    <w:p w:rsidR="006B32EF" w:rsidRPr="00CC34F7" w:rsidRDefault="006B32EF" w:rsidP="000417DC">
      <w:pPr>
        <w:pStyle w:val="BodyTextIndent2"/>
        <w:spacing w:after="0" w:line="240" w:lineRule="auto"/>
        <w:jc w:val="both"/>
        <w:rPr>
          <w:rFonts w:ascii="Arial" w:hAnsi="Arial" w:cs="Arial"/>
        </w:rPr>
      </w:pPr>
      <w:r w:rsidRPr="00CC34F7">
        <w:rPr>
          <w:rFonts w:ascii="Arial" w:hAnsi="Arial" w:cs="Arial"/>
        </w:rPr>
        <w:t xml:space="preserve">The cameras installed within the system are monitored at the Coalville Central Control Room. </w:t>
      </w:r>
    </w:p>
    <w:p w:rsidR="006B32EF" w:rsidRPr="00CC34F7" w:rsidRDefault="006B32EF" w:rsidP="000417DC">
      <w:pPr>
        <w:autoSpaceDE w:val="0"/>
        <w:autoSpaceDN w:val="0"/>
        <w:adjustRightInd w:val="0"/>
        <w:jc w:val="both"/>
        <w:rPr>
          <w:rFonts w:ascii="Arial" w:hAnsi="Arial" w:cs="Arial"/>
        </w:rPr>
      </w:pPr>
    </w:p>
    <w:p w:rsidR="006B32EF" w:rsidRPr="00CC34F7" w:rsidRDefault="006B32EF" w:rsidP="000417DC">
      <w:pPr>
        <w:pStyle w:val="BodyTextIndent2"/>
        <w:spacing w:after="0" w:line="240" w:lineRule="auto"/>
        <w:jc w:val="both"/>
        <w:rPr>
          <w:rFonts w:ascii="Arial" w:hAnsi="Arial" w:cs="Arial"/>
        </w:rPr>
      </w:pPr>
      <w:r w:rsidRPr="00CC34F7">
        <w:rPr>
          <w:rFonts w:ascii="Arial" w:hAnsi="Arial" w:cs="Arial"/>
        </w:rPr>
        <w:t>Whilst the system is owned by North West Leicestershire District Council, the Control Room is staffed by representatives from a Private Security Company who are the contractor.</w:t>
      </w:r>
    </w:p>
    <w:p w:rsidR="006B32EF" w:rsidRPr="00CC34F7" w:rsidRDefault="006B32EF" w:rsidP="000417DC">
      <w:pPr>
        <w:autoSpaceDE w:val="0"/>
        <w:autoSpaceDN w:val="0"/>
        <w:adjustRightInd w:val="0"/>
        <w:jc w:val="both"/>
        <w:rPr>
          <w:rFonts w:ascii="Arial" w:hAnsi="Arial" w:cs="Arial"/>
        </w:rPr>
      </w:pPr>
    </w:p>
    <w:p w:rsidR="006B32EF" w:rsidRPr="00CC34F7" w:rsidRDefault="006B32EF" w:rsidP="000417DC">
      <w:pPr>
        <w:pStyle w:val="BodyTextIndent2"/>
        <w:spacing w:after="0" w:line="240" w:lineRule="auto"/>
        <w:jc w:val="both"/>
        <w:rPr>
          <w:rFonts w:ascii="Arial" w:hAnsi="Arial" w:cs="Arial"/>
        </w:rPr>
      </w:pPr>
      <w:r w:rsidRPr="00CC34F7">
        <w:rPr>
          <w:rFonts w:ascii="Arial" w:hAnsi="Arial" w:cs="Arial"/>
        </w:rPr>
        <w:t>This Code of Practice has been agreed with the Police and has been prepared for the guidance of management and staff from North West Leicestershire District Council and the Contractor, involved with the operation of the system.</w:t>
      </w:r>
    </w:p>
    <w:p w:rsidR="006B32EF" w:rsidRPr="00CC34F7" w:rsidRDefault="006B32EF" w:rsidP="000417DC">
      <w:pPr>
        <w:autoSpaceDE w:val="0"/>
        <w:autoSpaceDN w:val="0"/>
        <w:adjustRightInd w:val="0"/>
        <w:jc w:val="both"/>
        <w:rPr>
          <w:rFonts w:ascii="Arial" w:hAnsi="Arial" w:cs="Arial"/>
        </w:rPr>
      </w:pPr>
    </w:p>
    <w:p w:rsidR="006B32EF" w:rsidRPr="00CC34F7" w:rsidRDefault="006B32EF" w:rsidP="000417DC">
      <w:pPr>
        <w:pStyle w:val="BodyTextIndent2"/>
        <w:spacing w:after="0" w:line="240" w:lineRule="auto"/>
        <w:jc w:val="both"/>
        <w:rPr>
          <w:rFonts w:ascii="Arial" w:hAnsi="Arial" w:cs="Arial"/>
        </w:rPr>
      </w:pPr>
      <w:r w:rsidRPr="00CC34F7">
        <w:rPr>
          <w:rFonts w:ascii="Arial" w:hAnsi="Arial" w:cs="Arial"/>
        </w:rPr>
        <w:t>Individuals responsible for the management of the system are listed at schedule 2.</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jc w:val="both"/>
        <w:rPr>
          <w:rFonts w:ascii="Arial" w:hAnsi="Arial" w:cs="Arial"/>
        </w:rPr>
      </w:pPr>
      <w:r w:rsidRPr="00CC34F7">
        <w:rPr>
          <w:rFonts w:ascii="Arial" w:hAnsi="Arial" w:cs="Arial"/>
        </w:rPr>
        <w:t>The CCTV system presently covers the following areas:-</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jc w:val="both"/>
        <w:rPr>
          <w:rFonts w:ascii="Arial" w:hAnsi="Arial" w:cs="Arial"/>
          <w:u w:val="single"/>
        </w:rPr>
      </w:pPr>
      <w:r w:rsidRPr="00CC34F7">
        <w:rPr>
          <w:rFonts w:ascii="Arial" w:hAnsi="Arial" w:cs="Arial"/>
          <w:u w:val="single"/>
        </w:rPr>
        <w:t>In North West Leicestershire:</w:t>
      </w:r>
    </w:p>
    <w:p w:rsidR="006B32EF" w:rsidRPr="00CC34F7" w:rsidRDefault="006B32EF" w:rsidP="006B32EF">
      <w:pPr>
        <w:autoSpaceDE w:val="0"/>
        <w:autoSpaceDN w:val="0"/>
        <w:adjustRightInd w:val="0"/>
        <w:jc w:val="both"/>
        <w:rPr>
          <w:rFonts w:ascii="Arial" w:hAnsi="Arial" w:cs="Arial"/>
          <w:u w:val="single"/>
        </w:rPr>
      </w:pPr>
    </w:p>
    <w:p w:rsidR="006B32EF" w:rsidRPr="00CC34F7" w:rsidRDefault="006B32EF" w:rsidP="006B32EF">
      <w:pPr>
        <w:autoSpaceDE w:val="0"/>
        <w:autoSpaceDN w:val="0"/>
        <w:adjustRightInd w:val="0"/>
        <w:ind w:left="720"/>
        <w:jc w:val="both"/>
        <w:rPr>
          <w:rFonts w:ascii="Arial" w:hAnsi="Arial" w:cs="Arial"/>
        </w:rPr>
      </w:pPr>
      <w:r w:rsidRPr="00CC34F7">
        <w:rPr>
          <w:rFonts w:ascii="Arial" w:hAnsi="Arial" w:cs="Arial"/>
        </w:rPr>
        <w:t>Coalville Town Centre</w:t>
      </w:r>
    </w:p>
    <w:p w:rsidR="006B32EF" w:rsidRPr="00CC34F7" w:rsidRDefault="006B32EF" w:rsidP="006B32EF">
      <w:pPr>
        <w:autoSpaceDE w:val="0"/>
        <w:autoSpaceDN w:val="0"/>
        <w:adjustRightInd w:val="0"/>
        <w:ind w:left="720"/>
        <w:jc w:val="both"/>
        <w:rPr>
          <w:rFonts w:ascii="Arial" w:hAnsi="Arial" w:cs="Arial"/>
        </w:rPr>
      </w:pPr>
      <w:r w:rsidRPr="00CC34F7">
        <w:rPr>
          <w:rFonts w:ascii="Arial" w:hAnsi="Arial" w:cs="Arial"/>
        </w:rPr>
        <w:t>Ashby Town Centre</w:t>
      </w:r>
    </w:p>
    <w:p w:rsidR="006B32EF" w:rsidRPr="00CC34F7" w:rsidRDefault="006B32EF" w:rsidP="006B32EF">
      <w:pPr>
        <w:autoSpaceDE w:val="0"/>
        <w:autoSpaceDN w:val="0"/>
        <w:adjustRightInd w:val="0"/>
        <w:ind w:left="720"/>
        <w:jc w:val="both"/>
        <w:rPr>
          <w:rFonts w:ascii="Arial" w:hAnsi="Arial" w:cs="Arial"/>
        </w:rPr>
      </w:pPr>
      <w:r w:rsidRPr="00CC34F7">
        <w:rPr>
          <w:rFonts w:ascii="Arial" w:hAnsi="Arial" w:cs="Arial"/>
        </w:rPr>
        <w:t>Agar Nook Housing Estate</w:t>
      </w:r>
    </w:p>
    <w:p w:rsidR="006B32EF" w:rsidRPr="00CC34F7" w:rsidRDefault="006B32EF" w:rsidP="006B32EF">
      <w:pPr>
        <w:autoSpaceDE w:val="0"/>
        <w:autoSpaceDN w:val="0"/>
        <w:adjustRightInd w:val="0"/>
        <w:ind w:left="720"/>
        <w:jc w:val="both"/>
        <w:rPr>
          <w:rFonts w:ascii="Arial" w:hAnsi="Arial" w:cs="Arial"/>
        </w:rPr>
      </w:pPr>
      <w:r w:rsidRPr="00CC34F7">
        <w:rPr>
          <w:rFonts w:ascii="Arial" w:hAnsi="Arial" w:cs="Arial"/>
        </w:rPr>
        <w:t>Coalville Park</w:t>
      </w:r>
    </w:p>
    <w:p w:rsidR="006B32EF" w:rsidRPr="00CC34F7" w:rsidRDefault="006B32EF" w:rsidP="006B32EF">
      <w:pPr>
        <w:autoSpaceDE w:val="0"/>
        <w:autoSpaceDN w:val="0"/>
        <w:adjustRightInd w:val="0"/>
        <w:ind w:left="720"/>
        <w:jc w:val="both"/>
        <w:rPr>
          <w:rFonts w:ascii="Arial" w:hAnsi="Arial" w:cs="Arial"/>
        </w:rPr>
      </w:pPr>
      <w:r w:rsidRPr="00CC34F7">
        <w:rPr>
          <w:rFonts w:ascii="Arial" w:hAnsi="Arial" w:cs="Arial"/>
        </w:rPr>
        <w:t>Greenhill/</w:t>
      </w:r>
      <w:proofErr w:type="spellStart"/>
      <w:r w:rsidRPr="00CC34F7">
        <w:rPr>
          <w:rFonts w:ascii="Arial" w:hAnsi="Arial" w:cs="Arial"/>
        </w:rPr>
        <w:t>Cropston</w:t>
      </w:r>
      <w:proofErr w:type="spellEnd"/>
      <w:r w:rsidRPr="00CC34F7">
        <w:rPr>
          <w:rFonts w:ascii="Arial" w:hAnsi="Arial" w:cs="Arial"/>
        </w:rPr>
        <w:t xml:space="preserve"> drive</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jc w:val="both"/>
        <w:rPr>
          <w:rFonts w:ascii="Arial" w:hAnsi="Arial" w:cs="Arial"/>
        </w:rPr>
      </w:pPr>
      <w:r w:rsidRPr="00CC34F7">
        <w:rPr>
          <w:rFonts w:ascii="Arial" w:hAnsi="Arial" w:cs="Arial"/>
        </w:rPr>
        <w:t>The copyright to the system remains with North West Leicestershire District Council.</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jc w:val="both"/>
        <w:rPr>
          <w:rFonts w:ascii="Arial" w:hAnsi="Arial" w:cs="Arial"/>
        </w:rPr>
      </w:pPr>
      <w:r w:rsidRPr="00CC34F7">
        <w:rPr>
          <w:rFonts w:ascii="Arial" w:hAnsi="Arial" w:cs="Arial"/>
        </w:rPr>
        <w:t>The system is registered under the Data Protection Act 1998.</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Heading1"/>
        <w:rPr>
          <w:rStyle w:val="Hyperlink"/>
          <w:rFonts w:ascii="Arial" w:hAnsi="Arial" w:cs="Arial"/>
          <w:b w:val="0"/>
          <w:bCs w:val="0"/>
          <w:color w:val="auto"/>
        </w:rPr>
      </w:pPr>
      <w:r w:rsidRPr="00CC34F7">
        <w:rPr>
          <w:rFonts w:ascii="Arial" w:hAnsi="Arial" w:cs="Arial"/>
        </w:rPr>
        <w:br w:type="page"/>
      </w:r>
      <w:bookmarkStart w:id="6" w:name="_Toc179276858"/>
      <w:r w:rsidRPr="00CC34F7">
        <w:rPr>
          <w:rStyle w:val="Hyperlink"/>
          <w:rFonts w:ascii="Arial" w:hAnsi="Arial" w:cs="Arial"/>
          <w:color w:val="auto"/>
        </w:rPr>
        <w:t>3.</w:t>
      </w:r>
      <w:r w:rsidRPr="00CC34F7">
        <w:rPr>
          <w:rStyle w:val="Hyperlink"/>
          <w:rFonts w:ascii="Arial" w:hAnsi="Arial" w:cs="Arial"/>
          <w:color w:val="auto"/>
        </w:rPr>
        <w:tab/>
        <w:t>CCTV - PROCEDURES</w:t>
      </w:r>
      <w:bookmarkEnd w:id="6"/>
    </w:p>
    <w:p w:rsidR="006B32EF" w:rsidRPr="00CC34F7" w:rsidRDefault="006B32EF" w:rsidP="006B32EF">
      <w:pPr>
        <w:autoSpaceDE w:val="0"/>
        <w:autoSpaceDN w:val="0"/>
        <w:adjustRightInd w:val="0"/>
        <w:ind w:left="720" w:hanging="720"/>
        <w:jc w:val="both"/>
        <w:rPr>
          <w:rFonts w:ascii="Arial" w:hAnsi="Arial" w:cs="Arial"/>
        </w:rPr>
      </w:pPr>
    </w:p>
    <w:p w:rsidR="006B32EF" w:rsidRPr="00CC34F7" w:rsidRDefault="006B32EF" w:rsidP="006B32EF">
      <w:pPr>
        <w:pStyle w:val="Heading2"/>
        <w:rPr>
          <w:rStyle w:val="Hyperlink"/>
          <w:b w:val="0"/>
          <w:bCs w:val="0"/>
          <w:color w:val="auto"/>
          <w:sz w:val="24"/>
          <w:szCs w:val="24"/>
        </w:rPr>
      </w:pPr>
      <w:bookmarkStart w:id="7" w:name="_Toc179276859"/>
      <w:r w:rsidRPr="00CC34F7">
        <w:rPr>
          <w:rStyle w:val="Hyperlink"/>
          <w:color w:val="auto"/>
          <w:sz w:val="24"/>
          <w:szCs w:val="24"/>
        </w:rPr>
        <w:t>3.1</w:t>
      </w:r>
      <w:r w:rsidRPr="00CC34F7">
        <w:rPr>
          <w:rStyle w:val="Hyperlink"/>
          <w:color w:val="auto"/>
          <w:sz w:val="24"/>
          <w:szCs w:val="24"/>
        </w:rPr>
        <w:tab/>
        <w:t>Background</w:t>
      </w:r>
      <w:bookmarkEnd w:id="7"/>
    </w:p>
    <w:p w:rsidR="006B32EF" w:rsidRPr="00CC34F7" w:rsidRDefault="006B32EF" w:rsidP="006B32EF">
      <w:pPr>
        <w:autoSpaceDE w:val="0"/>
        <w:autoSpaceDN w:val="0"/>
        <w:adjustRightInd w:val="0"/>
        <w:jc w:val="both"/>
        <w:rPr>
          <w:rFonts w:ascii="Arial" w:hAnsi="Arial" w:cs="Arial"/>
          <w:b/>
          <w:bCs/>
        </w:rPr>
      </w:pPr>
    </w:p>
    <w:p w:rsidR="006B32EF" w:rsidRPr="00CC34F7" w:rsidRDefault="006B32EF" w:rsidP="006B32EF">
      <w:pPr>
        <w:autoSpaceDE w:val="0"/>
        <w:autoSpaceDN w:val="0"/>
        <w:adjustRightInd w:val="0"/>
        <w:ind w:left="719"/>
        <w:jc w:val="both"/>
        <w:rPr>
          <w:rFonts w:ascii="Arial" w:hAnsi="Arial" w:cs="Arial"/>
        </w:rPr>
      </w:pPr>
      <w:r w:rsidRPr="00CC34F7">
        <w:rPr>
          <w:rFonts w:ascii="Arial" w:hAnsi="Arial" w:cs="Arial"/>
        </w:rPr>
        <w:t>The CCTV Code of Practice has been prepared using the following publications as guidance.</w:t>
      </w:r>
    </w:p>
    <w:p w:rsidR="006B32EF" w:rsidRPr="00CC34F7" w:rsidRDefault="006B32EF" w:rsidP="006B32EF">
      <w:pPr>
        <w:autoSpaceDE w:val="0"/>
        <w:autoSpaceDN w:val="0"/>
        <w:adjustRightInd w:val="0"/>
        <w:ind w:left="719"/>
        <w:jc w:val="both"/>
        <w:rPr>
          <w:rFonts w:ascii="Arial" w:hAnsi="Arial" w:cs="Arial"/>
        </w:rPr>
      </w:pPr>
    </w:p>
    <w:p w:rsidR="006B32EF" w:rsidRPr="00CC34F7" w:rsidRDefault="006B32EF" w:rsidP="00981541">
      <w:pPr>
        <w:numPr>
          <w:ilvl w:val="0"/>
          <w:numId w:val="25"/>
        </w:numPr>
        <w:tabs>
          <w:tab w:val="left" w:pos="1080"/>
        </w:tabs>
        <w:autoSpaceDE w:val="0"/>
        <w:autoSpaceDN w:val="0"/>
        <w:adjustRightInd w:val="0"/>
        <w:jc w:val="both"/>
        <w:rPr>
          <w:rFonts w:ascii="Arial" w:hAnsi="Arial" w:cs="Arial"/>
        </w:rPr>
      </w:pPr>
      <w:r w:rsidRPr="00CC34F7">
        <w:rPr>
          <w:rFonts w:ascii="Arial" w:hAnsi="Arial" w:cs="Arial"/>
        </w:rPr>
        <w:t>A Watching Brief.</w:t>
      </w:r>
    </w:p>
    <w:p w:rsidR="006B32EF" w:rsidRPr="00CC34F7" w:rsidRDefault="006B32EF" w:rsidP="00981541">
      <w:pPr>
        <w:numPr>
          <w:ilvl w:val="0"/>
          <w:numId w:val="25"/>
        </w:numPr>
        <w:autoSpaceDE w:val="0"/>
        <w:autoSpaceDN w:val="0"/>
        <w:adjustRightInd w:val="0"/>
        <w:jc w:val="both"/>
        <w:rPr>
          <w:rFonts w:ascii="Arial" w:hAnsi="Arial" w:cs="Arial"/>
        </w:rPr>
      </w:pPr>
      <w:r w:rsidRPr="00CC34F7">
        <w:rPr>
          <w:rFonts w:ascii="Arial" w:hAnsi="Arial" w:cs="Arial"/>
        </w:rPr>
        <w:t>Information Commissioners Code of practice.</w:t>
      </w:r>
    </w:p>
    <w:p w:rsidR="006B32EF" w:rsidRPr="00CC34F7" w:rsidRDefault="006B32EF" w:rsidP="00981541">
      <w:pPr>
        <w:numPr>
          <w:ilvl w:val="0"/>
          <w:numId w:val="25"/>
        </w:numPr>
        <w:autoSpaceDE w:val="0"/>
        <w:autoSpaceDN w:val="0"/>
        <w:adjustRightInd w:val="0"/>
        <w:jc w:val="both"/>
        <w:rPr>
          <w:rFonts w:ascii="Arial" w:hAnsi="Arial" w:cs="Arial"/>
        </w:rPr>
      </w:pPr>
      <w:r w:rsidRPr="00CC34F7">
        <w:rPr>
          <w:rFonts w:ascii="Arial" w:hAnsi="Arial" w:cs="Arial"/>
        </w:rPr>
        <w:t>Data Protection Commissioners CCTV Code of Practice.</w:t>
      </w:r>
    </w:p>
    <w:p w:rsidR="006B32EF" w:rsidRPr="00CC34F7" w:rsidRDefault="006B32EF" w:rsidP="00981541">
      <w:pPr>
        <w:numPr>
          <w:ilvl w:val="0"/>
          <w:numId w:val="25"/>
        </w:numPr>
        <w:autoSpaceDE w:val="0"/>
        <w:autoSpaceDN w:val="0"/>
        <w:adjustRightInd w:val="0"/>
        <w:jc w:val="both"/>
        <w:rPr>
          <w:rFonts w:ascii="Arial" w:hAnsi="Arial" w:cs="Arial"/>
        </w:rPr>
      </w:pPr>
      <w:r w:rsidRPr="00CC34F7">
        <w:rPr>
          <w:rFonts w:ascii="Arial" w:hAnsi="Arial" w:cs="Arial"/>
        </w:rPr>
        <w:t>CCTV Management and Operation - Code of Practice (BS 7958:1999 now superseded by BS 7958:2005 &amp; BS7958:2009)</w:t>
      </w:r>
    </w:p>
    <w:p w:rsidR="006B32EF" w:rsidRPr="00CC34F7" w:rsidRDefault="006B32EF" w:rsidP="00981541">
      <w:pPr>
        <w:numPr>
          <w:ilvl w:val="0"/>
          <w:numId w:val="25"/>
        </w:numPr>
        <w:autoSpaceDE w:val="0"/>
        <w:autoSpaceDN w:val="0"/>
        <w:adjustRightInd w:val="0"/>
        <w:jc w:val="both"/>
        <w:rPr>
          <w:rFonts w:ascii="Arial" w:hAnsi="Arial" w:cs="Arial"/>
        </w:rPr>
      </w:pPr>
      <w:r w:rsidRPr="00CC34F7">
        <w:rPr>
          <w:rFonts w:ascii="Arial" w:hAnsi="Arial" w:cs="Arial"/>
        </w:rPr>
        <w:t>(HO)PSDB - Police Scientific Development Branch, various publications:</w:t>
      </w:r>
    </w:p>
    <w:p w:rsidR="006B32EF" w:rsidRPr="00CC34F7" w:rsidRDefault="006B32EF" w:rsidP="00981541">
      <w:pPr>
        <w:numPr>
          <w:ilvl w:val="0"/>
          <w:numId w:val="25"/>
        </w:numPr>
        <w:autoSpaceDE w:val="0"/>
        <w:autoSpaceDN w:val="0"/>
        <w:adjustRightInd w:val="0"/>
        <w:jc w:val="both"/>
        <w:rPr>
          <w:rFonts w:ascii="Arial" w:hAnsi="Arial" w:cs="Arial"/>
        </w:rPr>
      </w:pPr>
      <w:r w:rsidRPr="00CC34F7">
        <w:rPr>
          <w:rFonts w:ascii="Arial" w:hAnsi="Arial" w:cs="Arial"/>
        </w:rPr>
        <w:t>Recruitment and selection of CCTV Operators (8/98)</w:t>
      </w:r>
    </w:p>
    <w:p w:rsidR="006B32EF" w:rsidRPr="00CC34F7" w:rsidRDefault="006B32EF" w:rsidP="00981541">
      <w:pPr>
        <w:numPr>
          <w:ilvl w:val="0"/>
          <w:numId w:val="25"/>
        </w:numPr>
        <w:autoSpaceDE w:val="0"/>
        <w:autoSpaceDN w:val="0"/>
        <w:adjustRightInd w:val="0"/>
        <w:jc w:val="both"/>
        <w:rPr>
          <w:rFonts w:ascii="Arial" w:hAnsi="Arial" w:cs="Arial"/>
        </w:rPr>
      </w:pPr>
      <w:r w:rsidRPr="00CC34F7">
        <w:rPr>
          <w:rFonts w:ascii="Arial" w:hAnsi="Arial" w:cs="Arial"/>
        </w:rPr>
        <w:t>Training Practices for CCTV Operators (9/98)</w:t>
      </w:r>
    </w:p>
    <w:p w:rsidR="006B32EF" w:rsidRPr="00CC34F7" w:rsidRDefault="006B32EF" w:rsidP="00981541">
      <w:pPr>
        <w:numPr>
          <w:ilvl w:val="0"/>
          <w:numId w:val="25"/>
        </w:numPr>
        <w:autoSpaceDE w:val="0"/>
        <w:autoSpaceDN w:val="0"/>
        <w:adjustRightInd w:val="0"/>
        <w:jc w:val="both"/>
        <w:rPr>
          <w:rFonts w:ascii="Arial" w:hAnsi="Arial" w:cs="Arial"/>
        </w:rPr>
      </w:pPr>
      <w:r w:rsidRPr="00CC34F7">
        <w:rPr>
          <w:rFonts w:ascii="Arial" w:hAnsi="Arial" w:cs="Arial"/>
        </w:rPr>
        <w:t>User Guide to CCTV Systems Performance</w:t>
      </w:r>
    </w:p>
    <w:p w:rsidR="006B32EF" w:rsidRPr="00CC34F7" w:rsidRDefault="006B32EF" w:rsidP="00981541">
      <w:pPr>
        <w:numPr>
          <w:ilvl w:val="0"/>
          <w:numId w:val="25"/>
        </w:numPr>
        <w:autoSpaceDE w:val="0"/>
        <w:autoSpaceDN w:val="0"/>
        <w:adjustRightInd w:val="0"/>
        <w:jc w:val="both"/>
        <w:rPr>
          <w:rFonts w:ascii="Arial" w:hAnsi="Arial" w:cs="Arial"/>
        </w:rPr>
      </w:pPr>
      <w:r w:rsidRPr="00CC34F7">
        <w:rPr>
          <w:rFonts w:ascii="Arial" w:hAnsi="Arial" w:cs="Arial"/>
        </w:rPr>
        <w:t>Time and Date Displays (13/98)</w:t>
      </w:r>
    </w:p>
    <w:p w:rsidR="006B32EF" w:rsidRPr="00CC34F7" w:rsidRDefault="006B32EF" w:rsidP="00981541">
      <w:pPr>
        <w:numPr>
          <w:ilvl w:val="0"/>
          <w:numId w:val="25"/>
        </w:numPr>
        <w:autoSpaceDE w:val="0"/>
        <w:autoSpaceDN w:val="0"/>
        <w:adjustRightInd w:val="0"/>
        <w:jc w:val="both"/>
        <w:rPr>
          <w:rFonts w:ascii="Arial" w:hAnsi="Arial" w:cs="Arial"/>
        </w:rPr>
      </w:pPr>
      <w:r w:rsidRPr="00CC34F7">
        <w:rPr>
          <w:rFonts w:ascii="Arial" w:hAnsi="Arial" w:cs="Arial"/>
        </w:rPr>
        <w:t>CCTV Control Room Ergonomics (14/98)</w:t>
      </w:r>
    </w:p>
    <w:p w:rsidR="006B32EF" w:rsidRPr="00CC34F7" w:rsidRDefault="006B32EF" w:rsidP="00981541">
      <w:pPr>
        <w:numPr>
          <w:ilvl w:val="0"/>
          <w:numId w:val="25"/>
        </w:numPr>
        <w:autoSpaceDE w:val="0"/>
        <w:autoSpaceDN w:val="0"/>
        <w:adjustRightInd w:val="0"/>
        <w:jc w:val="both"/>
        <w:rPr>
          <w:rFonts w:ascii="Arial" w:hAnsi="Arial" w:cs="Arial"/>
        </w:rPr>
      </w:pPr>
      <w:r w:rsidRPr="00CC34F7">
        <w:rPr>
          <w:rFonts w:ascii="Arial" w:hAnsi="Arial" w:cs="Arial"/>
        </w:rPr>
        <w:t>SITO Legislation Update 2002</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Heading2"/>
        <w:rPr>
          <w:rStyle w:val="Hyperlink"/>
          <w:b w:val="0"/>
          <w:bCs w:val="0"/>
          <w:color w:val="auto"/>
          <w:sz w:val="24"/>
          <w:szCs w:val="24"/>
        </w:rPr>
      </w:pPr>
      <w:bookmarkStart w:id="8" w:name="_Toc179276860"/>
      <w:r w:rsidRPr="00CC34F7">
        <w:rPr>
          <w:rStyle w:val="Hyperlink"/>
          <w:color w:val="auto"/>
          <w:sz w:val="24"/>
          <w:szCs w:val="24"/>
        </w:rPr>
        <w:t>3.2</w:t>
      </w:r>
      <w:r w:rsidRPr="00CC34F7">
        <w:rPr>
          <w:rStyle w:val="Hyperlink"/>
          <w:color w:val="auto"/>
          <w:sz w:val="24"/>
          <w:szCs w:val="24"/>
        </w:rPr>
        <w:tab/>
        <w:t>Legislation</w:t>
      </w:r>
      <w:bookmarkEnd w:id="8"/>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tabs>
          <w:tab w:val="left" w:pos="720"/>
        </w:tabs>
        <w:autoSpaceDE w:val="0"/>
        <w:autoSpaceDN w:val="0"/>
        <w:adjustRightInd w:val="0"/>
        <w:ind w:left="719" w:hanging="280"/>
        <w:jc w:val="both"/>
        <w:rPr>
          <w:rFonts w:ascii="Arial" w:hAnsi="Arial" w:cs="Arial"/>
        </w:rPr>
      </w:pPr>
      <w:r w:rsidRPr="00CC34F7">
        <w:rPr>
          <w:rFonts w:ascii="Arial" w:hAnsi="Arial" w:cs="Arial"/>
        </w:rPr>
        <w:tab/>
        <w:t>The system is managed and operated within the relevant law, as set out in:</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981541">
      <w:pPr>
        <w:numPr>
          <w:ilvl w:val="0"/>
          <w:numId w:val="26"/>
        </w:numPr>
        <w:tabs>
          <w:tab w:val="left" w:pos="720"/>
        </w:tabs>
        <w:autoSpaceDE w:val="0"/>
        <w:autoSpaceDN w:val="0"/>
        <w:adjustRightInd w:val="0"/>
        <w:jc w:val="both"/>
        <w:rPr>
          <w:rFonts w:ascii="Arial" w:hAnsi="Arial" w:cs="Arial"/>
        </w:rPr>
      </w:pPr>
      <w:r w:rsidRPr="00CC34F7">
        <w:rPr>
          <w:rFonts w:ascii="Arial" w:hAnsi="Arial" w:cs="Arial"/>
        </w:rPr>
        <w:t>Data Protection Act 1998</w:t>
      </w:r>
    </w:p>
    <w:p w:rsidR="006B32EF" w:rsidRPr="00CC34F7" w:rsidRDefault="006B32EF" w:rsidP="00981541">
      <w:pPr>
        <w:numPr>
          <w:ilvl w:val="0"/>
          <w:numId w:val="26"/>
        </w:numPr>
        <w:tabs>
          <w:tab w:val="left" w:pos="720"/>
        </w:tabs>
        <w:autoSpaceDE w:val="0"/>
        <w:autoSpaceDN w:val="0"/>
        <w:adjustRightInd w:val="0"/>
        <w:jc w:val="both"/>
        <w:rPr>
          <w:rFonts w:ascii="Arial" w:hAnsi="Arial" w:cs="Arial"/>
        </w:rPr>
      </w:pPr>
      <w:r w:rsidRPr="00CC34F7">
        <w:rPr>
          <w:rFonts w:ascii="Arial" w:hAnsi="Arial" w:cs="Arial"/>
        </w:rPr>
        <w:t>Human Rights Act 1998</w:t>
      </w:r>
    </w:p>
    <w:p w:rsidR="006B32EF" w:rsidRPr="00CC34F7" w:rsidRDefault="006B32EF" w:rsidP="00981541">
      <w:pPr>
        <w:numPr>
          <w:ilvl w:val="0"/>
          <w:numId w:val="26"/>
        </w:numPr>
        <w:tabs>
          <w:tab w:val="left" w:pos="720"/>
        </w:tabs>
        <w:autoSpaceDE w:val="0"/>
        <w:autoSpaceDN w:val="0"/>
        <w:adjustRightInd w:val="0"/>
        <w:jc w:val="both"/>
        <w:rPr>
          <w:rFonts w:ascii="Arial" w:hAnsi="Arial" w:cs="Arial"/>
        </w:rPr>
      </w:pPr>
      <w:r w:rsidRPr="00CC34F7">
        <w:rPr>
          <w:rFonts w:ascii="Arial" w:hAnsi="Arial" w:cs="Arial"/>
        </w:rPr>
        <w:t>Regulation of Investigatory Powers Act 2000</w:t>
      </w:r>
    </w:p>
    <w:p w:rsidR="006B32EF" w:rsidRPr="00CC34F7" w:rsidRDefault="006B32EF" w:rsidP="00981541">
      <w:pPr>
        <w:numPr>
          <w:ilvl w:val="0"/>
          <w:numId w:val="26"/>
        </w:numPr>
        <w:tabs>
          <w:tab w:val="left" w:pos="720"/>
        </w:tabs>
        <w:autoSpaceDE w:val="0"/>
        <w:autoSpaceDN w:val="0"/>
        <w:adjustRightInd w:val="0"/>
        <w:jc w:val="both"/>
        <w:rPr>
          <w:rFonts w:ascii="Arial" w:hAnsi="Arial" w:cs="Arial"/>
        </w:rPr>
      </w:pPr>
      <w:r w:rsidRPr="00CC34F7">
        <w:rPr>
          <w:rFonts w:ascii="Arial" w:hAnsi="Arial" w:cs="Arial"/>
        </w:rPr>
        <w:t>Freedom of Information Act 2000</w:t>
      </w:r>
    </w:p>
    <w:p w:rsidR="006B32EF" w:rsidRPr="00CC34F7" w:rsidRDefault="006B32EF" w:rsidP="00981541">
      <w:pPr>
        <w:numPr>
          <w:ilvl w:val="0"/>
          <w:numId w:val="26"/>
        </w:numPr>
        <w:tabs>
          <w:tab w:val="left" w:pos="720"/>
        </w:tabs>
        <w:autoSpaceDE w:val="0"/>
        <w:autoSpaceDN w:val="0"/>
        <w:adjustRightInd w:val="0"/>
        <w:jc w:val="both"/>
        <w:rPr>
          <w:rFonts w:ascii="Arial" w:hAnsi="Arial" w:cs="Arial"/>
        </w:rPr>
      </w:pPr>
      <w:r w:rsidRPr="00CC34F7">
        <w:rPr>
          <w:rFonts w:ascii="Arial" w:hAnsi="Arial" w:cs="Arial"/>
        </w:rPr>
        <w:t>Police and Criminal Evidence Act 1984</w:t>
      </w:r>
    </w:p>
    <w:p w:rsidR="006B32EF" w:rsidRPr="00CC34F7" w:rsidRDefault="006B32EF" w:rsidP="006B32EF">
      <w:pPr>
        <w:tabs>
          <w:tab w:val="left" w:pos="720"/>
          <w:tab w:val="left" w:pos="1080"/>
        </w:tabs>
        <w:autoSpaceDE w:val="0"/>
        <w:autoSpaceDN w:val="0"/>
        <w:adjustRightInd w:val="0"/>
        <w:ind w:left="719"/>
        <w:jc w:val="both"/>
        <w:rPr>
          <w:rFonts w:ascii="Arial" w:hAnsi="Arial" w:cs="Arial"/>
        </w:rPr>
      </w:pPr>
    </w:p>
    <w:p w:rsidR="006B32EF" w:rsidRPr="00CC34F7" w:rsidRDefault="006B32EF" w:rsidP="006B32EF">
      <w:pPr>
        <w:tabs>
          <w:tab w:val="left" w:pos="720"/>
          <w:tab w:val="left" w:pos="1080"/>
        </w:tabs>
        <w:autoSpaceDE w:val="0"/>
        <w:autoSpaceDN w:val="0"/>
        <w:adjustRightInd w:val="0"/>
        <w:ind w:left="720"/>
        <w:jc w:val="both"/>
        <w:rPr>
          <w:rFonts w:ascii="Arial" w:hAnsi="Arial" w:cs="Arial"/>
        </w:rPr>
      </w:pPr>
      <w:r w:rsidRPr="00CC34F7">
        <w:rPr>
          <w:rFonts w:ascii="Arial" w:hAnsi="Arial" w:cs="Arial"/>
        </w:rPr>
        <w:t xml:space="preserve">There is a need to keep abreast of newer legislation that may impact the system, </w:t>
      </w:r>
      <w:proofErr w:type="gramStart"/>
      <w:r w:rsidRPr="00CC34F7">
        <w:rPr>
          <w:rFonts w:ascii="Arial" w:hAnsi="Arial" w:cs="Arial"/>
        </w:rPr>
        <w:t>it’s</w:t>
      </w:r>
      <w:proofErr w:type="gramEnd"/>
      <w:r w:rsidRPr="00CC34F7">
        <w:rPr>
          <w:rFonts w:ascii="Arial" w:hAnsi="Arial" w:cs="Arial"/>
        </w:rPr>
        <w:t xml:space="preserve"> processes and general delivery.</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Heading1"/>
        <w:rPr>
          <w:rStyle w:val="Hyperlink"/>
          <w:rFonts w:ascii="Arial" w:hAnsi="Arial" w:cs="Arial"/>
          <w:b w:val="0"/>
          <w:bCs w:val="0"/>
          <w:color w:val="auto"/>
        </w:rPr>
      </w:pPr>
      <w:r w:rsidRPr="00CC34F7">
        <w:rPr>
          <w:rFonts w:ascii="Arial" w:hAnsi="Arial" w:cs="Arial"/>
        </w:rPr>
        <w:br w:type="page"/>
      </w:r>
      <w:bookmarkStart w:id="9" w:name="_Toc179276862"/>
      <w:r w:rsidRPr="00CC34F7">
        <w:rPr>
          <w:rStyle w:val="Hyperlink"/>
          <w:rFonts w:ascii="Arial" w:hAnsi="Arial" w:cs="Arial"/>
          <w:color w:val="auto"/>
        </w:rPr>
        <w:t>4.</w:t>
      </w:r>
      <w:r w:rsidRPr="00CC34F7">
        <w:rPr>
          <w:rStyle w:val="Hyperlink"/>
          <w:rFonts w:ascii="Arial" w:hAnsi="Arial" w:cs="Arial"/>
          <w:color w:val="auto"/>
        </w:rPr>
        <w:tab/>
        <w:t>OBJECTIVES</w:t>
      </w:r>
      <w:bookmarkEnd w:id="9"/>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4.1</w:t>
      </w:r>
      <w:r w:rsidRPr="00CC34F7">
        <w:rPr>
          <w:rFonts w:ascii="Arial" w:hAnsi="Arial" w:cs="Arial"/>
          <w:sz w:val="24"/>
          <w:szCs w:val="24"/>
        </w:rPr>
        <w:tab/>
        <w:t>The primary objective of the scheme is to provide safe areas for the benefit of those who live, work, trade, visit, serve and enjoy the facilities and environment of the areas covered by CCTV.  This objective will be carried out by the monitoring of the system so as to:-</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4.2</w:t>
      </w:r>
      <w:r w:rsidRPr="00CC34F7">
        <w:rPr>
          <w:rFonts w:ascii="Arial" w:hAnsi="Arial" w:cs="Arial"/>
          <w:sz w:val="24"/>
          <w:szCs w:val="24"/>
        </w:rPr>
        <w:tab/>
        <w:t>Assist in the detection of crime.</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4.3</w:t>
      </w:r>
      <w:r w:rsidRPr="00CC34F7">
        <w:rPr>
          <w:rFonts w:ascii="Arial" w:hAnsi="Arial" w:cs="Arial"/>
          <w:sz w:val="24"/>
          <w:szCs w:val="24"/>
        </w:rPr>
        <w:tab/>
        <w:t>To facilitate the apprehension and prosecution of offenders in relation to crime and public order.</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4.4</w:t>
      </w:r>
      <w:r w:rsidRPr="00CC34F7">
        <w:rPr>
          <w:rFonts w:ascii="Arial" w:hAnsi="Arial" w:cs="Arial"/>
          <w:sz w:val="24"/>
          <w:szCs w:val="24"/>
        </w:rPr>
        <w:tab/>
        <w:t>To prevent or mitigate interruptions to traffic flow (not to enforce breaches of traffic law).</w:t>
      </w:r>
    </w:p>
    <w:p w:rsidR="006B32EF" w:rsidRPr="00CC34F7" w:rsidRDefault="006B32EF" w:rsidP="006B32EF">
      <w:pPr>
        <w:autoSpaceDE w:val="0"/>
        <w:autoSpaceDN w:val="0"/>
        <w:adjustRightInd w:val="0"/>
        <w:ind w:left="719" w:hanging="280"/>
        <w:jc w:val="both"/>
        <w:rPr>
          <w:rFonts w:ascii="Arial" w:hAnsi="Arial" w:cs="Arial"/>
        </w:rPr>
      </w:pP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4.5</w:t>
      </w:r>
      <w:r w:rsidRPr="00CC34F7">
        <w:rPr>
          <w:rFonts w:ascii="Arial" w:hAnsi="Arial" w:cs="Arial"/>
          <w:sz w:val="24"/>
          <w:szCs w:val="24"/>
        </w:rPr>
        <w:tab/>
        <w:t>To assist in the reduction of fear of crime and reassurance to the public.</w:t>
      </w:r>
    </w:p>
    <w:p w:rsidR="006B32EF" w:rsidRPr="00CC34F7" w:rsidRDefault="006B32EF" w:rsidP="006B32EF">
      <w:pPr>
        <w:autoSpaceDE w:val="0"/>
        <w:autoSpaceDN w:val="0"/>
        <w:adjustRightInd w:val="0"/>
        <w:ind w:left="719" w:hanging="280"/>
        <w:jc w:val="both"/>
        <w:rPr>
          <w:rFonts w:ascii="Arial" w:hAnsi="Arial" w:cs="Arial"/>
        </w:rPr>
      </w:pP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4.6</w:t>
      </w:r>
      <w:r w:rsidRPr="00CC34F7">
        <w:rPr>
          <w:rFonts w:ascii="Arial" w:hAnsi="Arial" w:cs="Arial"/>
          <w:sz w:val="24"/>
          <w:szCs w:val="24"/>
        </w:rPr>
        <w:tab/>
        <w:t>The system will safeguard the privacy of individuals and not invade the privacy of any individual in residential, business or other private premises, building or land unless in direct pursuance of objective 4.1 to 4.3 inclusive.</w:t>
      </w:r>
    </w:p>
    <w:p w:rsidR="006B32EF" w:rsidRPr="00CC34F7" w:rsidRDefault="006B32EF" w:rsidP="006B32EF">
      <w:pPr>
        <w:autoSpaceDE w:val="0"/>
        <w:autoSpaceDN w:val="0"/>
        <w:adjustRightInd w:val="0"/>
        <w:ind w:left="719" w:hanging="280"/>
        <w:jc w:val="both"/>
        <w:rPr>
          <w:rFonts w:ascii="Arial" w:hAnsi="Arial" w:cs="Arial"/>
        </w:rPr>
      </w:pP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4.7</w:t>
      </w:r>
      <w:r w:rsidRPr="00CC34F7">
        <w:rPr>
          <w:rFonts w:ascii="Arial" w:hAnsi="Arial" w:cs="Arial"/>
          <w:sz w:val="24"/>
          <w:szCs w:val="24"/>
        </w:rPr>
        <w:tab/>
        <w:t>To assist in the effective management of the areas covered and their surroundings.</w:t>
      </w:r>
    </w:p>
    <w:p w:rsidR="006B32EF" w:rsidRPr="00CC34F7" w:rsidRDefault="006B32EF" w:rsidP="006B32EF">
      <w:pPr>
        <w:autoSpaceDE w:val="0"/>
        <w:autoSpaceDN w:val="0"/>
        <w:adjustRightInd w:val="0"/>
        <w:ind w:left="719" w:hanging="280"/>
        <w:jc w:val="both"/>
        <w:rPr>
          <w:rFonts w:ascii="Arial" w:hAnsi="Arial" w:cs="Arial"/>
        </w:rPr>
      </w:pP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4.8</w:t>
      </w:r>
      <w:r w:rsidRPr="00CC34F7">
        <w:rPr>
          <w:rFonts w:ascii="Arial" w:hAnsi="Arial" w:cs="Arial"/>
          <w:sz w:val="24"/>
          <w:szCs w:val="24"/>
        </w:rPr>
        <w:tab/>
        <w:t xml:space="preserve">Amendments to the objectives of the CCTV system can only be made by the North West Leicestershire District Council in consultation with the Crime and Disorder Reduction Partnership.  </w:t>
      </w:r>
    </w:p>
    <w:p w:rsidR="006B32EF" w:rsidRPr="00CC34F7" w:rsidRDefault="006B32EF" w:rsidP="006B32EF">
      <w:pPr>
        <w:pStyle w:val="BodyTextIndent3"/>
        <w:rPr>
          <w:rFonts w:ascii="Arial" w:hAnsi="Arial" w:cs="Arial"/>
          <w:sz w:val="24"/>
          <w:szCs w:val="24"/>
        </w:rPr>
      </w:pPr>
    </w:p>
    <w:p w:rsidR="006B32EF" w:rsidRPr="00CC34F7" w:rsidRDefault="006B32EF" w:rsidP="000417DC">
      <w:pPr>
        <w:autoSpaceDE w:val="0"/>
        <w:autoSpaceDN w:val="0"/>
        <w:adjustRightInd w:val="0"/>
        <w:ind w:left="720"/>
        <w:jc w:val="both"/>
        <w:rPr>
          <w:rFonts w:ascii="Arial" w:hAnsi="Arial" w:cs="Arial"/>
        </w:rPr>
      </w:pPr>
      <w:r w:rsidRPr="00CC34F7">
        <w:rPr>
          <w:rFonts w:ascii="Arial" w:hAnsi="Arial" w:cs="Arial"/>
        </w:rPr>
        <w:t xml:space="preserve">CCTV will always be operated /managed and developed in line with and to contribute </w:t>
      </w:r>
    </w:p>
    <w:p w:rsidR="006B32EF" w:rsidRPr="00CC34F7" w:rsidRDefault="00CC34F7" w:rsidP="006B32EF">
      <w:pPr>
        <w:autoSpaceDE w:val="0"/>
        <w:autoSpaceDN w:val="0"/>
        <w:adjustRightInd w:val="0"/>
        <w:jc w:val="both"/>
        <w:rPr>
          <w:rFonts w:ascii="Arial" w:hAnsi="Arial" w:cs="Arial"/>
        </w:rPr>
      </w:pPr>
      <w:r>
        <w:rPr>
          <w:rFonts w:ascii="Arial" w:hAnsi="Arial" w:cs="Arial"/>
        </w:rPr>
        <w:t xml:space="preserve">          </w:t>
      </w:r>
      <w:r w:rsidR="000417DC">
        <w:rPr>
          <w:rFonts w:ascii="Arial" w:hAnsi="Arial" w:cs="Arial"/>
        </w:rPr>
        <w:tab/>
      </w:r>
      <w:proofErr w:type="gramStart"/>
      <w:r w:rsidR="006B32EF" w:rsidRPr="00CC34F7">
        <w:rPr>
          <w:rFonts w:ascii="Arial" w:hAnsi="Arial" w:cs="Arial"/>
        </w:rPr>
        <w:t>To future CDRP Community Safety strategies.</w:t>
      </w:r>
      <w:proofErr w:type="gramEnd"/>
    </w:p>
    <w:p w:rsidR="006B32EF" w:rsidRPr="00CC34F7" w:rsidRDefault="006B32EF" w:rsidP="00CC34F7">
      <w:pPr>
        <w:autoSpaceDE w:val="0"/>
        <w:autoSpaceDN w:val="0"/>
        <w:adjustRightInd w:val="0"/>
        <w:ind w:left="720"/>
        <w:jc w:val="both"/>
        <w:rPr>
          <w:rFonts w:ascii="Arial" w:hAnsi="Arial" w:cs="Arial"/>
          <w:b/>
          <w:bCs/>
        </w:rPr>
      </w:pPr>
      <w:r w:rsidRPr="00CC34F7">
        <w:rPr>
          <w:rFonts w:ascii="Arial" w:hAnsi="Arial" w:cs="Arial"/>
        </w:rPr>
        <w:t>The relationship between the CCTV system and the Crime and Disorder Reduction</w:t>
      </w:r>
      <w:r w:rsidR="000417DC">
        <w:rPr>
          <w:rFonts w:ascii="Arial" w:hAnsi="Arial" w:cs="Arial"/>
        </w:rPr>
        <w:t xml:space="preserve"> Partnership</w:t>
      </w:r>
    </w:p>
    <w:p w:rsidR="006B32EF" w:rsidRPr="00CC34F7" w:rsidRDefault="006B32EF" w:rsidP="006B32EF">
      <w:pPr>
        <w:autoSpaceDE w:val="0"/>
        <w:autoSpaceDN w:val="0"/>
        <w:adjustRightInd w:val="0"/>
        <w:ind w:firstLine="720"/>
        <w:jc w:val="both"/>
        <w:rPr>
          <w:rFonts w:ascii="Arial" w:hAnsi="Arial" w:cs="Arial"/>
        </w:rPr>
      </w:pPr>
      <w:r w:rsidRPr="00CC34F7">
        <w:rPr>
          <w:rFonts w:ascii="Arial" w:hAnsi="Arial" w:cs="Arial"/>
        </w:rPr>
        <w:t xml:space="preserve"> </w:t>
      </w:r>
    </w:p>
    <w:p w:rsidR="006B32EF" w:rsidRPr="00CC34F7" w:rsidRDefault="006B32EF" w:rsidP="006B32EF">
      <w:pPr>
        <w:pStyle w:val="Heading1"/>
        <w:rPr>
          <w:rStyle w:val="Hyperlink"/>
          <w:rFonts w:ascii="Arial" w:hAnsi="Arial" w:cs="Arial"/>
          <w:b w:val="0"/>
          <w:bCs w:val="0"/>
          <w:color w:val="auto"/>
        </w:rPr>
      </w:pPr>
      <w:r w:rsidRPr="00CC34F7">
        <w:rPr>
          <w:rFonts w:ascii="Arial" w:hAnsi="Arial" w:cs="Arial"/>
        </w:rPr>
        <w:br w:type="page"/>
      </w:r>
      <w:bookmarkStart w:id="10" w:name="_Toc179276863"/>
      <w:r w:rsidRPr="00CC34F7">
        <w:rPr>
          <w:rStyle w:val="Hyperlink"/>
          <w:rFonts w:ascii="Arial" w:hAnsi="Arial" w:cs="Arial"/>
          <w:color w:val="auto"/>
        </w:rPr>
        <w:t>5.</w:t>
      </w:r>
      <w:r w:rsidRPr="00CC34F7">
        <w:rPr>
          <w:rStyle w:val="Hyperlink"/>
          <w:rFonts w:ascii="Arial" w:hAnsi="Arial" w:cs="Arial"/>
          <w:color w:val="auto"/>
        </w:rPr>
        <w:tab/>
        <w:t>DATA PROTECTION ACT 1998</w:t>
      </w:r>
      <w:bookmarkEnd w:id="10"/>
    </w:p>
    <w:p w:rsidR="006B32EF" w:rsidRPr="00CC34F7" w:rsidRDefault="006B32EF" w:rsidP="006B32EF">
      <w:pPr>
        <w:autoSpaceDE w:val="0"/>
        <w:autoSpaceDN w:val="0"/>
        <w:adjustRightInd w:val="0"/>
        <w:ind w:left="719" w:hanging="280"/>
        <w:jc w:val="center"/>
        <w:rPr>
          <w:rFonts w:ascii="Arial" w:hAnsi="Arial" w:cs="Arial"/>
        </w:rPr>
      </w:pPr>
    </w:p>
    <w:p w:rsidR="006B32EF" w:rsidRPr="00CC34F7" w:rsidRDefault="006B32EF" w:rsidP="006B32EF">
      <w:pPr>
        <w:ind w:left="720" w:hanging="720"/>
        <w:jc w:val="both"/>
        <w:rPr>
          <w:rFonts w:ascii="Arial" w:hAnsi="Arial" w:cs="Arial"/>
        </w:rPr>
      </w:pPr>
      <w:r w:rsidRPr="00CC34F7">
        <w:rPr>
          <w:rFonts w:ascii="Arial" w:hAnsi="Arial" w:cs="Arial"/>
        </w:rPr>
        <w:t>5.1</w:t>
      </w:r>
      <w:r w:rsidRPr="00CC34F7">
        <w:rPr>
          <w:rFonts w:ascii="Arial" w:hAnsi="Arial" w:cs="Arial"/>
        </w:rPr>
        <w:tab/>
        <w:t xml:space="preserve">The CCTV system is registered under the Data Protection Act 1998 within North West Leicestershire’s current registrations. The registration number is </w:t>
      </w:r>
      <w:r w:rsidRPr="00CC34F7">
        <w:rPr>
          <w:rFonts w:ascii="Arial" w:hAnsi="Arial" w:cs="Arial"/>
          <w:b/>
          <w:bCs/>
        </w:rPr>
        <w:t>Z7331936</w:t>
      </w:r>
      <w:r w:rsidRPr="00CC34F7">
        <w:rPr>
          <w:rFonts w:ascii="Arial" w:hAnsi="Arial" w:cs="Arial"/>
        </w:rPr>
        <w:t>.</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0417DC">
      <w:pPr>
        <w:pStyle w:val="BodyTextIndent3"/>
        <w:ind w:left="720" w:hanging="720"/>
        <w:rPr>
          <w:rFonts w:ascii="Arial" w:hAnsi="Arial" w:cs="Arial"/>
          <w:sz w:val="24"/>
          <w:szCs w:val="24"/>
        </w:rPr>
      </w:pPr>
      <w:r w:rsidRPr="00CC34F7">
        <w:rPr>
          <w:rFonts w:ascii="Arial" w:hAnsi="Arial" w:cs="Arial"/>
          <w:sz w:val="24"/>
          <w:szCs w:val="24"/>
        </w:rPr>
        <w:t>5.2</w:t>
      </w:r>
      <w:r w:rsidRPr="00CC34F7">
        <w:rPr>
          <w:rFonts w:ascii="Arial" w:hAnsi="Arial" w:cs="Arial"/>
          <w:sz w:val="24"/>
          <w:szCs w:val="24"/>
        </w:rPr>
        <w:tab/>
        <w:t xml:space="preserve">Under the Data Protection Act 1998 an individual is entitled to a copy of the information constituting any such data held about him / her.  The system managers are not obliged to comply with the request unless he / she are supplied with sufficient information as to reasonably identify the person making the request and to locate the data which the individual seeks.  It is necessary for the data subject to formally apply using the 'Subject Access Request Form' held by the Operational Manager.  A copy of this form is attached as schedule 7.  </w:t>
      </w:r>
    </w:p>
    <w:p w:rsidR="006B32EF" w:rsidRPr="00CC34F7" w:rsidRDefault="006B32EF" w:rsidP="006B32EF">
      <w:pPr>
        <w:autoSpaceDE w:val="0"/>
        <w:autoSpaceDN w:val="0"/>
        <w:adjustRightInd w:val="0"/>
        <w:rPr>
          <w:rFonts w:ascii="Arial" w:hAnsi="Arial" w:cs="Arial"/>
        </w:rPr>
      </w:pPr>
    </w:p>
    <w:p w:rsidR="006B32EF" w:rsidRPr="00CC34F7" w:rsidRDefault="006B32EF" w:rsidP="000417DC">
      <w:pPr>
        <w:pStyle w:val="BodyTextIndent3"/>
        <w:ind w:left="720" w:hanging="720"/>
        <w:rPr>
          <w:rFonts w:ascii="Arial" w:hAnsi="Arial" w:cs="Arial"/>
          <w:sz w:val="24"/>
          <w:szCs w:val="24"/>
        </w:rPr>
      </w:pPr>
      <w:r w:rsidRPr="00CC34F7">
        <w:rPr>
          <w:rFonts w:ascii="Arial" w:hAnsi="Arial" w:cs="Arial"/>
          <w:sz w:val="24"/>
          <w:szCs w:val="24"/>
        </w:rPr>
        <w:t>5.3</w:t>
      </w:r>
      <w:r w:rsidRPr="00CC34F7">
        <w:rPr>
          <w:rFonts w:ascii="Arial" w:hAnsi="Arial" w:cs="Arial"/>
          <w:sz w:val="24"/>
          <w:szCs w:val="24"/>
        </w:rPr>
        <w:tab/>
        <w:t xml:space="preserve">A charge of £10.00 per request will be made.  A further charge may be made for enhancement to the images so as to safeguard other personnel by the use of masking their images out. </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0417DC">
      <w:pPr>
        <w:pStyle w:val="BodyTextIndent3"/>
        <w:ind w:left="720" w:hanging="720"/>
        <w:rPr>
          <w:rFonts w:ascii="Arial" w:hAnsi="Arial" w:cs="Arial"/>
          <w:sz w:val="24"/>
          <w:szCs w:val="24"/>
        </w:rPr>
      </w:pPr>
      <w:r w:rsidRPr="00CC34F7">
        <w:rPr>
          <w:rFonts w:ascii="Arial" w:hAnsi="Arial" w:cs="Arial"/>
          <w:sz w:val="24"/>
          <w:szCs w:val="24"/>
        </w:rPr>
        <w:t>5.4</w:t>
      </w:r>
      <w:r w:rsidRPr="00CC34F7">
        <w:rPr>
          <w:rFonts w:ascii="Arial" w:hAnsi="Arial" w:cs="Arial"/>
          <w:sz w:val="24"/>
          <w:szCs w:val="24"/>
        </w:rPr>
        <w:tab/>
        <w:t>The system managers will provide as much information as possible without releasing the identity of any third party.</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rPr>
          <w:rFonts w:ascii="Arial" w:hAnsi="Arial" w:cs="Arial"/>
          <w:b/>
          <w:bCs/>
        </w:rPr>
      </w:pPr>
    </w:p>
    <w:p w:rsidR="006B32EF" w:rsidRPr="00CC34F7" w:rsidRDefault="006B32EF" w:rsidP="006B32EF">
      <w:pPr>
        <w:pStyle w:val="Heading1"/>
        <w:rPr>
          <w:rStyle w:val="Hyperlink"/>
          <w:rFonts w:ascii="Arial" w:hAnsi="Arial" w:cs="Arial"/>
          <w:b w:val="0"/>
          <w:bCs w:val="0"/>
          <w:color w:val="auto"/>
        </w:rPr>
      </w:pPr>
      <w:r w:rsidRPr="00CC34F7">
        <w:rPr>
          <w:rFonts w:ascii="Arial" w:hAnsi="Arial" w:cs="Arial"/>
        </w:rPr>
        <w:br w:type="page"/>
      </w:r>
      <w:bookmarkStart w:id="11" w:name="_Toc179276864"/>
      <w:r w:rsidRPr="00CC34F7">
        <w:rPr>
          <w:rStyle w:val="Hyperlink"/>
          <w:rFonts w:ascii="Arial" w:hAnsi="Arial" w:cs="Arial"/>
          <w:color w:val="auto"/>
        </w:rPr>
        <w:t>6.</w:t>
      </w:r>
      <w:r w:rsidRPr="00CC34F7">
        <w:rPr>
          <w:rStyle w:val="Hyperlink"/>
          <w:rFonts w:ascii="Arial" w:hAnsi="Arial" w:cs="Arial"/>
          <w:color w:val="auto"/>
        </w:rPr>
        <w:tab/>
        <w:t>HUMAN RIGHTS ACT 1998</w:t>
      </w:r>
      <w:bookmarkEnd w:id="11"/>
    </w:p>
    <w:p w:rsidR="006B32EF" w:rsidRPr="00CC34F7" w:rsidRDefault="006B32EF" w:rsidP="006B32EF">
      <w:pPr>
        <w:autoSpaceDE w:val="0"/>
        <w:autoSpaceDN w:val="0"/>
        <w:adjustRightInd w:val="0"/>
        <w:ind w:left="719"/>
        <w:jc w:val="both"/>
        <w:rPr>
          <w:rFonts w:ascii="Arial" w:hAnsi="Arial" w:cs="Arial"/>
        </w:rPr>
      </w:pPr>
    </w:p>
    <w:p w:rsidR="006B32EF" w:rsidRPr="00CC34F7" w:rsidRDefault="006B32EF" w:rsidP="006B32EF">
      <w:pPr>
        <w:autoSpaceDE w:val="0"/>
        <w:autoSpaceDN w:val="0"/>
        <w:adjustRightInd w:val="0"/>
        <w:ind w:left="719"/>
        <w:jc w:val="both"/>
        <w:rPr>
          <w:rFonts w:ascii="Arial" w:hAnsi="Arial" w:cs="Arial"/>
        </w:rPr>
      </w:pPr>
      <w:r w:rsidRPr="00CC34F7">
        <w:rPr>
          <w:rFonts w:ascii="Arial" w:hAnsi="Arial" w:cs="Arial"/>
        </w:rPr>
        <w:t>The Human Rights Act was brought into force on the 2</w:t>
      </w:r>
      <w:r w:rsidRPr="00CC34F7">
        <w:rPr>
          <w:rFonts w:ascii="Arial" w:hAnsi="Arial" w:cs="Arial"/>
          <w:vertAlign w:val="superscript"/>
        </w:rPr>
        <w:t>nd</w:t>
      </w:r>
      <w:r w:rsidRPr="00CC34F7">
        <w:rPr>
          <w:rFonts w:ascii="Arial" w:hAnsi="Arial" w:cs="Arial"/>
        </w:rPr>
        <w:t xml:space="preserve"> October 2000.  In ensuring compliance with this Act, the CCTV System is:-</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tabs>
          <w:tab w:val="left" w:pos="2880"/>
          <w:tab w:val="left" w:pos="3600"/>
        </w:tabs>
        <w:autoSpaceDE w:val="0"/>
        <w:autoSpaceDN w:val="0"/>
        <w:adjustRightInd w:val="0"/>
        <w:ind w:left="3600" w:hanging="2881"/>
        <w:jc w:val="both"/>
        <w:rPr>
          <w:rFonts w:ascii="Arial" w:hAnsi="Arial" w:cs="Arial"/>
        </w:rPr>
      </w:pPr>
      <w:r w:rsidRPr="00CC34F7">
        <w:rPr>
          <w:rFonts w:ascii="Arial" w:hAnsi="Arial" w:cs="Arial"/>
        </w:rPr>
        <w:t>Proportional</w:t>
      </w:r>
      <w:r w:rsidRPr="00CC34F7">
        <w:rPr>
          <w:rFonts w:ascii="Arial" w:hAnsi="Arial" w:cs="Arial"/>
        </w:rPr>
        <w:tab/>
        <w:t>-</w:t>
      </w:r>
      <w:r w:rsidRPr="00CC34F7">
        <w:rPr>
          <w:rFonts w:ascii="Arial" w:hAnsi="Arial" w:cs="Arial"/>
        </w:rPr>
        <w:tab/>
        <w:t>The number of cameras and areas being surveyed is proportional to the deployment of CCTV and its associated methods as outlined in this Code of Practice.</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tabs>
          <w:tab w:val="left" w:pos="2880"/>
          <w:tab w:val="left" w:pos="3600"/>
        </w:tabs>
        <w:autoSpaceDE w:val="0"/>
        <w:autoSpaceDN w:val="0"/>
        <w:adjustRightInd w:val="0"/>
        <w:ind w:left="3600" w:hanging="2881"/>
        <w:jc w:val="both"/>
        <w:rPr>
          <w:rFonts w:ascii="Arial" w:hAnsi="Arial" w:cs="Arial"/>
        </w:rPr>
      </w:pPr>
      <w:r w:rsidRPr="00CC34F7">
        <w:rPr>
          <w:rFonts w:ascii="Arial" w:hAnsi="Arial" w:cs="Arial"/>
        </w:rPr>
        <w:t>Legal</w:t>
      </w:r>
      <w:r w:rsidRPr="00CC34F7">
        <w:rPr>
          <w:rFonts w:ascii="Arial" w:hAnsi="Arial" w:cs="Arial"/>
        </w:rPr>
        <w:tab/>
        <w:t>-</w:t>
      </w:r>
      <w:r w:rsidRPr="00CC34F7">
        <w:rPr>
          <w:rFonts w:ascii="Arial" w:hAnsi="Arial" w:cs="Arial"/>
        </w:rPr>
        <w:tab/>
        <w:t>To comply with this and other legislation, only actions outlined in this Code of Practice are to be deployed.  Each CCTV Operator will sign and hold a personal copy of this Code of Practice.</w:t>
      </w:r>
    </w:p>
    <w:p w:rsidR="006B32EF" w:rsidRPr="00CC34F7" w:rsidRDefault="006B32EF" w:rsidP="006B32EF">
      <w:pPr>
        <w:tabs>
          <w:tab w:val="left" w:pos="2880"/>
          <w:tab w:val="left" w:pos="3600"/>
        </w:tabs>
        <w:autoSpaceDE w:val="0"/>
        <w:autoSpaceDN w:val="0"/>
        <w:adjustRightInd w:val="0"/>
        <w:ind w:left="3600" w:hanging="2881"/>
        <w:jc w:val="both"/>
        <w:rPr>
          <w:rFonts w:ascii="Arial" w:hAnsi="Arial" w:cs="Arial"/>
        </w:rPr>
      </w:pPr>
    </w:p>
    <w:p w:rsidR="006B32EF" w:rsidRPr="00CC34F7" w:rsidRDefault="006B32EF" w:rsidP="006B32EF">
      <w:pPr>
        <w:tabs>
          <w:tab w:val="left" w:pos="2880"/>
          <w:tab w:val="left" w:pos="3600"/>
        </w:tabs>
        <w:autoSpaceDE w:val="0"/>
        <w:autoSpaceDN w:val="0"/>
        <w:adjustRightInd w:val="0"/>
        <w:ind w:left="3600" w:hanging="2881"/>
        <w:jc w:val="both"/>
        <w:rPr>
          <w:rFonts w:ascii="Arial" w:hAnsi="Arial" w:cs="Arial"/>
        </w:rPr>
      </w:pPr>
      <w:r w:rsidRPr="00CC34F7">
        <w:rPr>
          <w:rFonts w:ascii="Arial" w:hAnsi="Arial" w:cs="Arial"/>
        </w:rPr>
        <w:t>Accountable</w:t>
      </w:r>
      <w:r w:rsidRPr="00CC34F7">
        <w:rPr>
          <w:rFonts w:ascii="Arial" w:hAnsi="Arial" w:cs="Arial"/>
        </w:rPr>
        <w:tab/>
        <w:t>-</w:t>
      </w:r>
      <w:r w:rsidRPr="00CC34F7">
        <w:rPr>
          <w:rFonts w:ascii="Arial" w:hAnsi="Arial" w:cs="Arial"/>
        </w:rPr>
        <w:tab/>
        <w:t>The System is being monitored as outlined in this Code of Practice.</w:t>
      </w:r>
    </w:p>
    <w:p w:rsidR="006B32EF" w:rsidRPr="00CC34F7" w:rsidRDefault="006B32EF" w:rsidP="006B32EF">
      <w:pPr>
        <w:tabs>
          <w:tab w:val="left" w:pos="2880"/>
          <w:tab w:val="left" w:pos="3600"/>
        </w:tabs>
        <w:autoSpaceDE w:val="0"/>
        <w:autoSpaceDN w:val="0"/>
        <w:adjustRightInd w:val="0"/>
        <w:ind w:left="3600" w:hanging="2881"/>
        <w:jc w:val="both"/>
        <w:rPr>
          <w:rFonts w:ascii="Arial" w:hAnsi="Arial" w:cs="Arial"/>
        </w:rPr>
      </w:pPr>
    </w:p>
    <w:p w:rsidR="006B32EF" w:rsidRPr="00CC34F7" w:rsidRDefault="006B32EF" w:rsidP="006B32EF">
      <w:pPr>
        <w:tabs>
          <w:tab w:val="left" w:pos="2880"/>
          <w:tab w:val="left" w:pos="3600"/>
        </w:tabs>
        <w:autoSpaceDE w:val="0"/>
        <w:autoSpaceDN w:val="0"/>
        <w:adjustRightInd w:val="0"/>
        <w:ind w:left="3600" w:hanging="2881"/>
        <w:jc w:val="both"/>
        <w:rPr>
          <w:rFonts w:ascii="Arial" w:hAnsi="Arial" w:cs="Arial"/>
        </w:rPr>
      </w:pPr>
      <w:r w:rsidRPr="00CC34F7">
        <w:rPr>
          <w:rFonts w:ascii="Arial" w:hAnsi="Arial" w:cs="Arial"/>
        </w:rPr>
        <w:t>Necessary</w:t>
      </w:r>
      <w:r w:rsidRPr="00CC34F7">
        <w:rPr>
          <w:rFonts w:ascii="Arial" w:hAnsi="Arial" w:cs="Arial"/>
        </w:rPr>
        <w:tab/>
        <w:t>-</w:t>
      </w:r>
      <w:r w:rsidRPr="00CC34F7">
        <w:rPr>
          <w:rFonts w:ascii="Arial" w:hAnsi="Arial" w:cs="Arial"/>
        </w:rPr>
        <w:tab/>
        <w:t>That each CCTV installation and on-going monitoring is justified and continues to be so.</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Heading1"/>
        <w:rPr>
          <w:rStyle w:val="Hyperlink"/>
          <w:rFonts w:ascii="Arial" w:hAnsi="Arial" w:cs="Arial"/>
          <w:b w:val="0"/>
          <w:bCs w:val="0"/>
          <w:color w:val="auto"/>
        </w:rPr>
      </w:pPr>
      <w:r w:rsidRPr="00CC34F7">
        <w:rPr>
          <w:rFonts w:ascii="Arial" w:hAnsi="Arial" w:cs="Arial"/>
        </w:rPr>
        <w:br w:type="page"/>
      </w:r>
      <w:bookmarkStart w:id="12" w:name="_Toc179276865"/>
      <w:r w:rsidRPr="00CC34F7">
        <w:rPr>
          <w:rStyle w:val="Hyperlink"/>
          <w:rFonts w:ascii="Arial" w:hAnsi="Arial" w:cs="Arial"/>
          <w:color w:val="auto"/>
        </w:rPr>
        <w:t>7.</w:t>
      </w:r>
      <w:r w:rsidRPr="00CC34F7">
        <w:rPr>
          <w:rStyle w:val="Hyperlink"/>
          <w:rFonts w:ascii="Arial" w:hAnsi="Arial" w:cs="Arial"/>
          <w:color w:val="auto"/>
        </w:rPr>
        <w:tab/>
        <w:t>REGULATORY OF INVESTIGATORY POWERS ACT 2000</w:t>
      </w:r>
      <w:bookmarkEnd w:id="12"/>
    </w:p>
    <w:p w:rsidR="006B32EF" w:rsidRPr="00CC34F7" w:rsidRDefault="006B32EF" w:rsidP="006B32EF">
      <w:pPr>
        <w:tabs>
          <w:tab w:val="left" w:pos="720"/>
        </w:tabs>
        <w:autoSpaceDE w:val="0"/>
        <w:autoSpaceDN w:val="0"/>
        <w:adjustRightInd w:val="0"/>
        <w:jc w:val="both"/>
        <w:rPr>
          <w:rFonts w:ascii="Arial" w:hAnsi="Arial" w:cs="Arial"/>
          <w:b/>
          <w:bCs/>
        </w:rPr>
      </w:pPr>
    </w:p>
    <w:p w:rsidR="006B32EF" w:rsidRPr="00CC34F7" w:rsidRDefault="006B32EF" w:rsidP="006B32EF">
      <w:pPr>
        <w:pStyle w:val="BodyTextIndent3"/>
        <w:tabs>
          <w:tab w:val="left" w:pos="720"/>
        </w:tabs>
        <w:rPr>
          <w:rFonts w:ascii="Arial" w:hAnsi="Arial" w:cs="Arial"/>
          <w:sz w:val="24"/>
          <w:szCs w:val="24"/>
        </w:rPr>
      </w:pPr>
      <w:r w:rsidRPr="00CC34F7">
        <w:rPr>
          <w:rFonts w:ascii="Arial" w:hAnsi="Arial" w:cs="Arial"/>
          <w:sz w:val="24"/>
          <w:szCs w:val="24"/>
        </w:rPr>
        <w:t>7.1</w:t>
      </w:r>
      <w:r w:rsidRPr="00CC34F7">
        <w:rPr>
          <w:rFonts w:ascii="Arial" w:hAnsi="Arial" w:cs="Arial"/>
          <w:sz w:val="24"/>
          <w:szCs w:val="24"/>
        </w:rPr>
        <w:tab/>
        <w:t>The Regulatory of Investigatory Powers Act 2000 relates to surveillance by the Police and other agencies, such as the Council, and deals in part with the use of directed surveillance.</w:t>
      </w:r>
    </w:p>
    <w:p w:rsidR="006B32EF" w:rsidRPr="00CC34F7" w:rsidRDefault="006B32EF" w:rsidP="006B32EF">
      <w:pPr>
        <w:tabs>
          <w:tab w:val="left" w:pos="720"/>
        </w:tabs>
        <w:autoSpaceDE w:val="0"/>
        <w:autoSpaceDN w:val="0"/>
        <w:adjustRightInd w:val="0"/>
        <w:jc w:val="both"/>
        <w:rPr>
          <w:rFonts w:ascii="Arial" w:hAnsi="Arial" w:cs="Arial"/>
        </w:rPr>
      </w:pP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7.2</w:t>
      </w:r>
      <w:r w:rsidRPr="00CC34F7">
        <w:rPr>
          <w:rFonts w:ascii="Arial" w:hAnsi="Arial" w:cs="Arial"/>
          <w:sz w:val="24"/>
          <w:szCs w:val="24"/>
        </w:rPr>
        <w:tab/>
        <w:t xml:space="preserve">Section 26 of this Act sets out what is directed surveillance in.  </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19"/>
        <w:jc w:val="both"/>
        <w:rPr>
          <w:rFonts w:ascii="Arial" w:hAnsi="Arial" w:cs="Arial"/>
        </w:rPr>
      </w:pPr>
      <w:r w:rsidRPr="00CC34F7">
        <w:rPr>
          <w:rFonts w:ascii="Arial" w:hAnsi="Arial" w:cs="Arial"/>
        </w:rPr>
        <w:t>"Subject to Subsection (6), surveillance is directed for the purposes of this part if it is correct but not intrusive and is undertaken:</w:t>
      </w:r>
    </w:p>
    <w:p w:rsidR="006B32EF" w:rsidRPr="00CC34F7" w:rsidRDefault="006B32EF" w:rsidP="006B32EF">
      <w:pPr>
        <w:autoSpaceDE w:val="0"/>
        <w:autoSpaceDN w:val="0"/>
        <w:adjustRightInd w:val="0"/>
        <w:ind w:left="719"/>
        <w:jc w:val="both"/>
        <w:rPr>
          <w:rFonts w:ascii="Arial" w:hAnsi="Arial" w:cs="Arial"/>
        </w:rPr>
      </w:pPr>
    </w:p>
    <w:p w:rsidR="006B32EF" w:rsidRPr="00CC34F7" w:rsidRDefault="006B32EF" w:rsidP="006B32EF">
      <w:pPr>
        <w:autoSpaceDE w:val="0"/>
        <w:autoSpaceDN w:val="0"/>
        <w:adjustRightInd w:val="0"/>
        <w:ind w:left="1134" w:hanging="415"/>
        <w:jc w:val="both"/>
        <w:rPr>
          <w:rFonts w:ascii="Arial" w:hAnsi="Arial" w:cs="Arial"/>
        </w:rPr>
      </w:pPr>
      <w:r w:rsidRPr="00CC34F7">
        <w:rPr>
          <w:rFonts w:ascii="Arial" w:hAnsi="Arial" w:cs="Arial"/>
        </w:rPr>
        <w:t>(a)</w:t>
      </w:r>
      <w:r w:rsidRPr="00CC34F7">
        <w:rPr>
          <w:rFonts w:ascii="Arial" w:hAnsi="Arial" w:cs="Arial"/>
        </w:rPr>
        <w:tab/>
        <w:t>For the purposes of a specific investigation or a specific operation.</w:t>
      </w:r>
    </w:p>
    <w:p w:rsidR="006B32EF" w:rsidRPr="00CC34F7" w:rsidRDefault="006B32EF" w:rsidP="006B32EF">
      <w:pPr>
        <w:autoSpaceDE w:val="0"/>
        <w:autoSpaceDN w:val="0"/>
        <w:adjustRightInd w:val="0"/>
        <w:ind w:left="1134" w:hanging="415"/>
        <w:jc w:val="both"/>
        <w:rPr>
          <w:rFonts w:ascii="Arial" w:hAnsi="Arial" w:cs="Arial"/>
        </w:rPr>
      </w:pPr>
      <w:r w:rsidRPr="00CC34F7">
        <w:rPr>
          <w:rFonts w:ascii="Arial" w:hAnsi="Arial" w:cs="Arial"/>
        </w:rPr>
        <w:t>(b)</w:t>
      </w:r>
      <w:r w:rsidRPr="00CC34F7">
        <w:rPr>
          <w:rFonts w:ascii="Arial" w:hAnsi="Arial" w:cs="Arial"/>
        </w:rPr>
        <w:tab/>
        <w:t>In such a manner as is likely to result in the obtaining of private information about a person (whether or not specifically identified for the purposes of the investigation or operations).</w:t>
      </w:r>
    </w:p>
    <w:p w:rsidR="006B32EF" w:rsidRPr="00CC34F7" w:rsidRDefault="006B32EF" w:rsidP="006B32EF">
      <w:pPr>
        <w:autoSpaceDE w:val="0"/>
        <w:autoSpaceDN w:val="0"/>
        <w:adjustRightInd w:val="0"/>
        <w:ind w:left="1134" w:hanging="415"/>
        <w:jc w:val="both"/>
        <w:rPr>
          <w:rFonts w:ascii="Arial" w:hAnsi="Arial" w:cs="Arial"/>
        </w:rPr>
      </w:pPr>
      <w:r w:rsidRPr="00CC34F7">
        <w:rPr>
          <w:rFonts w:ascii="Arial" w:hAnsi="Arial" w:cs="Arial"/>
        </w:rPr>
        <w:t>(c)</w:t>
      </w:r>
      <w:r w:rsidRPr="00CC34F7">
        <w:rPr>
          <w:rFonts w:ascii="Arial" w:hAnsi="Arial" w:cs="Arial"/>
        </w:rPr>
        <w:tab/>
        <w:t>Otherwise than by way of an immediate response to events or circumstances, the nature of which is such that it would not be reasonably practicable for an immediate authorisation under this part to be sought for the carrying out of surveillance.</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7.3</w:t>
      </w:r>
      <w:r w:rsidRPr="00CC34F7">
        <w:rPr>
          <w:rFonts w:ascii="Arial" w:hAnsi="Arial" w:cs="Arial"/>
          <w:sz w:val="24"/>
          <w:szCs w:val="24"/>
        </w:rPr>
        <w:tab/>
        <w:t xml:space="preserve">There will be cause to monitor, for some time, a person or premises using the cameras.  In nearly all cases, this will fall into sub section c above, i.e. it would be an immediate response to events or circumstances.  In this case, it would not require (immediate) authorisation unless it were to continue for some time, this is interpreted as meaning hours rather than minutes. </w:t>
      </w: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 xml:space="preserve">            </w:t>
      </w: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7.4</w:t>
      </w:r>
      <w:r w:rsidRPr="00CC34F7">
        <w:rPr>
          <w:rFonts w:ascii="Arial" w:hAnsi="Arial" w:cs="Arial"/>
          <w:sz w:val="24"/>
          <w:szCs w:val="24"/>
        </w:rPr>
        <w:tab/>
        <w:t>If the Police or other public enforcement body wishes to utilise CCTV for a pre-planned incident or operation, then a letter of requirement is required from an Officer of Superintendent rank or above to the Town Centre Operations &amp; Security Manager who will, if appropriate, then authorise the use of CCTV for this purpose.</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7.5</w:t>
      </w:r>
      <w:r w:rsidRPr="00CC34F7">
        <w:rPr>
          <w:rFonts w:ascii="Arial" w:hAnsi="Arial" w:cs="Arial"/>
          <w:sz w:val="24"/>
          <w:szCs w:val="24"/>
        </w:rPr>
        <w:tab/>
        <w:t>If the authority is required immediately, then a request made by an officer of Inspector rank or above to the Town Centre Operations &amp; Security Manager who will seek the necessary authorisation if appropriate.</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BodyTextIndent3"/>
        <w:tabs>
          <w:tab w:val="left" w:pos="720"/>
        </w:tabs>
        <w:rPr>
          <w:rFonts w:ascii="Arial" w:hAnsi="Arial" w:cs="Arial"/>
          <w:sz w:val="24"/>
          <w:szCs w:val="24"/>
        </w:rPr>
      </w:pPr>
      <w:r w:rsidRPr="00CC34F7">
        <w:rPr>
          <w:rFonts w:ascii="Arial" w:hAnsi="Arial" w:cs="Arial"/>
          <w:sz w:val="24"/>
          <w:szCs w:val="24"/>
        </w:rPr>
        <w:t>7.6</w:t>
      </w:r>
      <w:r w:rsidRPr="00CC34F7">
        <w:rPr>
          <w:rFonts w:ascii="Arial" w:hAnsi="Arial" w:cs="Arial"/>
          <w:sz w:val="24"/>
          <w:szCs w:val="24"/>
        </w:rPr>
        <w:tab/>
        <w:t>The request must fall into the following subsection:</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1134" w:hanging="415"/>
        <w:jc w:val="both"/>
        <w:rPr>
          <w:rFonts w:ascii="Arial" w:hAnsi="Arial" w:cs="Arial"/>
        </w:rPr>
      </w:pPr>
      <w:r w:rsidRPr="00CC34F7">
        <w:rPr>
          <w:rFonts w:ascii="Arial" w:hAnsi="Arial" w:cs="Arial"/>
        </w:rPr>
        <w:t>(a)</w:t>
      </w:r>
      <w:r w:rsidRPr="00CC34F7">
        <w:rPr>
          <w:rFonts w:ascii="Arial" w:hAnsi="Arial" w:cs="Arial"/>
        </w:rPr>
        <w:tab/>
        <w:t>Interests of national security;</w:t>
      </w:r>
    </w:p>
    <w:p w:rsidR="006B32EF" w:rsidRPr="00CC34F7" w:rsidRDefault="006B32EF" w:rsidP="006B32EF">
      <w:pPr>
        <w:autoSpaceDE w:val="0"/>
        <w:autoSpaceDN w:val="0"/>
        <w:adjustRightInd w:val="0"/>
        <w:ind w:left="1134" w:hanging="415"/>
        <w:jc w:val="both"/>
        <w:rPr>
          <w:rFonts w:ascii="Arial" w:hAnsi="Arial" w:cs="Arial"/>
        </w:rPr>
      </w:pPr>
      <w:r w:rsidRPr="00CC34F7">
        <w:rPr>
          <w:rFonts w:ascii="Arial" w:hAnsi="Arial" w:cs="Arial"/>
        </w:rPr>
        <w:t>(b)</w:t>
      </w:r>
      <w:r w:rsidRPr="00CC34F7">
        <w:rPr>
          <w:rFonts w:ascii="Arial" w:hAnsi="Arial" w:cs="Arial"/>
        </w:rPr>
        <w:tab/>
        <w:t>For the purposes of preventing or detecting crime or preventing disorder;</w:t>
      </w:r>
    </w:p>
    <w:p w:rsidR="006B32EF" w:rsidRPr="00CC34F7" w:rsidRDefault="006B32EF" w:rsidP="006B32EF">
      <w:pPr>
        <w:autoSpaceDE w:val="0"/>
        <w:autoSpaceDN w:val="0"/>
        <w:adjustRightInd w:val="0"/>
        <w:ind w:left="1134" w:hanging="415"/>
        <w:jc w:val="both"/>
        <w:rPr>
          <w:rFonts w:ascii="Arial" w:hAnsi="Arial" w:cs="Arial"/>
        </w:rPr>
      </w:pPr>
      <w:r w:rsidRPr="00CC34F7">
        <w:rPr>
          <w:rFonts w:ascii="Arial" w:hAnsi="Arial" w:cs="Arial"/>
        </w:rPr>
        <w:t>(c)</w:t>
      </w:r>
      <w:r w:rsidRPr="00CC34F7">
        <w:rPr>
          <w:rFonts w:ascii="Arial" w:hAnsi="Arial" w:cs="Arial"/>
        </w:rPr>
        <w:tab/>
        <w:t>In the interests of the economic well-being of the UK;</w:t>
      </w:r>
    </w:p>
    <w:p w:rsidR="006B32EF" w:rsidRPr="00CC34F7" w:rsidRDefault="006B32EF" w:rsidP="006B32EF">
      <w:pPr>
        <w:autoSpaceDE w:val="0"/>
        <w:autoSpaceDN w:val="0"/>
        <w:adjustRightInd w:val="0"/>
        <w:ind w:left="1134" w:hanging="415"/>
        <w:jc w:val="both"/>
        <w:rPr>
          <w:rFonts w:ascii="Arial" w:hAnsi="Arial" w:cs="Arial"/>
        </w:rPr>
      </w:pPr>
      <w:r w:rsidRPr="00CC34F7">
        <w:rPr>
          <w:rFonts w:ascii="Arial" w:hAnsi="Arial" w:cs="Arial"/>
        </w:rPr>
        <w:t>(d)</w:t>
      </w:r>
      <w:r w:rsidRPr="00CC34F7">
        <w:rPr>
          <w:rFonts w:ascii="Arial" w:hAnsi="Arial" w:cs="Arial"/>
        </w:rPr>
        <w:tab/>
        <w:t>In the interests of public safety;</w:t>
      </w:r>
    </w:p>
    <w:p w:rsidR="006B32EF" w:rsidRPr="00CC34F7" w:rsidRDefault="006B32EF" w:rsidP="006B32EF">
      <w:pPr>
        <w:autoSpaceDE w:val="0"/>
        <w:autoSpaceDN w:val="0"/>
        <w:adjustRightInd w:val="0"/>
        <w:ind w:left="1134" w:hanging="415"/>
        <w:jc w:val="both"/>
        <w:rPr>
          <w:rFonts w:ascii="Arial" w:hAnsi="Arial" w:cs="Arial"/>
        </w:rPr>
      </w:pPr>
      <w:r w:rsidRPr="00CC34F7">
        <w:rPr>
          <w:rFonts w:ascii="Arial" w:hAnsi="Arial" w:cs="Arial"/>
        </w:rPr>
        <w:t>(e)</w:t>
      </w:r>
      <w:r w:rsidRPr="00CC34F7">
        <w:rPr>
          <w:rFonts w:ascii="Arial" w:hAnsi="Arial" w:cs="Arial"/>
        </w:rPr>
        <w:tab/>
        <w:t>For the purposes of protecting public health;</w:t>
      </w:r>
    </w:p>
    <w:p w:rsidR="006B32EF" w:rsidRPr="00CC34F7" w:rsidRDefault="006B32EF" w:rsidP="006B32EF">
      <w:pPr>
        <w:autoSpaceDE w:val="0"/>
        <w:autoSpaceDN w:val="0"/>
        <w:adjustRightInd w:val="0"/>
        <w:ind w:left="1134" w:hanging="415"/>
        <w:jc w:val="both"/>
        <w:rPr>
          <w:rFonts w:ascii="Arial" w:hAnsi="Arial" w:cs="Arial"/>
        </w:rPr>
      </w:pPr>
      <w:r w:rsidRPr="00CC34F7">
        <w:rPr>
          <w:rFonts w:ascii="Arial" w:hAnsi="Arial" w:cs="Arial"/>
        </w:rPr>
        <w:t>(f)</w:t>
      </w:r>
      <w:r w:rsidRPr="00CC34F7">
        <w:rPr>
          <w:rFonts w:ascii="Arial" w:hAnsi="Arial" w:cs="Arial"/>
        </w:rPr>
        <w:tab/>
        <w:t>For the purposes of assessing or collecting any tax, duty, levy or other imposition, contribution or charge payable to a government department; or</w:t>
      </w:r>
    </w:p>
    <w:p w:rsidR="006B32EF" w:rsidRPr="00CC34F7" w:rsidRDefault="006B32EF" w:rsidP="006B32EF">
      <w:pPr>
        <w:autoSpaceDE w:val="0"/>
        <w:autoSpaceDN w:val="0"/>
        <w:adjustRightInd w:val="0"/>
        <w:ind w:left="1134" w:hanging="415"/>
        <w:jc w:val="both"/>
        <w:rPr>
          <w:rFonts w:ascii="Arial" w:hAnsi="Arial" w:cs="Arial"/>
        </w:rPr>
      </w:pPr>
      <w:r w:rsidRPr="00CC34F7">
        <w:rPr>
          <w:rFonts w:ascii="Arial" w:hAnsi="Arial" w:cs="Arial"/>
        </w:rPr>
        <w:t>(g)</w:t>
      </w:r>
      <w:r w:rsidRPr="00CC34F7">
        <w:rPr>
          <w:rFonts w:ascii="Arial" w:hAnsi="Arial" w:cs="Arial"/>
        </w:rPr>
        <w:tab/>
        <w:t>For any purpose (not falling within paragraphs (a) to (f)) which is specified for the purposes of this subsection by an order made by the Secretary of State.</w:t>
      </w:r>
    </w:p>
    <w:p w:rsidR="006B32EF" w:rsidRPr="00CC34F7" w:rsidRDefault="006B32EF" w:rsidP="006B32EF">
      <w:pPr>
        <w:autoSpaceDE w:val="0"/>
        <w:autoSpaceDN w:val="0"/>
        <w:adjustRightInd w:val="0"/>
        <w:ind w:left="1440" w:hanging="721"/>
        <w:jc w:val="both"/>
        <w:rPr>
          <w:rFonts w:ascii="Arial" w:hAnsi="Arial" w:cs="Arial"/>
        </w:rPr>
      </w:pPr>
    </w:p>
    <w:p w:rsidR="006B32EF" w:rsidRPr="00CC34F7" w:rsidRDefault="006B32EF" w:rsidP="000417DC">
      <w:pPr>
        <w:tabs>
          <w:tab w:val="left" w:pos="720"/>
        </w:tabs>
        <w:autoSpaceDE w:val="0"/>
        <w:autoSpaceDN w:val="0"/>
        <w:adjustRightInd w:val="0"/>
        <w:ind w:left="1134"/>
        <w:jc w:val="both"/>
        <w:rPr>
          <w:rFonts w:ascii="Arial" w:hAnsi="Arial" w:cs="Arial"/>
        </w:rPr>
      </w:pPr>
      <w:r w:rsidRPr="00CC34F7">
        <w:rPr>
          <w:rFonts w:ascii="Arial" w:hAnsi="Arial" w:cs="Arial"/>
        </w:rPr>
        <w:t>The form to use is attached at schedule 8 (operational doc</w:t>
      </w:r>
      <w:r w:rsidR="000417DC">
        <w:rPr>
          <w:rFonts w:ascii="Arial" w:hAnsi="Arial" w:cs="Arial"/>
        </w:rPr>
        <w:t>uments) or can be obtained b</w:t>
      </w:r>
      <w:r w:rsidRPr="00CC34F7">
        <w:rPr>
          <w:rFonts w:ascii="Arial" w:hAnsi="Arial" w:cs="Arial"/>
        </w:rPr>
        <w:t xml:space="preserve">y visiting the Home office web site </w:t>
      </w:r>
      <w:hyperlink r:id="rId14" w:history="1">
        <w:r w:rsidRPr="00CC34F7">
          <w:rPr>
            <w:rStyle w:val="Hyperlink"/>
            <w:rFonts w:ascii="Arial" w:hAnsi="Arial" w:cs="Arial"/>
            <w:color w:val="auto"/>
          </w:rPr>
          <w:t>www.security.homeoffice.gov.uk/ripa</w:t>
        </w:r>
      </w:hyperlink>
      <w:r w:rsidRPr="00CC34F7">
        <w:rPr>
          <w:rFonts w:ascii="Arial" w:hAnsi="Arial" w:cs="Arial"/>
        </w:rPr>
        <w:t xml:space="preserve"> </w:t>
      </w:r>
    </w:p>
    <w:p w:rsidR="006B32EF" w:rsidRPr="00CC34F7" w:rsidRDefault="006B32EF" w:rsidP="006B32EF">
      <w:pPr>
        <w:pStyle w:val="Heading1"/>
        <w:rPr>
          <w:rStyle w:val="Hyperlink"/>
          <w:rFonts w:ascii="Arial" w:hAnsi="Arial" w:cs="Arial"/>
          <w:b w:val="0"/>
          <w:bCs w:val="0"/>
          <w:color w:val="auto"/>
        </w:rPr>
      </w:pPr>
      <w:r w:rsidRPr="00CC34F7">
        <w:rPr>
          <w:rFonts w:ascii="Arial" w:hAnsi="Arial" w:cs="Arial"/>
        </w:rPr>
        <w:t xml:space="preserve">        </w:t>
      </w:r>
      <w:r w:rsidRPr="00CC34F7">
        <w:rPr>
          <w:rFonts w:ascii="Arial" w:hAnsi="Arial" w:cs="Arial"/>
        </w:rPr>
        <w:br w:type="page"/>
      </w:r>
      <w:bookmarkStart w:id="13" w:name="_Toc179276866"/>
      <w:bookmarkStart w:id="14" w:name="_Toc179276867"/>
      <w:r w:rsidRPr="00CC34F7">
        <w:rPr>
          <w:rStyle w:val="Hyperlink"/>
          <w:rFonts w:ascii="Arial" w:hAnsi="Arial" w:cs="Arial"/>
          <w:color w:val="auto"/>
        </w:rPr>
        <w:t>8.</w:t>
      </w:r>
      <w:r w:rsidRPr="00CC34F7">
        <w:rPr>
          <w:rStyle w:val="Hyperlink"/>
          <w:rFonts w:ascii="Arial" w:hAnsi="Arial" w:cs="Arial"/>
          <w:color w:val="auto"/>
        </w:rPr>
        <w:tab/>
        <w:t>FREEDOM OF INFORMATION ACT 2000</w:t>
      </w:r>
      <w:bookmarkEnd w:id="13"/>
      <w:bookmarkEnd w:id="14"/>
    </w:p>
    <w:p w:rsidR="006B32EF" w:rsidRPr="00CC34F7" w:rsidRDefault="006B32EF" w:rsidP="006B32EF">
      <w:pPr>
        <w:tabs>
          <w:tab w:val="left" w:pos="720"/>
        </w:tabs>
        <w:autoSpaceDE w:val="0"/>
        <w:autoSpaceDN w:val="0"/>
        <w:adjustRightInd w:val="0"/>
        <w:jc w:val="both"/>
        <w:rPr>
          <w:rFonts w:ascii="Arial" w:hAnsi="Arial" w:cs="Arial"/>
          <w:b/>
          <w:bCs/>
        </w:rPr>
      </w:pP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8.1</w:t>
      </w:r>
      <w:r w:rsidRPr="00CC34F7">
        <w:rPr>
          <w:rFonts w:ascii="Arial" w:hAnsi="Arial" w:cs="Arial"/>
          <w:sz w:val="24"/>
          <w:szCs w:val="24"/>
        </w:rPr>
        <w:tab/>
        <w:t>The Freedom of Information Act gives general rights of access to all types of 'recorded' information.</w:t>
      </w:r>
    </w:p>
    <w:p w:rsidR="006B32EF" w:rsidRPr="00CC34F7" w:rsidRDefault="006B32EF" w:rsidP="006B32EF">
      <w:pPr>
        <w:tabs>
          <w:tab w:val="left" w:pos="720"/>
        </w:tabs>
        <w:autoSpaceDE w:val="0"/>
        <w:autoSpaceDN w:val="0"/>
        <w:adjustRightInd w:val="0"/>
        <w:jc w:val="both"/>
        <w:rPr>
          <w:rFonts w:ascii="Arial" w:hAnsi="Arial" w:cs="Arial"/>
        </w:rPr>
      </w:pP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8.2</w:t>
      </w:r>
      <w:r w:rsidRPr="00CC34F7">
        <w:rPr>
          <w:rFonts w:ascii="Arial" w:hAnsi="Arial" w:cs="Arial"/>
          <w:sz w:val="24"/>
          <w:szCs w:val="24"/>
        </w:rPr>
        <w:tab/>
        <w:t>This Act compliments rights already provided within the Data Protection Act 1998 to personal and non-personal data.</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8.3</w:t>
      </w:r>
      <w:r w:rsidRPr="00CC34F7">
        <w:rPr>
          <w:rFonts w:ascii="Arial" w:hAnsi="Arial" w:cs="Arial"/>
          <w:sz w:val="24"/>
          <w:szCs w:val="24"/>
        </w:rPr>
        <w:tab/>
        <w:t>Requests for information must be made in writing to the Town Centre Operations &amp; Security Manager.  Upon receipt and consideration of such a request, the applicant will be advised in writing of:</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981541">
      <w:pPr>
        <w:numPr>
          <w:ilvl w:val="0"/>
          <w:numId w:val="27"/>
        </w:numPr>
        <w:autoSpaceDE w:val="0"/>
        <w:autoSpaceDN w:val="0"/>
        <w:adjustRightInd w:val="0"/>
        <w:jc w:val="both"/>
        <w:rPr>
          <w:rFonts w:ascii="Arial" w:hAnsi="Arial" w:cs="Arial"/>
        </w:rPr>
      </w:pPr>
      <w:r w:rsidRPr="00CC34F7">
        <w:rPr>
          <w:rFonts w:ascii="Arial" w:hAnsi="Arial" w:cs="Arial"/>
        </w:rPr>
        <w:t>Whether the information exists</w:t>
      </w:r>
    </w:p>
    <w:p w:rsidR="006B32EF" w:rsidRPr="00CC34F7" w:rsidRDefault="006B32EF" w:rsidP="00981541">
      <w:pPr>
        <w:numPr>
          <w:ilvl w:val="0"/>
          <w:numId w:val="27"/>
        </w:numPr>
        <w:autoSpaceDE w:val="0"/>
        <w:autoSpaceDN w:val="0"/>
        <w:adjustRightInd w:val="0"/>
        <w:jc w:val="both"/>
        <w:rPr>
          <w:rFonts w:ascii="Arial" w:hAnsi="Arial" w:cs="Arial"/>
        </w:rPr>
      </w:pPr>
      <w:r w:rsidRPr="00CC34F7">
        <w:rPr>
          <w:rFonts w:ascii="Arial" w:hAnsi="Arial" w:cs="Arial"/>
        </w:rPr>
        <w:t>The right to receive the information</w:t>
      </w:r>
    </w:p>
    <w:p w:rsidR="006B32EF" w:rsidRPr="00CC34F7" w:rsidRDefault="006B32EF" w:rsidP="006B32EF">
      <w:pPr>
        <w:autoSpaceDE w:val="0"/>
        <w:autoSpaceDN w:val="0"/>
        <w:adjustRightInd w:val="0"/>
        <w:ind w:left="719"/>
        <w:jc w:val="both"/>
        <w:rPr>
          <w:rFonts w:ascii="Arial" w:hAnsi="Arial" w:cs="Arial"/>
        </w:rPr>
      </w:pP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8.4</w:t>
      </w:r>
      <w:r w:rsidRPr="00CC34F7">
        <w:rPr>
          <w:rFonts w:ascii="Arial" w:hAnsi="Arial" w:cs="Arial"/>
          <w:sz w:val="24"/>
          <w:szCs w:val="24"/>
        </w:rPr>
        <w:tab/>
        <w:t>There are 23 provisions within the Act for the information not to be released, e.g. interests of national security, which the Operational Manager will take into account when considering any such requests.</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8.5</w:t>
      </w:r>
      <w:r w:rsidRPr="00CC34F7">
        <w:rPr>
          <w:rFonts w:ascii="Arial" w:hAnsi="Arial" w:cs="Arial"/>
          <w:sz w:val="24"/>
          <w:szCs w:val="24"/>
        </w:rPr>
        <w:tab/>
        <w:t>The Council will respond to such written requests within 20 working days.</w:t>
      </w:r>
    </w:p>
    <w:p w:rsidR="006B32EF" w:rsidRPr="00CC34F7" w:rsidRDefault="006B32EF" w:rsidP="006B32EF">
      <w:pPr>
        <w:autoSpaceDE w:val="0"/>
        <w:autoSpaceDN w:val="0"/>
        <w:adjustRightInd w:val="0"/>
        <w:ind w:left="719"/>
        <w:jc w:val="both"/>
        <w:rPr>
          <w:rFonts w:ascii="Arial" w:hAnsi="Arial" w:cs="Arial"/>
        </w:rPr>
      </w:pPr>
    </w:p>
    <w:p w:rsidR="006B32EF" w:rsidRPr="00CC34F7" w:rsidRDefault="006B32EF" w:rsidP="006B32EF">
      <w:pPr>
        <w:pStyle w:val="Heading1"/>
        <w:rPr>
          <w:rStyle w:val="Hyperlink"/>
          <w:rFonts w:ascii="Arial" w:hAnsi="Arial" w:cs="Arial"/>
          <w:b w:val="0"/>
          <w:bCs w:val="0"/>
          <w:color w:val="auto"/>
        </w:rPr>
      </w:pPr>
      <w:r w:rsidRPr="00CC34F7">
        <w:rPr>
          <w:rFonts w:ascii="Arial" w:hAnsi="Arial" w:cs="Arial"/>
        </w:rPr>
        <w:br w:type="page"/>
      </w:r>
      <w:bookmarkStart w:id="15" w:name="_Toc179276868"/>
      <w:r w:rsidRPr="00CC34F7">
        <w:rPr>
          <w:rStyle w:val="Hyperlink"/>
          <w:rFonts w:ascii="Arial" w:hAnsi="Arial" w:cs="Arial"/>
          <w:color w:val="auto"/>
        </w:rPr>
        <w:t>9.</w:t>
      </w:r>
      <w:r w:rsidRPr="00CC34F7">
        <w:rPr>
          <w:rStyle w:val="Hyperlink"/>
          <w:rFonts w:ascii="Arial" w:hAnsi="Arial" w:cs="Arial"/>
          <w:color w:val="auto"/>
        </w:rPr>
        <w:tab/>
        <w:t>BUILDING ADMINISTRATION</w:t>
      </w:r>
      <w:bookmarkEnd w:id="15"/>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Heading2"/>
        <w:rPr>
          <w:rStyle w:val="Hyperlink"/>
          <w:b w:val="0"/>
          <w:bCs w:val="0"/>
          <w:color w:val="auto"/>
          <w:sz w:val="24"/>
          <w:szCs w:val="24"/>
        </w:rPr>
      </w:pPr>
      <w:bookmarkStart w:id="16" w:name="_Toc179276869"/>
      <w:r w:rsidRPr="00CC34F7">
        <w:rPr>
          <w:rStyle w:val="Hyperlink"/>
          <w:color w:val="auto"/>
          <w:sz w:val="24"/>
          <w:szCs w:val="24"/>
        </w:rPr>
        <w:t>9.1</w:t>
      </w:r>
      <w:r w:rsidRPr="00CC34F7">
        <w:rPr>
          <w:rStyle w:val="Hyperlink"/>
          <w:color w:val="auto"/>
          <w:sz w:val="24"/>
          <w:szCs w:val="24"/>
        </w:rPr>
        <w:tab/>
        <w:t>Coalville CCTV Control Room</w:t>
      </w:r>
      <w:bookmarkEnd w:id="16"/>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 xml:space="preserve">          </w:t>
      </w:r>
    </w:p>
    <w:p w:rsidR="006B32EF" w:rsidRPr="00CC34F7" w:rsidRDefault="006B32EF" w:rsidP="006B32EF">
      <w:pPr>
        <w:pStyle w:val="BodyText3"/>
        <w:ind w:left="720"/>
        <w:rPr>
          <w:rFonts w:ascii="Arial" w:hAnsi="Arial" w:cs="Arial"/>
          <w:sz w:val="24"/>
          <w:szCs w:val="24"/>
        </w:rPr>
      </w:pPr>
      <w:r w:rsidRPr="00CC34F7">
        <w:rPr>
          <w:rFonts w:ascii="Arial" w:hAnsi="Arial" w:cs="Arial"/>
          <w:sz w:val="24"/>
          <w:szCs w:val="24"/>
        </w:rPr>
        <w:t>The CCTV Operator on duty is authorised to use their discretion to allow others into the CCTV control centre and associated premises if they consider it is appropriate to do so.  The Visitor access log book should on all occasions be filled in by all persons entering the premises; this entry should also detail their purpose of the visit along with the date and time of arrival and departure.</w:t>
      </w:r>
    </w:p>
    <w:p w:rsidR="006B32EF" w:rsidRPr="00CC34F7" w:rsidRDefault="006B32EF" w:rsidP="006B32EF">
      <w:pPr>
        <w:autoSpaceDE w:val="0"/>
        <w:autoSpaceDN w:val="0"/>
        <w:adjustRightInd w:val="0"/>
        <w:ind w:left="660"/>
        <w:jc w:val="both"/>
        <w:rPr>
          <w:rFonts w:ascii="Arial" w:hAnsi="Arial" w:cs="Arial"/>
        </w:rPr>
      </w:pPr>
      <w:r w:rsidRPr="00CC34F7">
        <w:rPr>
          <w:rFonts w:ascii="Arial" w:hAnsi="Arial" w:cs="Arial"/>
        </w:rPr>
        <w:t>The hours of normal operation are (although these are subject to change at short notice for operational reasons):</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p>
    <w:tbl>
      <w:tblPr>
        <w:tblW w:w="637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1134"/>
        <w:gridCol w:w="1134"/>
      </w:tblGrid>
      <w:tr w:rsidR="006B32EF" w:rsidRPr="00CC34F7" w:rsidTr="006B32EF">
        <w:trPr>
          <w:trHeight w:val="361"/>
        </w:trPr>
        <w:tc>
          <w:tcPr>
            <w:tcW w:w="4111" w:type="dxa"/>
            <w:tcBorders>
              <w:bottom w:val="single" w:sz="18" w:space="0" w:color="auto"/>
            </w:tcBorders>
            <w:shd w:val="clear" w:color="auto" w:fill="E6E6E6"/>
            <w:vAlign w:val="center"/>
          </w:tcPr>
          <w:p w:rsidR="006B32EF" w:rsidRPr="00CC34F7" w:rsidRDefault="006B32EF" w:rsidP="006B32EF">
            <w:pPr>
              <w:autoSpaceDE w:val="0"/>
              <w:autoSpaceDN w:val="0"/>
              <w:adjustRightInd w:val="0"/>
              <w:rPr>
                <w:rFonts w:ascii="Arial" w:hAnsi="Arial" w:cs="Arial"/>
                <w:b/>
                <w:bCs/>
              </w:rPr>
            </w:pPr>
            <w:r w:rsidRPr="00CC34F7">
              <w:rPr>
                <w:rFonts w:ascii="Arial" w:hAnsi="Arial" w:cs="Arial"/>
                <w:b/>
                <w:bCs/>
              </w:rPr>
              <w:t>Control Room</w:t>
            </w:r>
          </w:p>
        </w:tc>
        <w:tc>
          <w:tcPr>
            <w:tcW w:w="1134" w:type="dxa"/>
            <w:tcBorders>
              <w:bottom w:val="single" w:sz="18" w:space="0" w:color="auto"/>
            </w:tcBorders>
            <w:shd w:val="clear" w:color="auto" w:fill="E6E6E6"/>
            <w:vAlign w:val="center"/>
          </w:tcPr>
          <w:p w:rsidR="006B32EF" w:rsidRPr="00CC34F7" w:rsidRDefault="006B32EF" w:rsidP="006B32EF">
            <w:pPr>
              <w:autoSpaceDE w:val="0"/>
              <w:autoSpaceDN w:val="0"/>
              <w:adjustRightInd w:val="0"/>
              <w:jc w:val="center"/>
              <w:rPr>
                <w:rFonts w:ascii="Arial" w:hAnsi="Arial" w:cs="Arial"/>
                <w:b/>
                <w:bCs/>
              </w:rPr>
            </w:pPr>
            <w:r w:rsidRPr="00CC34F7">
              <w:rPr>
                <w:rFonts w:ascii="Arial" w:hAnsi="Arial" w:cs="Arial"/>
                <w:b/>
                <w:bCs/>
              </w:rPr>
              <w:t>Start</w:t>
            </w:r>
          </w:p>
        </w:tc>
        <w:tc>
          <w:tcPr>
            <w:tcW w:w="1134" w:type="dxa"/>
            <w:tcBorders>
              <w:bottom w:val="single" w:sz="18" w:space="0" w:color="auto"/>
            </w:tcBorders>
            <w:shd w:val="clear" w:color="auto" w:fill="E6E6E6"/>
            <w:vAlign w:val="center"/>
          </w:tcPr>
          <w:p w:rsidR="006B32EF" w:rsidRPr="00CC34F7" w:rsidRDefault="006B32EF" w:rsidP="006B32EF">
            <w:pPr>
              <w:autoSpaceDE w:val="0"/>
              <w:autoSpaceDN w:val="0"/>
              <w:adjustRightInd w:val="0"/>
              <w:jc w:val="center"/>
              <w:rPr>
                <w:rFonts w:ascii="Arial" w:hAnsi="Arial" w:cs="Arial"/>
                <w:b/>
                <w:bCs/>
              </w:rPr>
            </w:pPr>
            <w:r w:rsidRPr="00CC34F7">
              <w:rPr>
                <w:rFonts w:ascii="Arial" w:hAnsi="Arial" w:cs="Arial"/>
                <w:b/>
                <w:bCs/>
              </w:rPr>
              <w:t>Finish</w:t>
            </w:r>
          </w:p>
        </w:tc>
      </w:tr>
      <w:tr w:rsidR="006B32EF" w:rsidRPr="00CC34F7" w:rsidTr="006B32EF">
        <w:trPr>
          <w:trHeight w:val="361"/>
        </w:trPr>
        <w:tc>
          <w:tcPr>
            <w:tcW w:w="4111" w:type="dxa"/>
            <w:tcBorders>
              <w:top w:val="single" w:sz="18" w:space="0" w:color="auto"/>
            </w:tcBorders>
            <w:vAlign w:val="center"/>
          </w:tcPr>
          <w:p w:rsidR="006B32EF" w:rsidRPr="00CC34F7" w:rsidRDefault="006B32EF" w:rsidP="006B32EF">
            <w:pPr>
              <w:autoSpaceDE w:val="0"/>
              <w:autoSpaceDN w:val="0"/>
              <w:adjustRightInd w:val="0"/>
              <w:rPr>
                <w:rFonts w:ascii="Arial" w:hAnsi="Arial" w:cs="Arial"/>
              </w:rPr>
            </w:pPr>
            <w:r w:rsidRPr="00CC34F7">
              <w:rPr>
                <w:rFonts w:ascii="Arial" w:hAnsi="Arial" w:cs="Arial"/>
              </w:rPr>
              <w:t>Monday</w:t>
            </w:r>
          </w:p>
        </w:tc>
        <w:tc>
          <w:tcPr>
            <w:tcW w:w="1134" w:type="dxa"/>
            <w:tcBorders>
              <w:top w:val="single" w:sz="18" w:space="0" w:color="auto"/>
            </w:tcBorders>
            <w:vAlign w:val="center"/>
          </w:tcPr>
          <w:p w:rsidR="006B32EF" w:rsidRPr="00CC34F7" w:rsidRDefault="006B32EF" w:rsidP="006B32EF">
            <w:pPr>
              <w:autoSpaceDE w:val="0"/>
              <w:autoSpaceDN w:val="0"/>
              <w:adjustRightInd w:val="0"/>
              <w:jc w:val="center"/>
              <w:rPr>
                <w:rFonts w:ascii="Arial" w:hAnsi="Arial" w:cs="Arial"/>
              </w:rPr>
            </w:pPr>
            <w:r w:rsidRPr="00CC34F7">
              <w:rPr>
                <w:rFonts w:ascii="Arial" w:hAnsi="Arial" w:cs="Arial"/>
                <w:highlight w:val="black"/>
              </w:rPr>
              <w:t>10:30</w:t>
            </w:r>
          </w:p>
        </w:tc>
        <w:tc>
          <w:tcPr>
            <w:tcW w:w="1134" w:type="dxa"/>
            <w:tcBorders>
              <w:top w:val="single" w:sz="18" w:space="0" w:color="auto"/>
            </w:tcBorders>
            <w:vAlign w:val="center"/>
          </w:tcPr>
          <w:p w:rsidR="006B32EF" w:rsidRPr="00CC34F7" w:rsidRDefault="006B32EF" w:rsidP="006B32EF">
            <w:pPr>
              <w:autoSpaceDE w:val="0"/>
              <w:autoSpaceDN w:val="0"/>
              <w:adjustRightInd w:val="0"/>
              <w:jc w:val="center"/>
              <w:rPr>
                <w:rFonts w:ascii="Arial" w:hAnsi="Arial" w:cs="Arial"/>
              </w:rPr>
            </w:pPr>
            <w:r w:rsidRPr="00CC34F7">
              <w:rPr>
                <w:rFonts w:ascii="Arial" w:hAnsi="Arial" w:cs="Arial"/>
                <w:highlight w:val="black"/>
              </w:rPr>
              <w:t>18:30</w:t>
            </w:r>
          </w:p>
        </w:tc>
      </w:tr>
      <w:tr w:rsidR="006B32EF" w:rsidRPr="00CC34F7" w:rsidTr="006B32EF">
        <w:trPr>
          <w:trHeight w:val="361"/>
        </w:trPr>
        <w:tc>
          <w:tcPr>
            <w:tcW w:w="4111" w:type="dxa"/>
            <w:vAlign w:val="center"/>
          </w:tcPr>
          <w:p w:rsidR="006B32EF" w:rsidRPr="00CC34F7" w:rsidRDefault="006B32EF" w:rsidP="006B32EF">
            <w:pPr>
              <w:autoSpaceDE w:val="0"/>
              <w:autoSpaceDN w:val="0"/>
              <w:adjustRightInd w:val="0"/>
              <w:rPr>
                <w:rFonts w:ascii="Arial" w:hAnsi="Arial" w:cs="Arial"/>
              </w:rPr>
            </w:pPr>
            <w:r w:rsidRPr="00CC34F7">
              <w:rPr>
                <w:rFonts w:ascii="Arial" w:hAnsi="Arial" w:cs="Arial"/>
              </w:rPr>
              <w:t>Tuesday</w:t>
            </w:r>
          </w:p>
        </w:tc>
        <w:tc>
          <w:tcPr>
            <w:tcW w:w="1134" w:type="dxa"/>
            <w:vAlign w:val="center"/>
          </w:tcPr>
          <w:p w:rsidR="006B32EF" w:rsidRPr="00CC34F7" w:rsidRDefault="006B32EF" w:rsidP="006B32EF">
            <w:pPr>
              <w:autoSpaceDE w:val="0"/>
              <w:autoSpaceDN w:val="0"/>
              <w:adjustRightInd w:val="0"/>
              <w:jc w:val="center"/>
              <w:rPr>
                <w:rFonts w:ascii="Arial" w:hAnsi="Arial" w:cs="Arial"/>
              </w:rPr>
            </w:pPr>
            <w:r w:rsidRPr="00CC34F7">
              <w:rPr>
                <w:rFonts w:ascii="Arial" w:hAnsi="Arial" w:cs="Arial"/>
                <w:highlight w:val="black"/>
              </w:rPr>
              <w:t>10:30</w:t>
            </w:r>
          </w:p>
        </w:tc>
        <w:tc>
          <w:tcPr>
            <w:tcW w:w="1134" w:type="dxa"/>
            <w:vAlign w:val="center"/>
          </w:tcPr>
          <w:p w:rsidR="006B32EF" w:rsidRPr="00CC34F7" w:rsidRDefault="006B32EF" w:rsidP="006B32EF">
            <w:pPr>
              <w:autoSpaceDE w:val="0"/>
              <w:autoSpaceDN w:val="0"/>
              <w:adjustRightInd w:val="0"/>
              <w:jc w:val="center"/>
              <w:rPr>
                <w:rFonts w:ascii="Arial" w:hAnsi="Arial" w:cs="Arial"/>
              </w:rPr>
            </w:pPr>
            <w:r w:rsidRPr="00CC34F7">
              <w:rPr>
                <w:rFonts w:ascii="Arial" w:hAnsi="Arial" w:cs="Arial"/>
                <w:highlight w:val="black"/>
              </w:rPr>
              <w:t>19:30</w:t>
            </w:r>
          </w:p>
        </w:tc>
      </w:tr>
      <w:tr w:rsidR="006B32EF" w:rsidRPr="00CC34F7" w:rsidTr="006B32EF">
        <w:trPr>
          <w:trHeight w:val="361"/>
        </w:trPr>
        <w:tc>
          <w:tcPr>
            <w:tcW w:w="4111" w:type="dxa"/>
            <w:vAlign w:val="center"/>
          </w:tcPr>
          <w:p w:rsidR="006B32EF" w:rsidRPr="00CC34F7" w:rsidRDefault="006B32EF" w:rsidP="006B32EF">
            <w:pPr>
              <w:autoSpaceDE w:val="0"/>
              <w:autoSpaceDN w:val="0"/>
              <w:adjustRightInd w:val="0"/>
              <w:rPr>
                <w:rFonts w:ascii="Arial" w:hAnsi="Arial" w:cs="Arial"/>
              </w:rPr>
            </w:pPr>
            <w:r w:rsidRPr="00CC34F7">
              <w:rPr>
                <w:rFonts w:ascii="Arial" w:hAnsi="Arial" w:cs="Arial"/>
              </w:rPr>
              <w:t>Wednesday</w:t>
            </w:r>
          </w:p>
        </w:tc>
        <w:tc>
          <w:tcPr>
            <w:tcW w:w="1134" w:type="dxa"/>
            <w:vAlign w:val="center"/>
          </w:tcPr>
          <w:p w:rsidR="006B32EF" w:rsidRPr="00CC34F7" w:rsidRDefault="006B32EF" w:rsidP="006B32EF">
            <w:pPr>
              <w:autoSpaceDE w:val="0"/>
              <w:autoSpaceDN w:val="0"/>
              <w:adjustRightInd w:val="0"/>
              <w:jc w:val="center"/>
              <w:rPr>
                <w:rFonts w:ascii="Arial" w:hAnsi="Arial" w:cs="Arial"/>
              </w:rPr>
            </w:pPr>
            <w:r w:rsidRPr="00CC34F7">
              <w:rPr>
                <w:rFonts w:ascii="Arial" w:hAnsi="Arial" w:cs="Arial"/>
                <w:highlight w:val="black"/>
              </w:rPr>
              <w:t>10:30</w:t>
            </w:r>
          </w:p>
        </w:tc>
        <w:tc>
          <w:tcPr>
            <w:tcW w:w="1134" w:type="dxa"/>
            <w:vAlign w:val="center"/>
          </w:tcPr>
          <w:p w:rsidR="006B32EF" w:rsidRPr="00CC34F7" w:rsidRDefault="006B32EF" w:rsidP="006B32EF">
            <w:pPr>
              <w:autoSpaceDE w:val="0"/>
              <w:autoSpaceDN w:val="0"/>
              <w:adjustRightInd w:val="0"/>
              <w:jc w:val="center"/>
              <w:rPr>
                <w:rFonts w:ascii="Arial" w:hAnsi="Arial" w:cs="Arial"/>
              </w:rPr>
            </w:pPr>
            <w:r w:rsidRPr="00CC34F7">
              <w:rPr>
                <w:rFonts w:ascii="Arial" w:hAnsi="Arial" w:cs="Arial"/>
                <w:highlight w:val="black"/>
              </w:rPr>
              <w:t>18:30</w:t>
            </w:r>
          </w:p>
        </w:tc>
      </w:tr>
      <w:tr w:rsidR="006B32EF" w:rsidRPr="00CC34F7" w:rsidTr="006B32EF">
        <w:trPr>
          <w:trHeight w:val="361"/>
        </w:trPr>
        <w:tc>
          <w:tcPr>
            <w:tcW w:w="4111" w:type="dxa"/>
            <w:vAlign w:val="center"/>
          </w:tcPr>
          <w:p w:rsidR="006B32EF" w:rsidRPr="00CC34F7" w:rsidRDefault="006B32EF" w:rsidP="006B32EF">
            <w:pPr>
              <w:autoSpaceDE w:val="0"/>
              <w:autoSpaceDN w:val="0"/>
              <w:adjustRightInd w:val="0"/>
              <w:rPr>
                <w:rFonts w:ascii="Arial" w:hAnsi="Arial" w:cs="Arial"/>
              </w:rPr>
            </w:pPr>
            <w:r w:rsidRPr="00CC34F7">
              <w:rPr>
                <w:rFonts w:ascii="Arial" w:hAnsi="Arial" w:cs="Arial"/>
              </w:rPr>
              <w:t>Thursday</w:t>
            </w:r>
          </w:p>
        </w:tc>
        <w:tc>
          <w:tcPr>
            <w:tcW w:w="1134" w:type="dxa"/>
            <w:vAlign w:val="center"/>
          </w:tcPr>
          <w:p w:rsidR="006B32EF" w:rsidRPr="00CC34F7" w:rsidRDefault="006B32EF" w:rsidP="006B32EF">
            <w:pPr>
              <w:autoSpaceDE w:val="0"/>
              <w:autoSpaceDN w:val="0"/>
              <w:adjustRightInd w:val="0"/>
              <w:jc w:val="center"/>
              <w:rPr>
                <w:rFonts w:ascii="Arial" w:hAnsi="Arial" w:cs="Arial"/>
              </w:rPr>
            </w:pPr>
            <w:r w:rsidRPr="00CC34F7">
              <w:rPr>
                <w:rFonts w:ascii="Arial" w:hAnsi="Arial" w:cs="Arial"/>
                <w:highlight w:val="black"/>
              </w:rPr>
              <w:t>10:30</w:t>
            </w:r>
          </w:p>
        </w:tc>
        <w:tc>
          <w:tcPr>
            <w:tcW w:w="1134" w:type="dxa"/>
            <w:vAlign w:val="center"/>
          </w:tcPr>
          <w:p w:rsidR="006B32EF" w:rsidRPr="00CC34F7" w:rsidRDefault="006B32EF" w:rsidP="006B32EF">
            <w:pPr>
              <w:autoSpaceDE w:val="0"/>
              <w:autoSpaceDN w:val="0"/>
              <w:adjustRightInd w:val="0"/>
              <w:jc w:val="center"/>
              <w:rPr>
                <w:rFonts w:ascii="Arial" w:hAnsi="Arial" w:cs="Arial"/>
              </w:rPr>
            </w:pPr>
            <w:r w:rsidRPr="00CC34F7">
              <w:rPr>
                <w:rFonts w:ascii="Arial" w:hAnsi="Arial" w:cs="Arial"/>
                <w:highlight w:val="black"/>
              </w:rPr>
              <w:t>19:30</w:t>
            </w:r>
          </w:p>
        </w:tc>
      </w:tr>
      <w:tr w:rsidR="006B32EF" w:rsidRPr="00CC34F7" w:rsidTr="006B32EF">
        <w:trPr>
          <w:trHeight w:val="361"/>
        </w:trPr>
        <w:tc>
          <w:tcPr>
            <w:tcW w:w="4111" w:type="dxa"/>
            <w:vAlign w:val="center"/>
          </w:tcPr>
          <w:p w:rsidR="006B32EF" w:rsidRPr="00CC34F7" w:rsidRDefault="006B32EF" w:rsidP="006B32EF">
            <w:pPr>
              <w:autoSpaceDE w:val="0"/>
              <w:autoSpaceDN w:val="0"/>
              <w:adjustRightInd w:val="0"/>
              <w:rPr>
                <w:rFonts w:ascii="Arial" w:hAnsi="Arial" w:cs="Arial"/>
              </w:rPr>
            </w:pPr>
            <w:r w:rsidRPr="00CC34F7">
              <w:rPr>
                <w:rFonts w:ascii="Arial" w:hAnsi="Arial" w:cs="Arial"/>
              </w:rPr>
              <w:t>Friday</w:t>
            </w:r>
          </w:p>
        </w:tc>
        <w:tc>
          <w:tcPr>
            <w:tcW w:w="1134" w:type="dxa"/>
            <w:vAlign w:val="center"/>
          </w:tcPr>
          <w:p w:rsidR="006B32EF" w:rsidRPr="00CC34F7" w:rsidRDefault="006B32EF" w:rsidP="006B32EF">
            <w:pPr>
              <w:autoSpaceDE w:val="0"/>
              <w:autoSpaceDN w:val="0"/>
              <w:adjustRightInd w:val="0"/>
              <w:jc w:val="center"/>
              <w:rPr>
                <w:rFonts w:ascii="Arial" w:hAnsi="Arial" w:cs="Arial"/>
              </w:rPr>
            </w:pPr>
            <w:r w:rsidRPr="00CC34F7">
              <w:rPr>
                <w:rFonts w:ascii="Arial" w:hAnsi="Arial" w:cs="Arial"/>
                <w:highlight w:val="black"/>
              </w:rPr>
              <w:t>10:00</w:t>
            </w:r>
          </w:p>
        </w:tc>
        <w:tc>
          <w:tcPr>
            <w:tcW w:w="1134" w:type="dxa"/>
            <w:vAlign w:val="center"/>
          </w:tcPr>
          <w:p w:rsidR="006B32EF" w:rsidRPr="00CC34F7" w:rsidRDefault="006B32EF" w:rsidP="006B32EF">
            <w:pPr>
              <w:autoSpaceDE w:val="0"/>
              <w:autoSpaceDN w:val="0"/>
              <w:adjustRightInd w:val="0"/>
              <w:jc w:val="center"/>
              <w:rPr>
                <w:rFonts w:ascii="Arial" w:hAnsi="Arial" w:cs="Arial"/>
              </w:rPr>
            </w:pPr>
            <w:r w:rsidRPr="00CC34F7">
              <w:rPr>
                <w:rFonts w:ascii="Arial" w:hAnsi="Arial" w:cs="Arial"/>
                <w:highlight w:val="black"/>
              </w:rPr>
              <w:t>03:00</w:t>
            </w:r>
          </w:p>
        </w:tc>
      </w:tr>
      <w:tr w:rsidR="006B32EF" w:rsidRPr="00CC34F7" w:rsidTr="006B32EF">
        <w:trPr>
          <w:trHeight w:val="361"/>
        </w:trPr>
        <w:tc>
          <w:tcPr>
            <w:tcW w:w="4111" w:type="dxa"/>
            <w:vAlign w:val="center"/>
          </w:tcPr>
          <w:p w:rsidR="006B32EF" w:rsidRPr="00CC34F7" w:rsidRDefault="006B32EF" w:rsidP="006B32EF">
            <w:pPr>
              <w:autoSpaceDE w:val="0"/>
              <w:autoSpaceDN w:val="0"/>
              <w:adjustRightInd w:val="0"/>
              <w:rPr>
                <w:rFonts w:ascii="Arial" w:hAnsi="Arial" w:cs="Arial"/>
              </w:rPr>
            </w:pPr>
            <w:r w:rsidRPr="00CC34F7">
              <w:rPr>
                <w:rFonts w:ascii="Arial" w:hAnsi="Arial" w:cs="Arial"/>
              </w:rPr>
              <w:t>Saturday</w:t>
            </w:r>
          </w:p>
        </w:tc>
        <w:tc>
          <w:tcPr>
            <w:tcW w:w="1134" w:type="dxa"/>
            <w:vAlign w:val="center"/>
          </w:tcPr>
          <w:p w:rsidR="006B32EF" w:rsidRPr="00CC34F7" w:rsidRDefault="006B32EF" w:rsidP="006B32EF">
            <w:pPr>
              <w:autoSpaceDE w:val="0"/>
              <w:autoSpaceDN w:val="0"/>
              <w:adjustRightInd w:val="0"/>
              <w:jc w:val="center"/>
              <w:rPr>
                <w:rFonts w:ascii="Arial" w:hAnsi="Arial" w:cs="Arial"/>
              </w:rPr>
            </w:pPr>
            <w:r w:rsidRPr="00CC34F7">
              <w:rPr>
                <w:rFonts w:ascii="Arial" w:hAnsi="Arial" w:cs="Arial"/>
                <w:highlight w:val="black"/>
              </w:rPr>
              <w:t>10:00</w:t>
            </w:r>
          </w:p>
        </w:tc>
        <w:tc>
          <w:tcPr>
            <w:tcW w:w="1134" w:type="dxa"/>
            <w:vAlign w:val="center"/>
          </w:tcPr>
          <w:p w:rsidR="006B32EF" w:rsidRPr="00CC34F7" w:rsidRDefault="006B32EF" w:rsidP="006B32EF">
            <w:pPr>
              <w:autoSpaceDE w:val="0"/>
              <w:autoSpaceDN w:val="0"/>
              <w:adjustRightInd w:val="0"/>
              <w:jc w:val="center"/>
              <w:rPr>
                <w:rFonts w:ascii="Arial" w:hAnsi="Arial" w:cs="Arial"/>
              </w:rPr>
            </w:pPr>
            <w:r w:rsidRPr="00CC34F7">
              <w:rPr>
                <w:rFonts w:ascii="Arial" w:hAnsi="Arial" w:cs="Arial"/>
                <w:highlight w:val="black"/>
              </w:rPr>
              <w:t>03:00</w:t>
            </w:r>
          </w:p>
        </w:tc>
      </w:tr>
      <w:tr w:rsidR="006B32EF" w:rsidRPr="00CC34F7" w:rsidTr="006B32EF">
        <w:trPr>
          <w:trHeight w:val="361"/>
        </w:trPr>
        <w:tc>
          <w:tcPr>
            <w:tcW w:w="4111" w:type="dxa"/>
            <w:vAlign w:val="center"/>
          </w:tcPr>
          <w:p w:rsidR="006B32EF" w:rsidRPr="00CC34F7" w:rsidRDefault="006B32EF" w:rsidP="006B32EF">
            <w:pPr>
              <w:autoSpaceDE w:val="0"/>
              <w:autoSpaceDN w:val="0"/>
              <w:adjustRightInd w:val="0"/>
              <w:rPr>
                <w:rFonts w:ascii="Arial" w:hAnsi="Arial" w:cs="Arial"/>
              </w:rPr>
            </w:pPr>
            <w:r w:rsidRPr="00CC34F7">
              <w:rPr>
                <w:rFonts w:ascii="Arial" w:hAnsi="Arial" w:cs="Arial"/>
              </w:rPr>
              <w:t>Sunday</w:t>
            </w:r>
          </w:p>
        </w:tc>
        <w:tc>
          <w:tcPr>
            <w:tcW w:w="2268" w:type="dxa"/>
            <w:gridSpan w:val="2"/>
            <w:shd w:val="clear" w:color="auto" w:fill="E6E6E6"/>
            <w:vAlign w:val="center"/>
          </w:tcPr>
          <w:p w:rsidR="006B32EF" w:rsidRPr="00CC34F7" w:rsidRDefault="006B32EF" w:rsidP="006B32EF">
            <w:pPr>
              <w:autoSpaceDE w:val="0"/>
              <w:autoSpaceDN w:val="0"/>
              <w:adjustRightInd w:val="0"/>
              <w:rPr>
                <w:rFonts w:ascii="Arial" w:hAnsi="Arial" w:cs="Arial"/>
              </w:rPr>
            </w:pPr>
            <w:r w:rsidRPr="00CC34F7">
              <w:rPr>
                <w:rFonts w:ascii="Arial" w:hAnsi="Arial" w:cs="Arial"/>
                <w:highlight w:val="black"/>
              </w:rPr>
              <w:t>No hours covered</w:t>
            </w:r>
          </w:p>
        </w:tc>
      </w:tr>
    </w:tbl>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19"/>
        <w:jc w:val="both"/>
        <w:rPr>
          <w:rFonts w:ascii="Arial" w:hAnsi="Arial" w:cs="Arial"/>
          <w:b/>
          <w:bCs/>
        </w:rPr>
      </w:pPr>
      <w:r w:rsidRPr="00CC34F7">
        <w:rPr>
          <w:rFonts w:ascii="Arial" w:hAnsi="Arial" w:cs="Arial"/>
          <w:b/>
          <w:bCs/>
        </w:rPr>
        <w:t>Opening, Closing Procedures CCTV Control Room</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1"/>
        <w:jc w:val="both"/>
        <w:rPr>
          <w:rFonts w:ascii="Arial" w:hAnsi="Arial" w:cs="Arial"/>
        </w:rPr>
      </w:pPr>
      <w:r w:rsidRPr="00CC34F7">
        <w:rPr>
          <w:rFonts w:ascii="Arial" w:hAnsi="Arial" w:cs="Arial"/>
        </w:rPr>
        <w:tab/>
        <w:t>The duty controller will contact the Contractors Control to confirm the commencement of each shift.  The occurrence log will be noted.</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b/>
          <w:bCs/>
        </w:rPr>
      </w:pPr>
      <w:r w:rsidRPr="00CC34F7">
        <w:rPr>
          <w:rFonts w:ascii="Arial" w:hAnsi="Arial" w:cs="Arial"/>
        </w:rPr>
        <w:tab/>
      </w:r>
      <w:r w:rsidRPr="00CC34F7">
        <w:rPr>
          <w:rFonts w:ascii="Arial" w:hAnsi="Arial" w:cs="Arial"/>
          <w:b/>
          <w:bCs/>
        </w:rPr>
        <w:t xml:space="preserve">Security of Offices/Control Room </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19"/>
        <w:jc w:val="both"/>
        <w:rPr>
          <w:rFonts w:ascii="Arial" w:hAnsi="Arial" w:cs="Arial"/>
        </w:rPr>
      </w:pPr>
      <w:r w:rsidRPr="00CC34F7">
        <w:rPr>
          <w:rFonts w:ascii="Arial" w:hAnsi="Arial" w:cs="Arial"/>
        </w:rPr>
        <w:t>The Control Centre doors will remain locked at all times. Access will be strictly controlled from within.</w:t>
      </w:r>
    </w:p>
    <w:p w:rsidR="006B32EF" w:rsidRPr="00CC34F7" w:rsidRDefault="006B32EF" w:rsidP="006B32EF">
      <w:pPr>
        <w:autoSpaceDE w:val="0"/>
        <w:autoSpaceDN w:val="0"/>
        <w:adjustRightInd w:val="0"/>
        <w:ind w:left="709" w:firstLine="10"/>
        <w:jc w:val="both"/>
        <w:rPr>
          <w:rFonts w:ascii="Arial" w:hAnsi="Arial" w:cs="Arial"/>
        </w:rPr>
      </w:pPr>
    </w:p>
    <w:p w:rsidR="006B32EF" w:rsidRPr="00CC34F7" w:rsidRDefault="006B32EF" w:rsidP="006B32EF">
      <w:pPr>
        <w:autoSpaceDE w:val="0"/>
        <w:autoSpaceDN w:val="0"/>
        <w:adjustRightInd w:val="0"/>
        <w:ind w:left="720" w:hanging="1"/>
        <w:jc w:val="both"/>
        <w:rPr>
          <w:rFonts w:ascii="Arial" w:hAnsi="Arial" w:cs="Arial"/>
        </w:rPr>
      </w:pPr>
      <w:r w:rsidRPr="00CC34F7">
        <w:rPr>
          <w:rFonts w:ascii="Arial" w:hAnsi="Arial" w:cs="Arial"/>
        </w:rPr>
        <w:t>Contractors must satisfy themselves of the identity of any person seeking access to the CCTV Centre.</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19"/>
        <w:jc w:val="both"/>
        <w:rPr>
          <w:rFonts w:ascii="Arial" w:hAnsi="Arial" w:cs="Arial"/>
        </w:rPr>
      </w:pPr>
      <w:r w:rsidRPr="00CC34F7">
        <w:rPr>
          <w:rFonts w:ascii="Arial" w:hAnsi="Arial" w:cs="Arial"/>
        </w:rPr>
        <w:t>If the reason and identity cannot be confirmed then the individual will be denied access.</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b/>
          <w:bCs/>
        </w:rPr>
      </w:pPr>
      <w:r w:rsidRPr="00CC34F7">
        <w:rPr>
          <w:rFonts w:ascii="Arial" w:hAnsi="Arial" w:cs="Arial"/>
        </w:rPr>
        <w:tab/>
      </w:r>
      <w:r w:rsidRPr="00CC34F7">
        <w:rPr>
          <w:rFonts w:ascii="Arial" w:hAnsi="Arial" w:cs="Arial"/>
          <w:b/>
          <w:bCs/>
        </w:rPr>
        <w:t>Contractors</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1"/>
        <w:jc w:val="both"/>
        <w:rPr>
          <w:rFonts w:ascii="Arial" w:hAnsi="Arial" w:cs="Arial"/>
        </w:rPr>
      </w:pPr>
      <w:r w:rsidRPr="00CC34F7">
        <w:rPr>
          <w:rFonts w:ascii="Arial" w:hAnsi="Arial" w:cs="Arial"/>
        </w:rPr>
        <w:tab/>
        <w:t>All contractors will be instructed to report to the Coalville CCTV Control room in the first instance. There should be no out of hour’s access. The Visitors log book must be completed when Contractors enter and leave the site.</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Heading2"/>
        <w:rPr>
          <w:rStyle w:val="Hyperlink"/>
          <w:b w:val="0"/>
          <w:bCs w:val="0"/>
          <w:color w:val="auto"/>
          <w:sz w:val="24"/>
          <w:szCs w:val="24"/>
        </w:rPr>
      </w:pPr>
      <w:bookmarkStart w:id="17" w:name="_Toc179276870"/>
      <w:r w:rsidRPr="00CC34F7">
        <w:rPr>
          <w:rStyle w:val="Hyperlink"/>
          <w:color w:val="auto"/>
          <w:sz w:val="24"/>
          <w:szCs w:val="24"/>
        </w:rPr>
        <w:t>9.2</w:t>
      </w:r>
      <w:r w:rsidRPr="00CC34F7">
        <w:rPr>
          <w:rStyle w:val="Hyperlink"/>
          <w:color w:val="auto"/>
          <w:sz w:val="24"/>
          <w:szCs w:val="24"/>
        </w:rPr>
        <w:tab/>
        <w:t>Police</w:t>
      </w:r>
      <w:bookmarkEnd w:id="17"/>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9.2.1</w:t>
      </w:r>
      <w:r w:rsidRPr="00CC34F7">
        <w:rPr>
          <w:rFonts w:ascii="Arial" w:hAnsi="Arial" w:cs="Arial"/>
        </w:rPr>
        <w:tab/>
        <w:t>In general the Police should not require access to the Control room except in circumstances outlined in these instructions e.g. emergencies, major incidents and liaison purposes.  In other cases it is anticipated that visits will be pre-arranged.</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9.2.2</w:t>
      </w:r>
      <w:r w:rsidRPr="00CC34F7">
        <w:rPr>
          <w:rFonts w:ascii="Arial" w:hAnsi="Arial" w:cs="Arial"/>
        </w:rPr>
        <w:tab/>
        <w:t>Whenever Police Officers arrive unexpectedly, the purpose of the visit should be established and confirmed with the respective Police Control Room.</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9.2.3</w:t>
      </w:r>
      <w:r w:rsidRPr="00CC34F7">
        <w:rPr>
          <w:rFonts w:ascii="Arial" w:hAnsi="Arial" w:cs="Arial"/>
        </w:rPr>
        <w:tab/>
        <w:t>Police Officers visiting the site are required to complete the logbook indicating time and purpose of visit.</w:t>
      </w:r>
    </w:p>
    <w:p w:rsidR="006B32EF" w:rsidRPr="00CC34F7" w:rsidRDefault="006B32EF" w:rsidP="006B32EF">
      <w:pPr>
        <w:autoSpaceDE w:val="0"/>
        <w:autoSpaceDN w:val="0"/>
        <w:adjustRightInd w:val="0"/>
        <w:ind w:left="719" w:hanging="28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9.2.4</w:t>
      </w:r>
      <w:r w:rsidRPr="00CC34F7">
        <w:rPr>
          <w:rFonts w:ascii="Arial" w:hAnsi="Arial" w:cs="Arial"/>
        </w:rPr>
        <w:tab/>
        <w:t>Police officers should complete all of the necessary documentation; this includes documents for the releasing and returning of any images.</w:t>
      </w:r>
    </w:p>
    <w:p w:rsidR="006B32EF" w:rsidRPr="00CC34F7" w:rsidRDefault="006B32EF" w:rsidP="006B32EF">
      <w:pPr>
        <w:pStyle w:val="Heading1"/>
        <w:rPr>
          <w:rStyle w:val="Hyperlink"/>
          <w:rFonts w:ascii="Arial" w:hAnsi="Arial" w:cs="Arial"/>
          <w:b w:val="0"/>
          <w:bCs w:val="0"/>
          <w:color w:val="auto"/>
        </w:rPr>
      </w:pPr>
      <w:r w:rsidRPr="00CC34F7">
        <w:rPr>
          <w:rFonts w:ascii="Arial" w:hAnsi="Arial" w:cs="Arial"/>
        </w:rPr>
        <w:br w:type="page"/>
      </w:r>
      <w:bookmarkStart w:id="18" w:name="_Toc179276871"/>
      <w:r w:rsidRPr="00CC34F7">
        <w:rPr>
          <w:rStyle w:val="Hyperlink"/>
          <w:rFonts w:ascii="Arial" w:hAnsi="Arial" w:cs="Arial"/>
          <w:color w:val="auto"/>
        </w:rPr>
        <w:t>10.</w:t>
      </w:r>
      <w:r w:rsidRPr="00CC34F7">
        <w:rPr>
          <w:rStyle w:val="Hyperlink"/>
          <w:rFonts w:ascii="Arial" w:hAnsi="Arial" w:cs="Arial"/>
          <w:color w:val="auto"/>
        </w:rPr>
        <w:tab/>
        <w:t>CONTROL ROOM PROCEDURES AND ADMINISTRATION</w:t>
      </w:r>
      <w:bookmarkEnd w:id="18"/>
      <w:r w:rsidRPr="00CC34F7">
        <w:rPr>
          <w:rStyle w:val="Hyperlink"/>
          <w:rFonts w:ascii="Arial" w:hAnsi="Arial" w:cs="Arial"/>
          <w:color w:val="auto"/>
        </w:rPr>
        <w:t xml:space="preserve"> </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Heading2"/>
        <w:rPr>
          <w:rStyle w:val="Hyperlink"/>
          <w:b w:val="0"/>
          <w:bCs w:val="0"/>
          <w:color w:val="auto"/>
          <w:sz w:val="24"/>
          <w:szCs w:val="24"/>
        </w:rPr>
      </w:pPr>
      <w:bookmarkStart w:id="19" w:name="_Toc179276872"/>
      <w:r w:rsidRPr="00CC34F7">
        <w:rPr>
          <w:rStyle w:val="Hyperlink"/>
          <w:color w:val="auto"/>
          <w:sz w:val="24"/>
          <w:szCs w:val="24"/>
        </w:rPr>
        <w:t>10.1</w:t>
      </w:r>
      <w:r w:rsidRPr="00CC34F7">
        <w:rPr>
          <w:rStyle w:val="Hyperlink"/>
          <w:color w:val="auto"/>
          <w:sz w:val="24"/>
          <w:szCs w:val="24"/>
        </w:rPr>
        <w:tab/>
        <w:t>Room Administration</w:t>
      </w:r>
      <w:bookmarkEnd w:id="19"/>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10.1.1</w:t>
      </w:r>
      <w:r w:rsidRPr="00CC34F7">
        <w:rPr>
          <w:rFonts w:ascii="Arial" w:hAnsi="Arial" w:cs="Arial"/>
        </w:rPr>
        <w:tab/>
        <w:t>There must always be at least one controller present within the Control Room Area at all operational times.</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10.1.2</w:t>
      </w:r>
      <w:r w:rsidRPr="00CC34F7">
        <w:rPr>
          <w:rFonts w:ascii="Arial" w:hAnsi="Arial" w:cs="Arial"/>
        </w:rPr>
        <w:tab/>
        <w:t>The occurrence log must be maintained through operations, brief details of incidents should be shown together with action taken and results noted.  The identity of telephone callers and responders should always be established and noted.</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10.1.3</w:t>
      </w:r>
      <w:r w:rsidRPr="00CC34F7">
        <w:rPr>
          <w:rFonts w:ascii="Arial" w:hAnsi="Arial" w:cs="Arial"/>
        </w:rPr>
        <w:tab/>
        <w:t>A visitor's book will be maintained in the CCTV Control Room. All visitors are requested to complete the book in the interest of Health and Safety requirements and system integrity.</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10.1.4</w:t>
      </w:r>
      <w:r w:rsidRPr="00CC34F7">
        <w:rPr>
          <w:rFonts w:ascii="Arial" w:hAnsi="Arial" w:cs="Arial"/>
        </w:rPr>
        <w:tab/>
        <w:t>The register for the use and reviewing of images will be completed on each shift.  Continuity must be maintained, especially for evidential purposes.</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10.1.5</w:t>
      </w:r>
      <w:r w:rsidRPr="00CC34F7">
        <w:rPr>
          <w:rFonts w:ascii="Arial" w:hAnsi="Arial" w:cs="Arial"/>
        </w:rPr>
        <w:tab/>
        <w:t>DVD/Videotapes will be reviewed by Leicestershire Police or the appointed monitoring contractor.</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10.1.6</w:t>
      </w:r>
      <w:r w:rsidRPr="00CC34F7">
        <w:rPr>
          <w:rFonts w:ascii="Arial" w:hAnsi="Arial" w:cs="Arial"/>
        </w:rPr>
        <w:tab/>
        <w:t>Other duties may be designated to Control Room staff. They will have other responsibilities including liaison with other units, administering early warning schemes and Retail Radio Link / Pub Link Schemes etc.</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10.1.7</w:t>
      </w:r>
      <w:r w:rsidRPr="00CC34F7">
        <w:rPr>
          <w:rFonts w:ascii="Arial" w:hAnsi="Arial" w:cs="Arial"/>
        </w:rPr>
        <w:tab/>
        <w:t>Other administration functions which include maintaining filing, retaining photographic files, maintaining occurrence logs and any other duties to ensure the smooth running of the Control Room.</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Heading2"/>
        <w:rPr>
          <w:rStyle w:val="Hyperlink"/>
          <w:b w:val="0"/>
          <w:bCs w:val="0"/>
          <w:color w:val="auto"/>
          <w:sz w:val="24"/>
          <w:szCs w:val="24"/>
        </w:rPr>
      </w:pPr>
      <w:bookmarkStart w:id="20" w:name="_Toc179276873"/>
      <w:r w:rsidRPr="00CC34F7">
        <w:rPr>
          <w:rStyle w:val="Hyperlink"/>
          <w:color w:val="auto"/>
          <w:sz w:val="24"/>
          <w:szCs w:val="24"/>
        </w:rPr>
        <w:t>10.2</w:t>
      </w:r>
      <w:r w:rsidRPr="00CC34F7">
        <w:rPr>
          <w:rStyle w:val="Hyperlink"/>
          <w:color w:val="auto"/>
          <w:sz w:val="24"/>
          <w:szCs w:val="24"/>
        </w:rPr>
        <w:tab/>
        <w:t>Communications</w:t>
      </w:r>
      <w:bookmarkEnd w:id="20"/>
      <w:r w:rsidRPr="00CC34F7">
        <w:rPr>
          <w:rStyle w:val="Hyperlink"/>
          <w:color w:val="auto"/>
          <w:sz w:val="24"/>
          <w:szCs w:val="24"/>
        </w:rPr>
        <w:t xml:space="preserve"> </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0417DC">
      <w:pPr>
        <w:pStyle w:val="BodyTextIndent3"/>
        <w:ind w:left="720" w:hanging="720"/>
        <w:rPr>
          <w:rFonts w:ascii="Arial" w:hAnsi="Arial" w:cs="Arial"/>
          <w:sz w:val="24"/>
          <w:szCs w:val="24"/>
        </w:rPr>
      </w:pPr>
      <w:r w:rsidRPr="00CC34F7">
        <w:rPr>
          <w:rFonts w:ascii="Arial" w:hAnsi="Arial" w:cs="Arial"/>
          <w:sz w:val="24"/>
          <w:szCs w:val="24"/>
        </w:rPr>
        <w:t>10.2.1</w:t>
      </w:r>
      <w:r w:rsidRPr="00CC34F7">
        <w:rPr>
          <w:rFonts w:ascii="Arial" w:hAnsi="Arial" w:cs="Arial"/>
          <w:sz w:val="24"/>
          <w:szCs w:val="24"/>
        </w:rPr>
        <w:tab/>
        <w:t xml:space="preserve"> Dedicated telephone links/AIRWAVE radio system should be used to enable contact with Police Station Control.</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10.2.2</w:t>
      </w:r>
      <w:r w:rsidRPr="00CC34F7">
        <w:rPr>
          <w:rFonts w:ascii="Arial" w:hAnsi="Arial" w:cs="Arial"/>
        </w:rPr>
        <w:tab/>
        <w:t>The operatives will liaise with authorised store detectives and security staff to ensure their safety and in accordance with the Codes objectives.</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10.2.3</w:t>
      </w:r>
      <w:r w:rsidRPr="00CC34F7">
        <w:rPr>
          <w:rFonts w:ascii="Arial" w:hAnsi="Arial" w:cs="Arial"/>
        </w:rPr>
        <w:tab/>
        <w:t>The emergency procedures will be used in appropriate cases to call fire brigade or ambulance services.</w:t>
      </w:r>
    </w:p>
    <w:p w:rsidR="006B32EF" w:rsidRPr="00CC34F7" w:rsidRDefault="006B32EF" w:rsidP="006B32EF">
      <w:pPr>
        <w:autoSpaceDE w:val="0"/>
        <w:autoSpaceDN w:val="0"/>
        <w:adjustRightInd w:val="0"/>
        <w:ind w:left="1439" w:hanging="720"/>
        <w:jc w:val="both"/>
        <w:rPr>
          <w:rFonts w:ascii="Arial" w:hAnsi="Arial" w:cs="Arial"/>
        </w:rPr>
      </w:pPr>
    </w:p>
    <w:p w:rsidR="006B32EF" w:rsidRPr="00CC34F7" w:rsidRDefault="006B32EF" w:rsidP="00981541">
      <w:pPr>
        <w:numPr>
          <w:ilvl w:val="2"/>
          <w:numId w:val="28"/>
        </w:numPr>
        <w:autoSpaceDE w:val="0"/>
        <w:autoSpaceDN w:val="0"/>
        <w:adjustRightInd w:val="0"/>
        <w:jc w:val="both"/>
        <w:rPr>
          <w:rFonts w:ascii="Arial" w:hAnsi="Arial" w:cs="Arial"/>
        </w:rPr>
      </w:pPr>
      <w:r w:rsidRPr="00CC34F7">
        <w:rPr>
          <w:rFonts w:ascii="Arial" w:hAnsi="Arial" w:cs="Arial"/>
        </w:rPr>
        <w:t>In addition, experience will show that liaison with other units will be necessary.</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981541">
      <w:pPr>
        <w:numPr>
          <w:ilvl w:val="2"/>
          <w:numId w:val="28"/>
        </w:numPr>
        <w:autoSpaceDE w:val="0"/>
        <w:autoSpaceDN w:val="0"/>
        <w:adjustRightInd w:val="0"/>
        <w:jc w:val="both"/>
        <w:rPr>
          <w:rFonts w:ascii="Arial" w:hAnsi="Arial" w:cs="Arial"/>
        </w:rPr>
      </w:pPr>
      <w:r w:rsidRPr="00CC34F7">
        <w:rPr>
          <w:rFonts w:ascii="Arial" w:hAnsi="Arial" w:cs="Arial"/>
        </w:rPr>
        <w:t>Details should be available within the Control Room of points of contact with the following:</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981541">
      <w:pPr>
        <w:numPr>
          <w:ilvl w:val="0"/>
          <w:numId w:val="29"/>
        </w:numPr>
        <w:autoSpaceDE w:val="0"/>
        <w:autoSpaceDN w:val="0"/>
        <w:adjustRightInd w:val="0"/>
        <w:jc w:val="both"/>
        <w:rPr>
          <w:rFonts w:ascii="Arial" w:hAnsi="Arial" w:cs="Arial"/>
        </w:rPr>
      </w:pPr>
      <w:r w:rsidRPr="00CC34F7">
        <w:rPr>
          <w:rFonts w:ascii="Arial" w:hAnsi="Arial" w:cs="Arial"/>
        </w:rPr>
        <w:t>Ambulance Service</w:t>
      </w:r>
    </w:p>
    <w:p w:rsidR="006B32EF" w:rsidRPr="00CC34F7" w:rsidRDefault="006B32EF" w:rsidP="00981541">
      <w:pPr>
        <w:numPr>
          <w:ilvl w:val="0"/>
          <w:numId w:val="29"/>
        </w:numPr>
        <w:autoSpaceDE w:val="0"/>
        <w:autoSpaceDN w:val="0"/>
        <w:adjustRightInd w:val="0"/>
        <w:jc w:val="both"/>
        <w:rPr>
          <w:rFonts w:ascii="Arial" w:hAnsi="Arial" w:cs="Arial"/>
        </w:rPr>
      </w:pPr>
      <w:r w:rsidRPr="00CC34F7">
        <w:rPr>
          <w:rFonts w:ascii="Arial" w:hAnsi="Arial" w:cs="Arial"/>
        </w:rPr>
        <w:t>Leicestershire Police Constabulary</w:t>
      </w:r>
    </w:p>
    <w:p w:rsidR="006B32EF" w:rsidRPr="00CC34F7" w:rsidRDefault="006B32EF" w:rsidP="00981541">
      <w:pPr>
        <w:numPr>
          <w:ilvl w:val="0"/>
          <w:numId w:val="29"/>
        </w:numPr>
        <w:autoSpaceDE w:val="0"/>
        <w:autoSpaceDN w:val="0"/>
        <w:adjustRightInd w:val="0"/>
        <w:jc w:val="both"/>
        <w:rPr>
          <w:rFonts w:ascii="Arial" w:hAnsi="Arial" w:cs="Arial"/>
        </w:rPr>
      </w:pPr>
      <w:r w:rsidRPr="00CC34F7">
        <w:rPr>
          <w:rFonts w:ascii="Arial" w:hAnsi="Arial" w:cs="Arial"/>
        </w:rPr>
        <w:t>Car Park Management</w:t>
      </w:r>
    </w:p>
    <w:p w:rsidR="006B32EF" w:rsidRPr="00CC34F7" w:rsidRDefault="006B32EF" w:rsidP="00981541">
      <w:pPr>
        <w:numPr>
          <w:ilvl w:val="0"/>
          <w:numId w:val="29"/>
        </w:numPr>
        <w:autoSpaceDE w:val="0"/>
        <w:autoSpaceDN w:val="0"/>
        <w:adjustRightInd w:val="0"/>
        <w:jc w:val="both"/>
        <w:rPr>
          <w:rFonts w:ascii="Arial" w:hAnsi="Arial" w:cs="Arial"/>
        </w:rPr>
      </w:pPr>
      <w:r w:rsidRPr="00CC34F7">
        <w:rPr>
          <w:rFonts w:ascii="Arial" w:hAnsi="Arial" w:cs="Arial"/>
        </w:rPr>
        <w:t>Fire and Rescue Service</w:t>
      </w:r>
    </w:p>
    <w:p w:rsidR="006B32EF" w:rsidRPr="00CC34F7" w:rsidRDefault="006B32EF" w:rsidP="006B32EF">
      <w:pPr>
        <w:autoSpaceDE w:val="0"/>
        <w:autoSpaceDN w:val="0"/>
        <w:adjustRightInd w:val="0"/>
        <w:ind w:left="720"/>
        <w:jc w:val="both"/>
        <w:rPr>
          <w:rFonts w:ascii="Arial" w:hAnsi="Arial" w:cs="Arial"/>
        </w:rPr>
      </w:pPr>
    </w:p>
    <w:p w:rsidR="006B32EF" w:rsidRPr="00CC34F7" w:rsidRDefault="006B32EF" w:rsidP="00981541">
      <w:pPr>
        <w:numPr>
          <w:ilvl w:val="0"/>
          <w:numId w:val="35"/>
        </w:numPr>
        <w:autoSpaceDE w:val="0"/>
        <w:autoSpaceDN w:val="0"/>
        <w:adjustRightInd w:val="0"/>
        <w:jc w:val="both"/>
        <w:rPr>
          <w:rFonts w:ascii="Arial" w:hAnsi="Arial" w:cs="Arial"/>
        </w:rPr>
      </w:pPr>
      <w:r w:rsidRPr="00CC34F7">
        <w:rPr>
          <w:rFonts w:ascii="Arial" w:hAnsi="Arial" w:cs="Arial"/>
        </w:rPr>
        <w:t>Other important contact details are available in the CCTV Business Continuity Plan, a copy of which is held in the CCTV Control Room’.</w:t>
      </w:r>
    </w:p>
    <w:p w:rsidR="006B32EF" w:rsidRPr="00CC34F7" w:rsidRDefault="006B32EF" w:rsidP="006B32EF">
      <w:pPr>
        <w:tabs>
          <w:tab w:val="left" w:pos="2160"/>
        </w:tabs>
        <w:autoSpaceDE w:val="0"/>
        <w:autoSpaceDN w:val="0"/>
        <w:adjustRightInd w:val="0"/>
        <w:jc w:val="both"/>
        <w:rPr>
          <w:rFonts w:ascii="Arial" w:hAnsi="Arial" w:cs="Arial"/>
        </w:rPr>
      </w:pPr>
    </w:p>
    <w:p w:rsidR="006B32EF" w:rsidRPr="00CC34F7" w:rsidRDefault="006B32EF" w:rsidP="006B32EF">
      <w:pPr>
        <w:pStyle w:val="Heading2"/>
        <w:rPr>
          <w:rStyle w:val="Hyperlink"/>
          <w:b w:val="0"/>
          <w:bCs w:val="0"/>
          <w:color w:val="auto"/>
          <w:sz w:val="24"/>
          <w:szCs w:val="24"/>
        </w:rPr>
      </w:pPr>
      <w:bookmarkStart w:id="21" w:name="_Toc179276874"/>
      <w:r w:rsidRPr="00CC34F7">
        <w:rPr>
          <w:rStyle w:val="Hyperlink"/>
          <w:color w:val="auto"/>
          <w:sz w:val="24"/>
          <w:szCs w:val="24"/>
        </w:rPr>
        <w:t>10.3</w:t>
      </w:r>
      <w:r w:rsidRPr="00CC34F7">
        <w:rPr>
          <w:rStyle w:val="Hyperlink"/>
          <w:color w:val="auto"/>
          <w:sz w:val="24"/>
          <w:szCs w:val="24"/>
        </w:rPr>
        <w:tab/>
        <w:t>Training</w:t>
      </w:r>
      <w:bookmarkEnd w:id="21"/>
    </w:p>
    <w:p w:rsidR="006B32EF" w:rsidRPr="00CC34F7" w:rsidRDefault="006B32EF" w:rsidP="006B32EF">
      <w:pPr>
        <w:autoSpaceDE w:val="0"/>
        <w:autoSpaceDN w:val="0"/>
        <w:adjustRightInd w:val="0"/>
        <w:jc w:val="both"/>
        <w:rPr>
          <w:rFonts w:ascii="Arial" w:hAnsi="Arial" w:cs="Arial"/>
          <w:b/>
          <w:bCs/>
        </w:rPr>
      </w:pPr>
    </w:p>
    <w:p w:rsidR="006B32EF" w:rsidRPr="00CC34F7" w:rsidRDefault="006B32EF" w:rsidP="006B32EF">
      <w:pPr>
        <w:autoSpaceDE w:val="0"/>
        <w:autoSpaceDN w:val="0"/>
        <w:adjustRightInd w:val="0"/>
        <w:ind w:left="709" w:hanging="709"/>
        <w:jc w:val="both"/>
        <w:rPr>
          <w:rFonts w:ascii="Arial" w:hAnsi="Arial" w:cs="Arial"/>
        </w:rPr>
      </w:pPr>
      <w:r w:rsidRPr="00CC34F7">
        <w:rPr>
          <w:rFonts w:ascii="Arial" w:hAnsi="Arial" w:cs="Arial"/>
        </w:rPr>
        <w:t>10.3.1</w:t>
      </w:r>
      <w:r w:rsidRPr="00CC34F7">
        <w:rPr>
          <w:rFonts w:ascii="Arial" w:hAnsi="Arial" w:cs="Arial"/>
        </w:rPr>
        <w:tab/>
        <w:t>Controllers will ensure that the new / relief staff are fully briefed and trained on all functions, operational and administrative, arising within the CCTV central operation.</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10.3.2.</w:t>
      </w:r>
      <w:r w:rsidRPr="00CC34F7">
        <w:rPr>
          <w:rFonts w:ascii="Arial" w:hAnsi="Arial" w:cs="Arial"/>
        </w:rPr>
        <w:tab/>
        <w:t>Arrangements will also be made for staff to visit the relevant Police Stations.  Reciprocal arrangements will be made for Police employees to visit CCTV control to view arrangements.</w:t>
      </w:r>
    </w:p>
    <w:p w:rsidR="006B32EF" w:rsidRPr="00CC34F7" w:rsidRDefault="006B32EF" w:rsidP="006B32EF">
      <w:pPr>
        <w:autoSpaceDE w:val="0"/>
        <w:autoSpaceDN w:val="0"/>
        <w:adjustRightInd w:val="0"/>
        <w:ind w:left="719"/>
        <w:jc w:val="both"/>
        <w:rPr>
          <w:rFonts w:ascii="Arial" w:hAnsi="Arial" w:cs="Arial"/>
        </w:rPr>
      </w:pP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 xml:space="preserve">10.3.3 </w:t>
      </w:r>
      <w:r w:rsidRPr="00CC34F7">
        <w:rPr>
          <w:rFonts w:ascii="Arial" w:hAnsi="Arial" w:cs="Arial"/>
          <w:sz w:val="24"/>
          <w:szCs w:val="24"/>
        </w:rPr>
        <w:tab/>
        <w:t>The monitoring contractor will develop and implement a training plan for CCTV Operators that includes:</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1134" w:hanging="414"/>
        <w:jc w:val="both"/>
        <w:rPr>
          <w:rFonts w:ascii="Arial" w:hAnsi="Arial" w:cs="Arial"/>
        </w:rPr>
      </w:pPr>
      <w:r w:rsidRPr="00CC34F7">
        <w:rPr>
          <w:rFonts w:ascii="Arial" w:hAnsi="Arial" w:cs="Arial"/>
        </w:rPr>
        <w:t>a)</w:t>
      </w:r>
      <w:r w:rsidRPr="00CC34F7">
        <w:rPr>
          <w:rFonts w:ascii="Arial" w:hAnsi="Arial" w:cs="Arial"/>
        </w:rPr>
        <w:tab/>
        <w:t>Working conditions / terms of employment</w:t>
      </w:r>
    </w:p>
    <w:p w:rsidR="006B32EF" w:rsidRPr="00CC34F7" w:rsidRDefault="006B32EF" w:rsidP="006B32EF">
      <w:pPr>
        <w:autoSpaceDE w:val="0"/>
        <w:autoSpaceDN w:val="0"/>
        <w:adjustRightInd w:val="0"/>
        <w:ind w:left="1134" w:hanging="414"/>
        <w:jc w:val="both"/>
        <w:rPr>
          <w:rFonts w:ascii="Arial" w:hAnsi="Arial" w:cs="Arial"/>
        </w:rPr>
      </w:pPr>
      <w:r w:rsidRPr="00CC34F7">
        <w:rPr>
          <w:rFonts w:ascii="Arial" w:hAnsi="Arial" w:cs="Arial"/>
        </w:rPr>
        <w:t>b)</w:t>
      </w:r>
      <w:r w:rsidRPr="00CC34F7">
        <w:rPr>
          <w:rFonts w:ascii="Arial" w:hAnsi="Arial" w:cs="Arial"/>
        </w:rPr>
        <w:tab/>
        <w:t>The use of all appropriate equipment</w:t>
      </w:r>
    </w:p>
    <w:p w:rsidR="006B32EF" w:rsidRPr="00CC34F7" w:rsidRDefault="006B32EF" w:rsidP="006B32EF">
      <w:pPr>
        <w:autoSpaceDE w:val="0"/>
        <w:autoSpaceDN w:val="0"/>
        <w:adjustRightInd w:val="0"/>
        <w:ind w:left="1134" w:hanging="414"/>
        <w:jc w:val="both"/>
        <w:rPr>
          <w:rFonts w:ascii="Arial" w:hAnsi="Arial" w:cs="Arial"/>
        </w:rPr>
      </w:pPr>
      <w:r w:rsidRPr="00CC34F7">
        <w:rPr>
          <w:rFonts w:ascii="Arial" w:hAnsi="Arial" w:cs="Arial"/>
        </w:rPr>
        <w:t>c)</w:t>
      </w:r>
      <w:r w:rsidRPr="00CC34F7">
        <w:rPr>
          <w:rFonts w:ascii="Arial" w:hAnsi="Arial" w:cs="Arial"/>
        </w:rPr>
        <w:tab/>
        <w:t>The operation of all appropriate systems</w:t>
      </w:r>
    </w:p>
    <w:p w:rsidR="006B32EF" w:rsidRPr="00CC34F7" w:rsidRDefault="006B32EF" w:rsidP="006B32EF">
      <w:pPr>
        <w:autoSpaceDE w:val="0"/>
        <w:autoSpaceDN w:val="0"/>
        <w:adjustRightInd w:val="0"/>
        <w:ind w:left="1134" w:hanging="414"/>
        <w:jc w:val="both"/>
        <w:rPr>
          <w:rFonts w:ascii="Arial" w:hAnsi="Arial" w:cs="Arial"/>
        </w:rPr>
      </w:pPr>
      <w:r w:rsidRPr="00CC34F7">
        <w:rPr>
          <w:rFonts w:ascii="Arial" w:hAnsi="Arial" w:cs="Arial"/>
        </w:rPr>
        <w:t>d)</w:t>
      </w:r>
      <w:r w:rsidRPr="00CC34F7">
        <w:rPr>
          <w:rFonts w:ascii="Arial" w:hAnsi="Arial" w:cs="Arial"/>
        </w:rPr>
        <w:tab/>
        <w:t>The management of recorded material</w:t>
      </w:r>
    </w:p>
    <w:p w:rsidR="006B32EF" w:rsidRPr="00CC34F7" w:rsidRDefault="006B32EF" w:rsidP="006B32EF">
      <w:pPr>
        <w:autoSpaceDE w:val="0"/>
        <w:autoSpaceDN w:val="0"/>
        <w:adjustRightInd w:val="0"/>
        <w:ind w:left="1134" w:hanging="414"/>
        <w:jc w:val="both"/>
        <w:rPr>
          <w:rFonts w:ascii="Arial" w:hAnsi="Arial" w:cs="Arial"/>
        </w:rPr>
      </w:pPr>
      <w:r w:rsidRPr="00CC34F7">
        <w:rPr>
          <w:rFonts w:ascii="Arial" w:hAnsi="Arial" w:cs="Arial"/>
        </w:rPr>
        <w:t>e)</w:t>
      </w:r>
      <w:r w:rsidRPr="00CC34F7">
        <w:rPr>
          <w:rFonts w:ascii="Arial" w:hAnsi="Arial" w:cs="Arial"/>
        </w:rPr>
        <w:tab/>
        <w:t>All relevant legal issues</w:t>
      </w:r>
    </w:p>
    <w:p w:rsidR="006B32EF" w:rsidRPr="00CC34F7" w:rsidRDefault="006B32EF" w:rsidP="006B32EF">
      <w:pPr>
        <w:autoSpaceDE w:val="0"/>
        <w:autoSpaceDN w:val="0"/>
        <w:adjustRightInd w:val="0"/>
        <w:ind w:left="1134" w:hanging="414"/>
        <w:jc w:val="both"/>
        <w:rPr>
          <w:rFonts w:ascii="Arial" w:hAnsi="Arial" w:cs="Arial"/>
        </w:rPr>
      </w:pPr>
      <w:r w:rsidRPr="00CC34F7">
        <w:rPr>
          <w:rFonts w:ascii="Arial" w:hAnsi="Arial" w:cs="Arial"/>
        </w:rPr>
        <w:t>f)</w:t>
      </w:r>
      <w:r w:rsidRPr="00CC34F7">
        <w:rPr>
          <w:rFonts w:ascii="Arial" w:hAnsi="Arial" w:cs="Arial"/>
        </w:rPr>
        <w:tab/>
        <w:t>The progression to nationally recognised qualifications i.e. SIA Licensed</w:t>
      </w:r>
    </w:p>
    <w:p w:rsidR="006B32EF" w:rsidRPr="00CC34F7" w:rsidRDefault="006B32EF" w:rsidP="006B32EF">
      <w:pPr>
        <w:autoSpaceDE w:val="0"/>
        <w:autoSpaceDN w:val="0"/>
        <w:adjustRightInd w:val="0"/>
        <w:ind w:left="1134" w:hanging="414"/>
        <w:jc w:val="both"/>
        <w:rPr>
          <w:rFonts w:ascii="Arial" w:hAnsi="Arial" w:cs="Arial"/>
        </w:rPr>
      </w:pPr>
      <w:r w:rsidRPr="00CC34F7">
        <w:rPr>
          <w:rFonts w:ascii="Arial" w:hAnsi="Arial" w:cs="Arial"/>
        </w:rPr>
        <w:t>g)</w:t>
      </w:r>
      <w:r w:rsidRPr="00CC34F7">
        <w:rPr>
          <w:rFonts w:ascii="Arial" w:hAnsi="Arial" w:cs="Arial"/>
        </w:rPr>
        <w:tab/>
        <w:t>Privacy and disclosure issues</w:t>
      </w:r>
    </w:p>
    <w:p w:rsidR="006B32EF" w:rsidRPr="00CC34F7" w:rsidRDefault="006B32EF" w:rsidP="006B32EF">
      <w:pPr>
        <w:autoSpaceDE w:val="0"/>
        <w:autoSpaceDN w:val="0"/>
        <w:adjustRightInd w:val="0"/>
        <w:ind w:left="1134" w:hanging="414"/>
        <w:jc w:val="both"/>
        <w:rPr>
          <w:rFonts w:ascii="Arial" w:hAnsi="Arial" w:cs="Arial"/>
        </w:rPr>
      </w:pPr>
      <w:r w:rsidRPr="00CC34F7">
        <w:rPr>
          <w:rFonts w:ascii="Arial" w:hAnsi="Arial" w:cs="Arial"/>
        </w:rPr>
        <w:t>h)</w:t>
      </w:r>
      <w:r w:rsidRPr="00CC34F7">
        <w:rPr>
          <w:rFonts w:ascii="Arial" w:hAnsi="Arial" w:cs="Arial"/>
        </w:rPr>
        <w:tab/>
        <w:t>The disciplinary policy</w:t>
      </w:r>
    </w:p>
    <w:p w:rsidR="006B32EF" w:rsidRPr="00CC34F7" w:rsidRDefault="006B32EF" w:rsidP="006B32EF">
      <w:pPr>
        <w:autoSpaceDE w:val="0"/>
        <w:autoSpaceDN w:val="0"/>
        <w:adjustRightInd w:val="0"/>
        <w:ind w:left="1134" w:hanging="414"/>
        <w:jc w:val="both"/>
        <w:rPr>
          <w:rFonts w:ascii="Arial" w:hAnsi="Arial" w:cs="Arial"/>
        </w:rPr>
      </w:pPr>
      <w:r w:rsidRPr="00CC34F7">
        <w:rPr>
          <w:rFonts w:ascii="Arial" w:hAnsi="Arial" w:cs="Arial"/>
        </w:rPr>
        <w:t>I)</w:t>
      </w:r>
      <w:r w:rsidRPr="00CC34F7">
        <w:rPr>
          <w:rFonts w:ascii="Arial" w:hAnsi="Arial" w:cs="Arial"/>
        </w:rPr>
        <w:tab/>
      </w:r>
      <w:proofErr w:type="gramStart"/>
      <w:r w:rsidRPr="00CC34F7">
        <w:rPr>
          <w:rFonts w:ascii="Arial" w:hAnsi="Arial" w:cs="Arial"/>
        </w:rPr>
        <w:t>The</w:t>
      </w:r>
      <w:proofErr w:type="gramEnd"/>
      <w:r w:rsidRPr="00CC34F7">
        <w:rPr>
          <w:rFonts w:ascii="Arial" w:hAnsi="Arial" w:cs="Arial"/>
        </w:rPr>
        <w:t xml:space="preserve"> means to evaluate the effectiveness of the training given</w:t>
      </w:r>
    </w:p>
    <w:p w:rsidR="006B32EF" w:rsidRPr="00CC34F7" w:rsidRDefault="006B32EF" w:rsidP="006B32EF">
      <w:pPr>
        <w:autoSpaceDE w:val="0"/>
        <w:autoSpaceDN w:val="0"/>
        <w:adjustRightInd w:val="0"/>
        <w:ind w:left="1134" w:hanging="414"/>
        <w:jc w:val="both"/>
        <w:rPr>
          <w:rFonts w:ascii="Arial" w:hAnsi="Arial" w:cs="Arial"/>
        </w:rPr>
      </w:pPr>
      <w:r w:rsidRPr="00CC34F7">
        <w:rPr>
          <w:rFonts w:ascii="Arial" w:hAnsi="Arial" w:cs="Arial"/>
        </w:rPr>
        <w:t>j)</w:t>
      </w:r>
      <w:r w:rsidRPr="00CC34F7">
        <w:rPr>
          <w:rFonts w:ascii="Arial" w:hAnsi="Arial" w:cs="Arial"/>
        </w:rPr>
        <w:tab/>
        <w:t>The delivery of further training where identified as being necessary</w:t>
      </w:r>
    </w:p>
    <w:p w:rsidR="006B32EF" w:rsidRPr="00CC34F7" w:rsidRDefault="006B32EF" w:rsidP="006B32EF">
      <w:pPr>
        <w:autoSpaceDE w:val="0"/>
        <w:autoSpaceDN w:val="0"/>
        <w:adjustRightInd w:val="0"/>
        <w:ind w:left="1134" w:hanging="414"/>
        <w:jc w:val="both"/>
        <w:rPr>
          <w:rFonts w:ascii="Arial" w:hAnsi="Arial" w:cs="Arial"/>
        </w:rPr>
      </w:pPr>
      <w:r w:rsidRPr="00CC34F7">
        <w:rPr>
          <w:rFonts w:ascii="Arial" w:hAnsi="Arial" w:cs="Arial"/>
        </w:rPr>
        <w:t>k)</w:t>
      </w:r>
      <w:r w:rsidRPr="00CC34F7">
        <w:rPr>
          <w:rFonts w:ascii="Arial" w:hAnsi="Arial" w:cs="Arial"/>
        </w:rPr>
        <w:tab/>
        <w:t>A scheme of ongoing continuous development</w:t>
      </w:r>
    </w:p>
    <w:p w:rsidR="006B32EF" w:rsidRPr="00CC34F7" w:rsidRDefault="006B32EF" w:rsidP="006B32EF">
      <w:pPr>
        <w:autoSpaceDE w:val="0"/>
        <w:autoSpaceDN w:val="0"/>
        <w:adjustRightInd w:val="0"/>
        <w:ind w:left="1134" w:hanging="414"/>
        <w:jc w:val="both"/>
        <w:rPr>
          <w:rFonts w:ascii="Arial" w:hAnsi="Arial" w:cs="Arial"/>
        </w:rPr>
      </w:pPr>
      <w:r w:rsidRPr="00CC34F7">
        <w:rPr>
          <w:rFonts w:ascii="Arial" w:hAnsi="Arial" w:cs="Arial"/>
        </w:rPr>
        <w:t>l)</w:t>
      </w:r>
      <w:r w:rsidRPr="00CC34F7">
        <w:rPr>
          <w:rFonts w:ascii="Arial" w:hAnsi="Arial" w:cs="Arial"/>
        </w:rPr>
        <w:tab/>
        <w:t>The maintenance of all training given</w:t>
      </w:r>
    </w:p>
    <w:p w:rsidR="006B32EF" w:rsidRPr="00CC34F7" w:rsidRDefault="006B32EF" w:rsidP="006B32EF">
      <w:pPr>
        <w:autoSpaceDE w:val="0"/>
        <w:autoSpaceDN w:val="0"/>
        <w:adjustRightInd w:val="0"/>
        <w:ind w:left="1439"/>
        <w:jc w:val="both"/>
        <w:rPr>
          <w:rFonts w:ascii="Arial" w:hAnsi="Arial" w:cs="Arial"/>
        </w:rPr>
      </w:pPr>
      <w:r w:rsidRPr="00CC34F7">
        <w:rPr>
          <w:rFonts w:ascii="Arial" w:hAnsi="Arial" w:cs="Arial"/>
        </w:rPr>
        <w:t xml:space="preserve">      </w:t>
      </w:r>
    </w:p>
    <w:p w:rsidR="006B32EF" w:rsidRPr="00CC34F7" w:rsidRDefault="006B32EF" w:rsidP="006B32EF">
      <w:pPr>
        <w:pStyle w:val="Heading2"/>
        <w:rPr>
          <w:rStyle w:val="Hyperlink"/>
          <w:b w:val="0"/>
          <w:bCs w:val="0"/>
          <w:color w:val="auto"/>
          <w:sz w:val="24"/>
          <w:szCs w:val="24"/>
        </w:rPr>
      </w:pPr>
      <w:bookmarkStart w:id="22" w:name="_Toc179276875"/>
      <w:r w:rsidRPr="00CC34F7">
        <w:rPr>
          <w:rStyle w:val="Hyperlink"/>
          <w:color w:val="auto"/>
          <w:sz w:val="24"/>
          <w:szCs w:val="24"/>
        </w:rPr>
        <w:t>10.4</w:t>
      </w:r>
      <w:r w:rsidRPr="00CC34F7">
        <w:rPr>
          <w:rStyle w:val="Hyperlink"/>
          <w:color w:val="auto"/>
          <w:sz w:val="24"/>
          <w:szCs w:val="24"/>
        </w:rPr>
        <w:tab/>
        <w:t>Liaison</w:t>
      </w:r>
      <w:bookmarkEnd w:id="22"/>
    </w:p>
    <w:p w:rsidR="006B32EF" w:rsidRPr="00CC34F7" w:rsidRDefault="006B32EF" w:rsidP="006B32EF">
      <w:pPr>
        <w:autoSpaceDE w:val="0"/>
        <w:autoSpaceDN w:val="0"/>
        <w:adjustRightInd w:val="0"/>
        <w:ind w:left="2159" w:hanging="1440"/>
        <w:jc w:val="both"/>
        <w:rPr>
          <w:rFonts w:ascii="Arial" w:hAnsi="Arial" w:cs="Arial"/>
        </w:rPr>
      </w:pP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10.4.1</w:t>
      </w:r>
      <w:r w:rsidRPr="00CC34F7">
        <w:rPr>
          <w:rFonts w:ascii="Arial" w:hAnsi="Arial" w:cs="Arial"/>
          <w:sz w:val="24"/>
          <w:szCs w:val="24"/>
        </w:rPr>
        <w:tab/>
        <w:t xml:space="preserve">The CCTV system adds a dimension to Police / local authority and other partnerships in community safety.  Regular meetings should be held between North West Leicestershire District Council, the Police and other appropriate bodies to ensure that appropriate liaison is maintained and problems dealt with or anticipated.  </w:t>
      </w:r>
    </w:p>
    <w:p w:rsidR="006B32EF" w:rsidRPr="00CC34F7" w:rsidRDefault="006B32EF" w:rsidP="006B32EF">
      <w:pPr>
        <w:autoSpaceDE w:val="0"/>
        <w:autoSpaceDN w:val="0"/>
        <w:adjustRightInd w:val="0"/>
        <w:jc w:val="both"/>
        <w:rPr>
          <w:rFonts w:ascii="Arial" w:hAnsi="Arial" w:cs="Arial"/>
          <w:u w:val="single"/>
        </w:rPr>
      </w:pPr>
    </w:p>
    <w:p w:rsidR="006B32EF" w:rsidRPr="00CC34F7" w:rsidRDefault="006B32EF" w:rsidP="006B32EF">
      <w:pPr>
        <w:pStyle w:val="Heading2"/>
        <w:rPr>
          <w:rStyle w:val="Hyperlink"/>
          <w:b w:val="0"/>
          <w:bCs w:val="0"/>
          <w:color w:val="auto"/>
          <w:sz w:val="24"/>
          <w:szCs w:val="24"/>
        </w:rPr>
      </w:pPr>
      <w:bookmarkStart w:id="23" w:name="_Toc179276876"/>
      <w:r w:rsidRPr="00CC34F7">
        <w:rPr>
          <w:rStyle w:val="Hyperlink"/>
          <w:color w:val="auto"/>
          <w:sz w:val="24"/>
          <w:szCs w:val="24"/>
        </w:rPr>
        <w:t>10.5</w:t>
      </w:r>
      <w:r w:rsidRPr="00CC34F7">
        <w:rPr>
          <w:rStyle w:val="Hyperlink"/>
          <w:color w:val="auto"/>
          <w:sz w:val="24"/>
          <w:szCs w:val="24"/>
        </w:rPr>
        <w:tab/>
        <w:t>Image Recording</w:t>
      </w:r>
      <w:bookmarkEnd w:id="23"/>
    </w:p>
    <w:p w:rsidR="006B32EF" w:rsidRPr="00CC34F7" w:rsidRDefault="006B32EF" w:rsidP="006B32EF">
      <w:pPr>
        <w:keepNext/>
        <w:autoSpaceDE w:val="0"/>
        <w:autoSpaceDN w:val="0"/>
        <w:adjustRightInd w:val="0"/>
        <w:jc w:val="both"/>
        <w:rPr>
          <w:rFonts w:ascii="Arial" w:hAnsi="Arial" w:cs="Arial"/>
        </w:rPr>
      </w:pP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10.5.1</w:t>
      </w:r>
      <w:r w:rsidRPr="00CC34F7">
        <w:rPr>
          <w:rFonts w:ascii="Arial" w:hAnsi="Arial" w:cs="Arial"/>
          <w:sz w:val="24"/>
          <w:szCs w:val="24"/>
        </w:rPr>
        <w:tab/>
        <w:t>The system is supported by Digital recording facilities, which will function throughout the operations.  In addition spot recording monitors are also available for instant recording of incidents.</w:t>
      </w:r>
    </w:p>
    <w:p w:rsidR="006B32EF" w:rsidRPr="00CC34F7" w:rsidRDefault="006B32EF" w:rsidP="006B32EF">
      <w:pPr>
        <w:autoSpaceDE w:val="0"/>
        <w:autoSpaceDN w:val="0"/>
        <w:adjustRightInd w:val="0"/>
        <w:ind w:left="1439" w:hanging="720"/>
        <w:jc w:val="both"/>
        <w:rPr>
          <w:rFonts w:ascii="Arial" w:hAnsi="Arial" w:cs="Arial"/>
        </w:rPr>
      </w:pP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10.5.2</w:t>
      </w:r>
      <w:r w:rsidRPr="00CC34F7">
        <w:rPr>
          <w:rFonts w:ascii="Arial" w:hAnsi="Arial" w:cs="Arial"/>
          <w:sz w:val="24"/>
          <w:szCs w:val="24"/>
        </w:rPr>
        <w:tab/>
        <w:t>Recordings will be retained for a period of 31 days (Retention period).</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10.5.3</w:t>
      </w:r>
      <w:r w:rsidRPr="00CC34F7">
        <w:rPr>
          <w:rFonts w:ascii="Arial" w:hAnsi="Arial" w:cs="Arial"/>
          <w:sz w:val="24"/>
          <w:szCs w:val="24"/>
        </w:rPr>
        <w:tab/>
        <w:t>In the event of images being required for evidential purposes then it will be retained for the appropriate period in accordance with the Police and Criminal Evidence Act 1984 and the Criminal Procedures and Investigations Act 1996.</w:t>
      </w:r>
    </w:p>
    <w:p w:rsidR="006B32EF" w:rsidRPr="00CC34F7" w:rsidRDefault="006B32EF" w:rsidP="006B32EF">
      <w:pPr>
        <w:tabs>
          <w:tab w:val="left" w:pos="2160"/>
        </w:tabs>
        <w:autoSpaceDE w:val="0"/>
        <w:autoSpaceDN w:val="0"/>
        <w:adjustRightInd w:val="0"/>
        <w:jc w:val="both"/>
        <w:rPr>
          <w:rFonts w:ascii="Arial" w:hAnsi="Arial" w:cs="Arial"/>
        </w:rPr>
      </w:pP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10.5.4</w:t>
      </w:r>
      <w:r w:rsidRPr="00CC34F7">
        <w:rPr>
          <w:rFonts w:ascii="Arial" w:hAnsi="Arial" w:cs="Arial"/>
          <w:sz w:val="24"/>
          <w:szCs w:val="24"/>
        </w:rPr>
        <w:tab/>
        <w:t xml:space="preserve">Any </w:t>
      </w:r>
      <w:proofErr w:type="spellStart"/>
      <w:r w:rsidRPr="00CC34F7">
        <w:rPr>
          <w:rFonts w:ascii="Arial" w:hAnsi="Arial" w:cs="Arial"/>
          <w:i/>
          <w:iCs/>
          <w:sz w:val="24"/>
          <w:szCs w:val="24"/>
        </w:rPr>
        <w:t>J.Peg</w:t>
      </w:r>
      <w:proofErr w:type="spellEnd"/>
      <w:r w:rsidRPr="00CC34F7">
        <w:rPr>
          <w:rFonts w:ascii="Arial" w:hAnsi="Arial" w:cs="Arial"/>
          <w:i/>
          <w:iCs/>
          <w:sz w:val="24"/>
          <w:szCs w:val="24"/>
        </w:rPr>
        <w:t>/DVD</w:t>
      </w:r>
      <w:r w:rsidRPr="00CC34F7">
        <w:rPr>
          <w:rFonts w:ascii="Arial" w:hAnsi="Arial" w:cs="Arial"/>
          <w:sz w:val="24"/>
          <w:szCs w:val="24"/>
        </w:rPr>
        <w:t xml:space="preserve"> images taken from the Recording Database should be ejected / destroyed from the system after the time allowed, (31 days the retention period).</w:t>
      </w:r>
    </w:p>
    <w:p w:rsidR="006B32EF" w:rsidRPr="00CC34F7" w:rsidRDefault="006B32EF" w:rsidP="006B32EF">
      <w:pPr>
        <w:autoSpaceDE w:val="0"/>
        <w:autoSpaceDN w:val="0"/>
        <w:adjustRightInd w:val="0"/>
        <w:ind w:left="719"/>
        <w:jc w:val="both"/>
        <w:rPr>
          <w:rFonts w:ascii="Arial" w:hAnsi="Arial" w:cs="Arial"/>
        </w:rPr>
      </w:pPr>
    </w:p>
    <w:p w:rsidR="006B32EF" w:rsidRPr="00CC34F7" w:rsidRDefault="006B32EF" w:rsidP="006B32EF">
      <w:pPr>
        <w:pStyle w:val="Heading2"/>
        <w:rPr>
          <w:rStyle w:val="Hyperlink"/>
          <w:b w:val="0"/>
          <w:bCs w:val="0"/>
          <w:color w:val="auto"/>
          <w:sz w:val="24"/>
          <w:szCs w:val="24"/>
        </w:rPr>
      </w:pPr>
      <w:bookmarkStart w:id="24" w:name="_Toc179276877"/>
      <w:r w:rsidRPr="00CC34F7">
        <w:rPr>
          <w:rStyle w:val="Hyperlink"/>
          <w:color w:val="auto"/>
          <w:sz w:val="24"/>
          <w:szCs w:val="24"/>
        </w:rPr>
        <w:t>10.6</w:t>
      </w:r>
      <w:r w:rsidRPr="00CC34F7">
        <w:rPr>
          <w:rStyle w:val="Hyperlink"/>
          <w:color w:val="auto"/>
          <w:sz w:val="24"/>
          <w:szCs w:val="24"/>
        </w:rPr>
        <w:tab/>
        <w:t>Recording Procedures</w:t>
      </w:r>
      <w:bookmarkEnd w:id="24"/>
    </w:p>
    <w:p w:rsidR="006B32EF" w:rsidRPr="00CC34F7" w:rsidRDefault="006B32EF" w:rsidP="006B32EF">
      <w:pPr>
        <w:autoSpaceDE w:val="0"/>
        <w:autoSpaceDN w:val="0"/>
        <w:adjustRightInd w:val="0"/>
        <w:jc w:val="both"/>
        <w:rPr>
          <w:rFonts w:ascii="Arial" w:hAnsi="Arial" w:cs="Arial"/>
          <w:u w:val="single"/>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10.6.1</w:t>
      </w:r>
      <w:r w:rsidRPr="00CC34F7">
        <w:rPr>
          <w:rFonts w:ascii="Arial" w:hAnsi="Arial" w:cs="Arial"/>
        </w:rPr>
        <w:tab/>
        <w:t xml:space="preserve">The process for the recording of images is carried out onto a digital recorder.            </w:t>
      </w:r>
    </w:p>
    <w:p w:rsidR="006B32EF" w:rsidRPr="00CC34F7" w:rsidRDefault="006B32EF" w:rsidP="006B32EF">
      <w:pPr>
        <w:tabs>
          <w:tab w:val="left" w:pos="2190"/>
        </w:tabs>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1134" w:hanging="414"/>
        <w:jc w:val="both"/>
        <w:rPr>
          <w:rFonts w:ascii="Arial" w:hAnsi="Arial" w:cs="Arial"/>
        </w:rPr>
      </w:pPr>
      <w:r w:rsidRPr="00CC34F7">
        <w:rPr>
          <w:rFonts w:ascii="Arial" w:hAnsi="Arial" w:cs="Arial"/>
        </w:rPr>
        <w:t xml:space="preserve">a)   </w:t>
      </w:r>
      <w:r w:rsidRPr="00CC34F7">
        <w:rPr>
          <w:rFonts w:ascii="Arial" w:hAnsi="Arial" w:cs="Arial"/>
        </w:rPr>
        <w:tab/>
        <w:t>At the commencement of each shift the CCTV operator should confirm that images are being recorded, a mention in the daily log book should be made to confirm this action has been carried out.</w:t>
      </w:r>
    </w:p>
    <w:p w:rsidR="006B32EF" w:rsidRPr="00CC34F7" w:rsidRDefault="006B32EF" w:rsidP="006B32EF">
      <w:pPr>
        <w:autoSpaceDE w:val="0"/>
        <w:autoSpaceDN w:val="0"/>
        <w:adjustRightInd w:val="0"/>
        <w:ind w:left="1134" w:hanging="414"/>
        <w:jc w:val="both"/>
        <w:rPr>
          <w:rFonts w:ascii="Arial" w:hAnsi="Arial" w:cs="Arial"/>
        </w:rPr>
      </w:pPr>
      <w:r w:rsidRPr="00CC34F7">
        <w:rPr>
          <w:rFonts w:ascii="Arial" w:hAnsi="Arial" w:cs="Arial"/>
        </w:rPr>
        <w:t xml:space="preserve">b)   </w:t>
      </w:r>
      <w:r w:rsidRPr="00CC34F7">
        <w:rPr>
          <w:rFonts w:ascii="Arial" w:hAnsi="Arial" w:cs="Arial"/>
        </w:rPr>
        <w:tab/>
        <w:t xml:space="preserve">Monitoring staff should make a record of all images taken for investigation by Police officers/Third parties; it is then the responsibility of North West Leicestershire District Councils nominated Operational Manager to chase these up after a 3 month period. </w:t>
      </w:r>
    </w:p>
    <w:p w:rsidR="006B32EF" w:rsidRPr="00CC34F7" w:rsidRDefault="006B32EF" w:rsidP="006B32EF">
      <w:pPr>
        <w:autoSpaceDE w:val="0"/>
        <w:autoSpaceDN w:val="0"/>
        <w:adjustRightInd w:val="0"/>
        <w:ind w:left="1439"/>
        <w:jc w:val="both"/>
        <w:rPr>
          <w:rFonts w:ascii="Arial" w:hAnsi="Arial" w:cs="Arial"/>
        </w:rPr>
      </w:pPr>
    </w:p>
    <w:p w:rsidR="006B32EF" w:rsidRPr="00CC34F7" w:rsidRDefault="006B32EF" w:rsidP="006B32EF">
      <w:pPr>
        <w:pStyle w:val="Heading2"/>
        <w:rPr>
          <w:rStyle w:val="Hyperlink"/>
          <w:b w:val="0"/>
          <w:bCs w:val="0"/>
          <w:color w:val="auto"/>
          <w:sz w:val="24"/>
          <w:szCs w:val="24"/>
        </w:rPr>
      </w:pPr>
      <w:bookmarkStart w:id="25" w:name="_Toc179276878"/>
      <w:r w:rsidRPr="00CC34F7">
        <w:rPr>
          <w:rStyle w:val="Hyperlink"/>
          <w:color w:val="auto"/>
          <w:sz w:val="24"/>
          <w:szCs w:val="24"/>
        </w:rPr>
        <w:t>10.7</w:t>
      </w:r>
      <w:r w:rsidRPr="00CC34F7">
        <w:rPr>
          <w:rStyle w:val="Hyperlink"/>
          <w:color w:val="auto"/>
          <w:sz w:val="24"/>
          <w:szCs w:val="24"/>
        </w:rPr>
        <w:tab/>
        <w:t>Public Information</w:t>
      </w:r>
      <w:bookmarkEnd w:id="25"/>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10.7.1</w:t>
      </w:r>
      <w:r w:rsidRPr="00CC34F7">
        <w:rPr>
          <w:rFonts w:ascii="Arial" w:hAnsi="Arial" w:cs="Arial"/>
        </w:rPr>
        <w:tab/>
        <w:t>Cameras should not be hidden but should, as far as it is consistent with the purposes of the scheme be placed in public view.</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Heading2"/>
        <w:rPr>
          <w:rStyle w:val="Hyperlink"/>
          <w:b w:val="0"/>
          <w:bCs w:val="0"/>
          <w:color w:val="auto"/>
          <w:sz w:val="24"/>
          <w:szCs w:val="24"/>
        </w:rPr>
      </w:pPr>
      <w:bookmarkStart w:id="26" w:name="_Toc179276879"/>
      <w:r w:rsidRPr="00CC34F7">
        <w:rPr>
          <w:rStyle w:val="Hyperlink"/>
          <w:color w:val="auto"/>
          <w:sz w:val="24"/>
          <w:szCs w:val="24"/>
        </w:rPr>
        <w:t>10.8</w:t>
      </w:r>
      <w:r w:rsidRPr="00CC34F7">
        <w:rPr>
          <w:rStyle w:val="Hyperlink"/>
          <w:color w:val="auto"/>
          <w:sz w:val="24"/>
          <w:szCs w:val="24"/>
        </w:rPr>
        <w:tab/>
        <w:t>Signs</w:t>
      </w:r>
      <w:bookmarkEnd w:id="26"/>
    </w:p>
    <w:p w:rsidR="006B32EF" w:rsidRPr="00CC34F7" w:rsidRDefault="006B32EF" w:rsidP="006B32EF">
      <w:pPr>
        <w:pStyle w:val="BodyTextIndent3"/>
        <w:rPr>
          <w:rFonts w:ascii="Arial" w:hAnsi="Arial" w:cs="Arial"/>
          <w:sz w:val="24"/>
          <w:szCs w:val="24"/>
        </w:rPr>
      </w:pP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10.8.1</w:t>
      </w:r>
      <w:r w:rsidRPr="00CC34F7">
        <w:rPr>
          <w:rFonts w:ascii="Arial" w:hAnsi="Arial" w:cs="Arial"/>
          <w:sz w:val="24"/>
          <w:szCs w:val="24"/>
        </w:rPr>
        <w:tab/>
        <w:t>Signs that CCTV cameras are operating will be displayed at the perimeter of the areas covered by the scheme and at other key points.</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10.8.2</w:t>
      </w:r>
      <w:r w:rsidRPr="00CC34F7">
        <w:rPr>
          <w:rFonts w:ascii="Arial" w:hAnsi="Arial" w:cs="Arial"/>
        </w:rPr>
        <w:tab/>
        <w:t>The signs will identify the owners of the scheme by name and by providing contact details. These will vary according to the Borough/District the cameras are located in and allow people entering the area to make a reasonable approximation of the area covered by the scheme.</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10.8.3</w:t>
      </w:r>
      <w:r w:rsidRPr="00CC34F7">
        <w:rPr>
          <w:rFonts w:ascii="Arial" w:hAnsi="Arial" w:cs="Arial"/>
        </w:rPr>
        <w:tab/>
        <w:t xml:space="preserve">Signs </w:t>
      </w:r>
      <w:r w:rsidRPr="00CC34F7">
        <w:rPr>
          <w:rFonts w:ascii="Arial" w:hAnsi="Arial" w:cs="Arial"/>
          <w:b/>
          <w:bCs/>
          <w:u w:val="single"/>
        </w:rPr>
        <w:t xml:space="preserve">should not unless necessary </w:t>
      </w:r>
      <w:r w:rsidRPr="00CC34F7">
        <w:rPr>
          <w:rFonts w:ascii="Arial" w:hAnsi="Arial" w:cs="Arial"/>
        </w:rPr>
        <w:t>be placed directly under cameras.</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Heading2"/>
        <w:rPr>
          <w:rStyle w:val="Hyperlink"/>
          <w:b w:val="0"/>
          <w:bCs w:val="0"/>
          <w:color w:val="auto"/>
          <w:sz w:val="24"/>
          <w:szCs w:val="24"/>
        </w:rPr>
      </w:pPr>
      <w:bookmarkStart w:id="27" w:name="_Toc179276880"/>
      <w:r w:rsidRPr="00CC34F7">
        <w:rPr>
          <w:rStyle w:val="Hyperlink"/>
          <w:color w:val="auto"/>
          <w:sz w:val="24"/>
          <w:szCs w:val="24"/>
        </w:rPr>
        <w:t>10.9</w:t>
      </w:r>
      <w:r w:rsidRPr="00CC34F7">
        <w:rPr>
          <w:rStyle w:val="Hyperlink"/>
          <w:color w:val="auto"/>
          <w:sz w:val="24"/>
          <w:szCs w:val="24"/>
        </w:rPr>
        <w:tab/>
        <w:t>Health and Safety</w:t>
      </w:r>
      <w:bookmarkEnd w:id="27"/>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10.9.1</w:t>
      </w:r>
      <w:r w:rsidRPr="00CC34F7">
        <w:rPr>
          <w:rFonts w:ascii="Arial" w:hAnsi="Arial" w:cs="Arial"/>
        </w:rPr>
        <w:tab/>
        <w:t>All actions of the Control Room staff, Contractors and Managers, should not, in any way, breach Health and Safety legislation or contravene the Council's policies in respect of Health and Safety.</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10.9.2</w:t>
      </w:r>
      <w:r w:rsidRPr="00CC34F7">
        <w:rPr>
          <w:rFonts w:ascii="Arial" w:hAnsi="Arial" w:cs="Arial"/>
        </w:rPr>
        <w:tab/>
        <w:t>It is recognised that operators may well observe incidents which are of a stressful nature.  The monitoring Contractor and owners of the scheme should have in place procedures for dealing with Post Traumatic Stress Disorder.</w:t>
      </w:r>
    </w:p>
    <w:p w:rsidR="006B32EF" w:rsidRPr="00CC34F7" w:rsidRDefault="006B32EF" w:rsidP="006B32EF">
      <w:pPr>
        <w:pStyle w:val="Heading1"/>
        <w:rPr>
          <w:rStyle w:val="Hyperlink"/>
          <w:rFonts w:ascii="Arial" w:hAnsi="Arial" w:cs="Arial"/>
          <w:b w:val="0"/>
          <w:bCs w:val="0"/>
          <w:color w:val="auto"/>
        </w:rPr>
      </w:pPr>
      <w:r w:rsidRPr="00CC34F7">
        <w:rPr>
          <w:rFonts w:ascii="Arial" w:hAnsi="Arial" w:cs="Arial"/>
        </w:rPr>
        <w:br w:type="page"/>
      </w:r>
      <w:bookmarkStart w:id="28" w:name="_Toc179276881"/>
      <w:r w:rsidRPr="00CC34F7">
        <w:rPr>
          <w:rStyle w:val="Hyperlink"/>
          <w:rFonts w:ascii="Arial" w:hAnsi="Arial" w:cs="Arial"/>
          <w:color w:val="auto"/>
        </w:rPr>
        <w:t>11.</w:t>
      </w:r>
      <w:r w:rsidRPr="00CC34F7">
        <w:rPr>
          <w:rStyle w:val="Hyperlink"/>
          <w:rFonts w:ascii="Arial" w:hAnsi="Arial" w:cs="Arial"/>
          <w:color w:val="auto"/>
        </w:rPr>
        <w:tab/>
        <w:t>MONITORING PROCEDURES</w:t>
      </w:r>
      <w:bookmarkEnd w:id="28"/>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Heading2"/>
        <w:rPr>
          <w:rStyle w:val="Hyperlink"/>
          <w:b w:val="0"/>
          <w:bCs w:val="0"/>
          <w:color w:val="auto"/>
          <w:sz w:val="24"/>
          <w:szCs w:val="24"/>
        </w:rPr>
      </w:pPr>
      <w:bookmarkStart w:id="29" w:name="_Toc179276882"/>
      <w:r w:rsidRPr="00CC34F7">
        <w:rPr>
          <w:rStyle w:val="Hyperlink"/>
          <w:color w:val="auto"/>
          <w:sz w:val="24"/>
          <w:szCs w:val="24"/>
        </w:rPr>
        <w:t>11.1</w:t>
      </w:r>
      <w:r w:rsidRPr="00CC34F7">
        <w:rPr>
          <w:rStyle w:val="Hyperlink"/>
          <w:color w:val="auto"/>
          <w:sz w:val="24"/>
          <w:szCs w:val="24"/>
        </w:rPr>
        <w:tab/>
        <w:t>Camera Controls</w:t>
      </w:r>
      <w:bookmarkEnd w:id="29"/>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11.1.1</w:t>
      </w:r>
      <w:r w:rsidRPr="00CC34F7">
        <w:rPr>
          <w:rFonts w:ascii="Arial" w:hAnsi="Arial" w:cs="Arial"/>
          <w:sz w:val="24"/>
          <w:szCs w:val="24"/>
        </w:rPr>
        <w:tab/>
        <w:t xml:space="preserve">At least one controller must be present within the Control Room area throughout the operating hours. </w:t>
      </w:r>
    </w:p>
    <w:p w:rsidR="006B32EF" w:rsidRPr="00CC34F7" w:rsidRDefault="006B32EF" w:rsidP="006B32EF">
      <w:pPr>
        <w:pStyle w:val="BodyTextIndent3"/>
        <w:rPr>
          <w:rFonts w:ascii="Arial" w:hAnsi="Arial" w:cs="Arial"/>
          <w:sz w:val="24"/>
          <w:szCs w:val="24"/>
        </w:rPr>
      </w:pP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11.1.2</w:t>
      </w:r>
      <w:r w:rsidRPr="00CC34F7">
        <w:rPr>
          <w:rFonts w:ascii="Arial" w:hAnsi="Arial" w:cs="Arial"/>
          <w:sz w:val="24"/>
          <w:szCs w:val="24"/>
        </w:rPr>
        <w:tab/>
        <w:t>The control of the system will always remain with North West Leicestershire District Council.</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11.1.3</w:t>
      </w:r>
      <w:r w:rsidRPr="00CC34F7">
        <w:rPr>
          <w:rFonts w:ascii="Arial" w:hAnsi="Arial" w:cs="Arial"/>
          <w:sz w:val="24"/>
          <w:szCs w:val="24"/>
        </w:rPr>
        <w:tab/>
        <w:t>The controls must only be operated by control room staff, those under training and authorised by North West Leicestershire District Council management.</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981541">
      <w:pPr>
        <w:numPr>
          <w:ilvl w:val="0"/>
          <w:numId w:val="30"/>
        </w:numPr>
        <w:autoSpaceDE w:val="0"/>
        <w:autoSpaceDN w:val="0"/>
        <w:adjustRightInd w:val="0"/>
        <w:jc w:val="both"/>
        <w:rPr>
          <w:rFonts w:ascii="Arial" w:hAnsi="Arial" w:cs="Arial"/>
        </w:rPr>
      </w:pPr>
      <w:r w:rsidRPr="00CC34F7">
        <w:rPr>
          <w:rFonts w:ascii="Arial" w:hAnsi="Arial" w:cs="Arial"/>
        </w:rPr>
        <w:t>When incidents arise, information will be relayed to the Police and any formal request for them to assume control of the cameras will be accepted subject to legislative considerations.  Details and responses will be noted in the log.</w:t>
      </w:r>
    </w:p>
    <w:p w:rsidR="006B32EF" w:rsidRPr="00CC34F7" w:rsidRDefault="006B32EF" w:rsidP="00981541">
      <w:pPr>
        <w:numPr>
          <w:ilvl w:val="0"/>
          <w:numId w:val="30"/>
        </w:numPr>
        <w:autoSpaceDE w:val="0"/>
        <w:autoSpaceDN w:val="0"/>
        <w:adjustRightInd w:val="0"/>
        <w:jc w:val="both"/>
        <w:rPr>
          <w:rFonts w:ascii="Arial" w:hAnsi="Arial" w:cs="Arial"/>
        </w:rPr>
      </w:pPr>
      <w:r w:rsidRPr="00CC34F7">
        <w:rPr>
          <w:rFonts w:ascii="Arial" w:hAnsi="Arial" w:cs="Arial"/>
        </w:rPr>
        <w:t>To assist in the detection of crime.</w:t>
      </w:r>
    </w:p>
    <w:p w:rsidR="006B32EF" w:rsidRPr="00CC34F7" w:rsidRDefault="006B32EF" w:rsidP="00981541">
      <w:pPr>
        <w:numPr>
          <w:ilvl w:val="0"/>
          <w:numId w:val="30"/>
        </w:numPr>
        <w:autoSpaceDE w:val="0"/>
        <w:autoSpaceDN w:val="0"/>
        <w:adjustRightInd w:val="0"/>
        <w:jc w:val="both"/>
        <w:rPr>
          <w:rFonts w:ascii="Arial" w:hAnsi="Arial" w:cs="Arial"/>
        </w:rPr>
      </w:pPr>
      <w:r w:rsidRPr="00CC34F7">
        <w:rPr>
          <w:rFonts w:ascii="Arial" w:hAnsi="Arial" w:cs="Arial"/>
        </w:rPr>
        <w:t>To facilitate the apprehension and prosecution of offenders in relation to crime and public order.</w:t>
      </w:r>
    </w:p>
    <w:p w:rsidR="006B32EF" w:rsidRPr="00CC34F7" w:rsidRDefault="006B32EF" w:rsidP="00981541">
      <w:pPr>
        <w:numPr>
          <w:ilvl w:val="0"/>
          <w:numId w:val="30"/>
        </w:numPr>
        <w:autoSpaceDE w:val="0"/>
        <w:autoSpaceDN w:val="0"/>
        <w:adjustRightInd w:val="0"/>
        <w:jc w:val="both"/>
        <w:rPr>
          <w:rFonts w:ascii="Arial" w:hAnsi="Arial" w:cs="Arial"/>
        </w:rPr>
      </w:pPr>
      <w:r w:rsidRPr="00CC34F7">
        <w:rPr>
          <w:rFonts w:ascii="Arial" w:hAnsi="Arial" w:cs="Arial"/>
        </w:rPr>
        <w:t>To prevent and mitigate interruptions to traffic flow (not to enforce minor breaches of traffic law).</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11.1.4</w:t>
      </w:r>
      <w:r w:rsidRPr="00CC34F7">
        <w:rPr>
          <w:rFonts w:ascii="Arial" w:hAnsi="Arial" w:cs="Arial"/>
        </w:rPr>
        <w:tab/>
      </w:r>
      <w:proofErr w:type="gramStart"/>
      <w:r w:rsidRPr="00CC34F7">
        <w:rPr>
          <w:rFonts w:ascii="Arial" w:hAnsi="Arial" w:cs="Arial"/>
        </w:rPr>
        <w:t>In</w:t>
      </w:r>
      <w:proofErr w:type="gramEnd"/>
      <w:r w:rsidRPr="00CC34F7">
        <w:rPr>
          <w:rFonts w:ascii="Arial" w:hAnsi="Arial" w:cs="Arial"/>
        </w:rPr>
        <w:t xml:space="preserve"> particular emergencies, major incidents, serious fires, North West Leicestershire’s Council management must be informed.</w:t>
      </w: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ab/>
      </w: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11.1.5</w:t>
      </w:r>
      <w:r w:rsidRPr="00CC34F7">
        <w:rPr>
          <w:rFonts w:ascii="Arial" w:hAnsi="Arial" w:cs="Arial"/>
        </w:rPr>
        <w:tab/>
        <w:t>It is necessary for the Control Room staff to be aware of the purpose for which the cameras are required to ensure that the request is in line with the Code of Practice. In the case of major incidents, the Police may assume control within the Coalville CCTV Control Room.  This will be subject to a formal request being made and subsequent approval of North West Leicestershire District Council and Police management.  It is important however, that the controls are handled by the duty controllers or under their directions to maintain maximum efficiency.</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11.1.6</w:t>
      </w:r>
      <w:r w:rsidRPr="00CC34F7">
        <w:rPr>
          <w:rFonts w:ascii="Arial" w:hAnsi="Arial" w:cs="Arial"/>
        </w:rPr>
        <w:tab/>
        <w:t xml:space="preserve">When an incident is </w:t>
      </w:r>
      <w:proofErr w:type="gramStart"/>
      <w:r w:rsidRPr="00CC34F7">
        <w:rPr>
          <w:rFonts w:ascii="Arial" w:hAnsi="Arial" w:cs="Arial"/>
        </w:rPr>
        <w:t>occurring</w:t>
      </w:r>
      <w:proofErr w:type="gramEnd"/>
      <w:r w:rsidRPr="00CC34F7">
        <w:rPr>
          <w:rFonts w:ascii="Arial" w:hAnsi="Arial" w:cs="Arial"/>
        </w:rPr>
        <w:t xml:space="preserve"> the use of the camera viewing the incident should only be taken away when the incident has finished, liaison with the Police dispatch controller should be sought to confirm incident is over.</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11.1.7</w:t>
      </w:r>
      <w:r w:rsidRPr="00CC34F7">
        <w:rPr>
          <w:rFonts w:ascii="Arial" w:hAnsi="Arial" w:cs="Arial"/>
        </w:rPr>
        <w:tab/>
        <w:t>Where an incident is located by an operator and it is necessary to record it specifically, they will transfer the camera to the police and desk monitors and record the incident on the real time spot monitors.</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BodyTextIndent2"/>
        <w:rPr>
          <w:rFonts w:ascii="Arial" w:hAnsi="Arial" w:cs="Arial"/>
        </w:rPr>
      </w:pPr>
      <w:r w:rsidRPr="00CC34F7">
        <w:rPr>
          <w:rFonts w:ascii="Arial" w:hAnsi="Arial" w:cs="Arial"/>
        </w:rPr>
        <w:t>Incidents will be recorded in their entirety and recording will cease when:</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981541">
      <w:pPr>
        <w:numPr>
          <w:ilvl w:val="0"/>
          <w:numId w:val="31"/>
        </w:numPr>
        <w:autoSpaceDE w:val="0"/>
        <w:autoSpaceDN w:val="0"/>
        <w:adjustRightInd w:val="0"/>
        <w:jc w:val="both"/>
        <w:rPr>
          <w:rFonts w:ascii="Arial" w:hAnsi="Arial" w:cs="Arial"/>
        </w:rPr>
      </w:pPr>
      <w:r w:rsidRPr="00CC34F7">
        <w:rPr>
          <w:rFonts w:ascii="Arial" w:hAnsi="Arial" w:cs="Arial"/>
        </w:rPr>
        <w:t>Person or persons involved have left the area or have been arrested.</w:t>
      </w:r>
    </w:p>
    <w:p w:rsidR="006B32EF" w:rsidRPr="00CC34F7" w:rsidRDefault="006B32EF" w:rsidP="00981541">
      <w:pPr>
        <w:numPr>
          <w:ilvl w:val="0"/>
          <w:numId w:val="31"/>
        </w:numPr>
        <w:autoSpaceDE w:val="0"/>
        <w:autoSpaceDN w:val="0"/>
        <w:adjustRightInd w:val="0"/>
        <w:jc w:val="both"/>
        <w:rPr>
          <w:rFonts w:ascii="Arial" w:hAnsi="Arial" w:cs="Arial"/>
        </w:rPr>
      </w:pPr>
      <w:r w:rsidRPr="00CC34F7">
        <w:rPr>
          <w:rFonts w:ascii="Arial" w:hAnsi="Arial" w:cs="Arial"/>
        </w:rPr>
        <w:t>Normal tranquillity has been resumed.</w:t>
      </w:r>
    </w:p>
    <w:p w:rsidR="006B32EF" w:rsidRPr="00CC34F7" w:rsidRDefault="006B32EF" w:rsidP="00981541">
      <w:pPr>
        <w:numPr>
          <w:ilvl w:val="0"/>
          <w:numId w:val="31"/>
        </w:numPr>
        <w:autoSpaceDE w:val="0"/>
        <w:autoSpaceDN w:val="0"/>
        <w:adjustRightInd w:val="0"/>
        <w:jc w:val="both"/>
        <w:rPr>
          <w:rFonts w:ascii="Arial" w:hAnsi="Arial" w:cs="Arial"/>
        </w:rPr>
      </w:pPr>
      <w:r w:rsidRPr="00CC34F7">
        <w:rPr>
          <w:rFonts w:ascii="Arial" w:hAnsi="Arial" w:cs="Arial"/>
        </w:rPr>
        <w:t>Normal traffic flow has been resumed.</w:t>
      </w:r>
    </w:p>
    <w:p w:rsidR="006B32EF" w:rsidRPr="00CC34F7" w:rsidRDefault="006B32EF" w:rsidP="00981541">
      <w:pPr>
        <w:numPr>
          <w:ilvl w:val="0"/>
          <w:numId w:val="31"/>
        </w:numPr>
        <w:autoSpaceDE w:val="0"/>
        <w:autoSpaceDN w:val="0"/>
        <w:adjustRightInd w:val="0"/>
        <w:jc w:val="both"/>
        <w:rPr>
          <w:rFonts w:ascii="Arial" w:hAnsi="Arial" w:cs="Arial"/>
        </w:rPr>
      </w:pPr>
      <w:r w:rsidRPr="00CC34F7">
        <w:rPr>
          <w:rFonts w:ascii="Arial" w:hAnsi="Arial" w:cs="Arial"/>
        </w:rPr>
        <w:t>A request is received to stop the monitoring of the area/individual.</w:t>
      </w:r>
    </w:p>
    <w:p w:rsidR="006B32EF" w:rsidRPr="00CC34F7" w:rsidRDefault="006B32EF" w:rsidP="006B32EF">
      <w:pPr>
        <w:pStyle w:val="Heading2"/>
        <w:rPr>
          <w:rStyle w:val="Hyperlink"/>
          <w:b w:val="0"/>
          <w:bCs w:val="0"/>
          <w:color w:val="auto"/>
          <w:sz w:val="24"/>
          <w:szCs w:val="24"/>
        </w:rPr>
      </w:pPr>
      <w:bookmarkStart w:id="30" w:name="_Toc179276883"/>
      <w:r w:rsidRPr="00CC34F7">
        <w:rPr>
          <w:rStyle w:val="Hyperlink"/>
          <w:color w:val="auto"/>
          <w:sz w:val="24"/>
          <w:szCs w:val="24"/>
        </w:rPr>
        <w:t>11.2</w:t>
      </w:r>
      <w:r w:rsidRPr="00CC34F7">
        <w:rPr>
          <w:rStyle w:val="Hyperlink"/>
          <w:color w:val="auto"/>
          <w:sz w:val="24"/>
          <w:szCs w:val="24"/>
        </w:rPr>
        <w:tab/>
        <w:t>Automatic Number Plate Recognition (ANPR)</w:t>
      </w:r>
      <w:bookmarkEnd w:id="30"/>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jc w:val="both"/>
        <w:rPr>
          <w:rFonts w:ascii="Arial" w:hAnsi="Arial" w:cs="Arial"/>
        </w:rPr>
      </w:pPr>
      <w:r w:rsidRPr="00CC34F7">
        <w:rPr>
          <w:rFonts w:ascii="Arial" w:hAnsi="Arial" w:cs="Arial"/>
        </w:rPr>
        <w:t>A dual ANPR reader is installed and will be utilised at the discretion of the management of the system and in line with Police requests.</w:t>
      </w:r>
    </w:p>
    <w:p w:rsidR="006B32EF" w:rsidRPr="00CC34F7" w:rsidRDefault="006B32EF" w:rsidP="006B32EF">
      <w:pPr>
        <w:autoSpaceDE w:val="0"/>
        <w:autoSpaceDN w:val="0"/>
        <w:adjustRightInd w:val="0"/>
        <w:ind w:left="720"/>
        <w:jc w:val="both"/>
        <w:rPr>
          <w:rFonts w:ascii="Arial" w:hAnsi="Arial" w:cs="Arial"/>
        </w:rPr>
      </w:pPr>
    </w:p>
    <w:p w:rsidR="006B32EF" w:rsidRPr="00CC34F7" w:rsidRDefault="006B32EF" w:rsidP="006B32EF">
      <w:pPr>
        <w:pStyle w:val="Heading1"/>
        <w:rPr>
          <w:rStyle w:val="Hyperlink"/>
          <w:rFonts w:ascii="Arial" w:hAnsi="Arial" w:cs="Arial"/>
          <w:b w:val="0"/>
          <w:bCs w:val="0"/>
          <w:color w:val="auto"/>
        </w:rPr>
      </w:pPr>
      <w:r w:rsidRPr="00CC34F7">
        <w:rPr>
          <w:rFonts w:ascii="Arial" w:hAnsi="Arial" w:cs="Arial"/>
        </w:rPr>
        <w:br w:type="page"/>
      </w:r>
      <w:bookmarkStart w:id="31" w:name="_Toc179276884"/>
      <w:r w:rsidRPr="00CC34F7">
        <w:rPr>
          <w:rStyle w:val="Hyperlink"/>
          <w:rFonts w:ascii="Arial" w:hAnsi="Arial" w:cs="Arial"/>
          <w:color w:val="auto"/>
        </w:rPr>
        <w:t>12.</w:t>
      </w:r>
      <w:r w:rsidRPr="00CC34F7">
        <w:rPr>
          <w:rStyle w:val="Hyperlink"/>
          <w:rFonts w:ascii="Arial" w:hAnsi="Arial" w:cs="Arial"/>
          <w:color w:val="auto"/>
        </w:rPr>
        <w:tab/>
        <w:t>DVD/IMAGE RELEASE PROCEDURES</w:t>
      </w:r>
      <w:bookmarkEnd w:id="31"/>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Heading2"/>
        <w:rPr>
          <w:rStyle w:val="Hyperlink"/>
          <w:b w:val="0"/>
          <w:bCs w:val="0"/>
          <w:color w:val="auto"/>
          <w:sz w:val="24"/>
          <w:szCs w:val="24"/>
        </w:rPr>
      </w:pPr>
      <w:bookmarkStart w:id="32" w:name="_Toc179276885"/>
      <w:r w:rsidRPr="00CC34F7">
        <w:rPr>
          <w:rStyle w:val="Hyperlink"/>
          <w:color w:val="auto"/>
          <w:sz w:val="24"/>
          <w:szCs w:val="24"/>
        </w:rPr>
        <w:t>12.1</w:t>
      </w:r>
      <w:r w:rsidRPr="00CC34F7">
        <w:rPr>
          <w:rStyle w:val="Hyperlink"/>
          <w:color w:val="auto"/>
          <w:sz w:val="24"/>
          <w:szCs w:val="24"/>
        </w:rPr>
        <w:tab/>
        <w:t>Control and Distribution of DVD’S/IMAGES (recorded material)</w:t>
      </w:r>
      <w:bookmarkEnd w:id="32"/>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12.1.1</w:t>
      </w:r>
      <w:r w:rsidRPr="00CC34F7">
        <w:rPr>
          <w:rFonts w:ascii="Arial" w:hAnsi="Arial" w:cs="Arial"/>
        </w:rPr>
        <w:tab/>
        <w:t>It is essential that procedures for the use and retention of images are strictly followed in order to preserve the facility to use them in future proceedings.</w:t>
      </w:r>
    </w:p>
    <w:p w:rsidR="006B32EF" w:rsidRPr="00CC34F7" w:rsidRDefault="006B32EF" w:rsidP="006B32EF">
      <w:pPr>
        <w:autoSpaceDE w:val="0"/>
        <w:autoSpaceDN w:val="0"/>
        <w:adjustRightInd w:val="0"/>
        <w:ind w:left="720" w:hanging="72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12.1.2</w:t>
      </w:r>
      <w:r w:rsidRPr="00CC34F7">
        <w:rPr>
          <w:rFonts w:ascii="Arial" w:hAnsi="Arial" w:cs="Arial"/>
        </w:rPr>
        <w:tab/>
        <w:t>To ensure that DVD’s can be used in evidence, the following procedures are important:-</w:t>
      </w:r>
    </w:p>
    <w:p w:rsidR="006B32EF" w:rsidRPr="00CC34F7" w:rsidRDefault="006B32EF" w:rsidP="006B32EF">
      <w:pPr>
        <w:autoSpaceDE w:val="0"/>
        <w:autoSpaceDN w:val="0"/>
        <w:adjustRightInd w:val="0"/>
        <w:ind w:left="720" w:hanging="72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12.1.3</w:t>
      </w:r>
      <w:r w:rsidRPr="00CC34F7">
        <w:rPr>
          <w:rFonts w:ascii="Arial" w:hAnsi="Arial" w:cs="Arial"/>
        </w:rPr>
        <w:tab/>
        <w:t>Controller should register date and time of incident and any relevant reference number.</w:t>
      </w:r>
    </w:p>
    <w:p w:rsidR="006B32EF" w:rsidRPr="00CC34F7" w:rsidRDefault="006B32EF" w:rsidP="006B32EF">
      <w:pPr>
        <w:autoSpaceDE w:val="0"/>
        <w:autoSpaceDN w:val="0"/>
        <w:adjustRightInd w:val="0"/>
        <w:ind w:left="720" w:hanging="720"/>
        <w:jc w:val="both"/>
        <w:rPr>
          <w:rFonts w:ascii="Arial" w:hAnsi="Arial" w:cs="Arial"/>
        </w:rPr>
      </w:pPr>
    </w:p>
    <w:p w:rsidR="006B32EF" w:rsidRPr="00CC34F7" w:rsidRDefault="006B32EF" w:rsidP="000417DC">
      <w:pPr>
        <w:pStyle w:val="BodyTextIndent3"/>
        <w:ind w:left="0"/>
        <w:rPr>
          <w:rFonts w:ascii="Arial" w:hAnsi="Arial" w:cs="Arial"/>
          <w:sz w:val="24"/>
          <w:szCs w:val="24"/>
        </w:rPr>
      </w:pPr>
      <w:r w:rsidRPr="00CC34F7">
        <w:rPr>
          <w:rFonts w:ascii="Arial" w:hAnsi="Arial" w:cs="Arial"/>
          <w:sz w:val="24"/>
          <w:szCs w:val="24"/>
        </w:rPr>
        <w:t>12.1.4</w:t>
      </w:r>
      <w:r w:rsidRPr="00CC34F7">
        <w:rPr>
          <w:rFonts w:ascii="Arial" w:hAnsi="Arial" w:cs="Arial"/>
          <w:sz w:val="24"/>
          <w:szCs w:val="24"/>
        </w:rPr>
        <w:tab/>
        <w:t xml:space="preserve">If the DVD is archived, the reference number should be noted. </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12.1.5</w:t>
      </w:r>
      <w:r w:rsidRPr="00CC34F7">
        <w:rPr>
          <w:rFonts w:ascii="Arial" w:hAnsi="Arial" w:cs="Arial"/>
        </w:rPr>
        <w:tab/>
        <w:t>Controller to identify disc.</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12.1.6</w:t>
      </w:r>
      <w:r w:rsidRPr="00CC34F7">
        <w:rPr>
          <w:rFonts w:ascii="Arial" w:hAnsi="Arial" w:cs="Arial"/>
        </w:rPr>
        <w:tab/>
        <w:t xml:space="preserve">If handed to the Police or other authority, the register should be noted and details and signature of the recipient obtained.                                                                                     </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12.1.7</w:t>
      </w:r>
      <w:r w:rsidRPr="00CC34F7">
        <w:rPr>
          <w:rFonts w:ascii="Arial" w:hAnsi="Arial" w:cs="Arial"/>
        </w:rPr>
        <w:tab/>
        <w:t>Disks required for evidence will be retained for 6 months or until the conclusion of the case as directed.</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0417DC">
      <w:pPr>
        <w:pStyle w:val="BodyTextIndent3"/>
        <w:ind w:left="0"/>
        <w:rPr>
          <w:rFonts w:ascii="Arial" w:hAnsi="Arial" w:cs="Arial"/>
          <w:sz w:val="24"/>
          <w:szCs w:val="24"/>
        </w:rPr>
      </w:pPr>
      <w:r w:rsidRPr="00CC34F7">
        <w:rPr>
          <w:rFonts w:ascii="Arial" w:hAnsi="Arial" w:cs="Arial"/>
          <w:sz w:val="24"/>
          <w:szCs w:val="24"/>
        </w:rPr>
        <w:t>12.1.8</w:t>
      </w:r>
      <w:r w:rsidRPr="00CC34F7">
        <w:rPr>
          <w:rFonts w:ascii="Arial" w:hAnsi="Arial" w:cs="Arial"/>
          <w:sz w:val="24"/>
          <w:szCs w:val="24"/>
        </w:rPr>
        <w:tab/>
        <w:t xml:space="preserve"> The Image release / movement from must be completed in all cases.</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0417DC">
      <w:pPr>
        <w:pStyle w:val="BodyTextIndent3"/>
        <w:ind w:left="720" w:hanging="720"/>
        <w:rPr>
          <w:rFonts w:ascii="Arial" w:hAnsi="Arial" w:cs="Arial"/>
          <w:sz w:val="24"/>
          <w:szCs w:val="24"/>
        </w:rPr>
      </w:pPr>
      <w:r w:rsidRPr="00CC34F7">
        <w:rPr>
          <w:rFonts w:ascii="Arial" w:hAnsi="Arial" w:cs="Arial"/>
          <w:sz w:val="24"/>
          <w:szCs w:val="24"/>
        </w:rPr>
        <w:t>12.1.9</w:t>
      </w:r>
      <w:r w:rsidRPr="00CC34F7">
        <w:rPr>
          <w:rFonts w:ascii="Arial" w:hAnsi="Arial" w:cs="Arial"/>
          <w:sz w:val="24"/>
          <w:szCs w:val="24"/>
        </w:rPr>
        <w:tab/>
        <w:t>The Officer in charge of the case should fax through the Detained property (POTF) reference number for all DVD/images received.</w:t>
      </w:r>
    </w:p>
    <w:p w:rsidR="006B32EF" w:rsidRPr="00CC34F7" w:rsidRDefault="006B32EF" w:rsidP="006B32EF">
      <w:pPr>
        <w:autoSpaceDE w:val="0"/>
        <w:autoSpaceDN w:val="0"/>
        <w:adjustRightInd w:val="0"/>
        <w:ind w:left="2159" w:hanging="1440"/>
        <w:jc w:val="both"/>
        <w:rPr>
          <w:rFonts w:ascii="Arial" w:hAnsi="Arial" w:cs="Arial"/>
        </w:rPr>
      </w:pPr>
      <w:r w:rsidRPr="00CC34F7">
        <w:rPr>
          <w:rFonts w:ascii="Arial" w:hAnsi="Arial" w:cs="Arial"/>
        </w:rPr>
        <w:tab/>
      </w:r>
      <w:r w:rsidRPr="00CC34F7">
        <w:rPr>
          <w:rFonts w:ascii="Arial" w:hAnsi="Arial" w:cs="Arial"/>
        </w:rPr>
        <w:tab/>
      </w:r>
    </w:p>
    <w:p w:rsidR="006B32EF" w:rsidRPr="00CC34F7" w:rsidRDefault="000417DC" w:rsidP="006B32EF">
      <w:pPr>
        <w:autoSpaceDE w:val="0"/>
        <w:autoSpaceDN w:val="0"/>
        <w:adjustRightInd w:val="0"/>
        <w:ind w:left="720" w:hanging="720"/>
        <w:jc w:val="both"/>
        <w:rPr>
          <w:rFonts w:ascii="Arial" w:hAnsi="Arial" w:cs="Arial"/>
        </w:rPr>
      </w:pPr>
      <w:r>
        <w:rPr>
          <w:rFonts w:ascii="Arial" w:hAnsi="Arial" w:cs="Arial"/>
        </w:rPr>
        <w:t>12.1.10</w:t>
      </w:r>
      <w:r w:rsidR="006B32EF" w:rsidRPr="00CC34F7">
        <w:rPr>
          <w:rFonts w:ascii="Arial" w:hAnsi="Arial" w:cs="Arial"/>
        </w:rPr>
        <w:t xml:space="preserve"> Tape/Disc/Documentation disposal is contracted out to </w:t>
      </w:r>
      <w:proofErr w:type="spellStart"/>
      <w:r w:rsidR="006B32EF" w:rsidRPr="00CC34F7">
        <w:rPr>
          <w:rFonts w:ascii="Arial" w:hAnsi="Arial" w:cs="Arial"/>
        </w:rPr>
        <w:t>Reisswolf</w:t>
      </w:r>
      <w:proofErr w:type="spellEnd"/>
      <w:r w:rsidR="006B32EF" w:rsidRPr="00CC34F7">
        <w:rPr>
          <w:rFonts w:ascii="Arial" w:hAnsi="Arial" w:cs="Arial"/>
        </w:rPr>
        <w:t xml:space="preserve"> who confirm document destruction by form of certification in line with Government guidelines.</w:t>
      </w: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 xml:space="preserve">           </w:t>
      </w:r>
    </w:p>
    <w:p w:rsidR="006B32EF" w:rsidRPr="00CC34F7" w:rsidRDefault="006B32EF" w:rsidP="006B32EF">
      <w:pPr>
        <w:pStyle w:val="Heading2"/>
        <w:rPr>
          <w:rStyle w:val="Hyperlink"/>
          <w:b w:val="0"/>
          <w:bCs w:val="0"/>
          <w:color w:val="auto"/>
          <w:sz w:val="24"/>
          <w:szCs w:val="24"/>
        </w:rPr>
      </w:pPr>
      <w:bookmarkStart w:id="33" w:name="_Toc179276886"/>
      <w:r w:rsidRPr="00CC34F7">
        <w:rPr>
          <w:rStyle w:val="Hyperlink"/>
          <w:color w:val="auto"/>
          <w:sz w:val="24"/>
          <w:szCs w:val="24"/>
        </w:rPr>
        <w:t>12.2</w:t>
      </w:r>
      <w:r w:rsidRPr="00CC34F7">
        <w:rPr>
          <w:rStyle w:val="Hyperlink"/>
          <w:color w:val="auto"/>
          <w:sz w:val="24"/>
          <w:szCs w:val="24"/>
        </w:rPr>
        <w:tab/>
        <w:t>Release of Discs/Images</w:t>
      </w:r>
      <w:bookmarkEnd w:id="33"/>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12.2.1 Any DVD/tape/Still image released from the Control Room requires the control documentation to be completed indicating persons taking control of the disc and purpose.</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12.2.2 A record will be maintained of the release of all footage to the Police or to other authorised applicants.  A register will be available for this purpose.</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12.2.3</w:t>
      </w:r>
      <w:r w:rsidRPr="00CC34F7">
        <w:rPr>
          <w:rFonts w:ascii="Arial" w:hAnsi="Arial" w:cs="Arial"/>
        </w:rPr>
        <w:tab/>
        <w:t>Unless specifically authorised by North West Leicestershire District Council Management, any images may only be released to the Police for their investigation of crime or incidents relating to the codes objectives and PACE.</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12.2.4</w:t>
      </w:r>
      <w:r w:rsidRPr="00CC34F7">
        <w:rPr>
          <w:rFonts w:ascii="Arial" w:hAnsi="Arial" w:cs="Arial"/>
        </w:rPr>
        <w:tab/>
        <w:t>If it is necessary for the Police as part of a criminal investigation to show footage of a CCTV clip on a crime related television programme, then a written request should be received form a Police Officer of a rank no less than a Superintendent and written authority be granted by the Council for the images to be shown, if appropriate.</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12.2.5</w:t>
      </w:r>
      <w:r w:rsidRPr="00CC34F7">
        <w:rPr>
          <w:rFonts w:ascii="Arial" w:hAnsi="Arial" w:cs="Arial"/>
        </w:rPr>
        <w:tab/>
        <w:t>Images will not be released for use by Quasi crime/entertainment television programmes e.g. Crime watch, etc.</w:t>
      </w:r>
    </w:p>
    <w:p w:rsidR="006B32EF" w:rsidRPr="00CC34F7" w:rsidRDefault="006B32EF" w:rsidP="006B32EF">
      <w:pPr>
        <w:tabs>
          <w:tab w:val="left" w:pos="1800"/>
        </w:tabs>
        <w:autoSpaceDE w:val="0"/>
        <w:autoSpaceDN w:val="0"/>
        <w:adjustRightInd w:val="0"/>
        <w:ind w:left="1799" w:hanging="72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Heading2"/>
        <w:rPr>
          <w:rStyle w:val="Hyperlink"/>
          <w:b w:val="0"/>
          <w:bCs w:val="0"/>
          <w:color w:val="auto"/>
          <w:sz w:val="24"/>
          <w:szCs w:val="24"/>
        </w:rPr>
      </w:pPr>
      <w:bookmarkStart w:id="34" w:name="_Toc179276887"/>
      <w:r w:rsidRPr="00CC34F7">
        <w:rPr>
          <w:rStyle w:val="Hyperlink"/>
          <w:color w:val="auto"/>
          <w:sz w:val="24"/>
          <w:szCs w:val="24"/>
        </w:rPr>
        <w:t>12.3</w:t>
      </w:r>
      <w:r w:rsidRPr="00CC34F7">
        <w:rPr>
          <w:rStyle w:val="Hyperlink"/>
          <w:color w:val="auto"/>
          <w:sz w:val="24"/>
          <w:szCs w:val="24"/>
        </w:rPr>
        <w:tab/>
        <w:t>Access to Footage</w:t>
      </w:r>
      <w:bookmarkEnd w:id="34"/>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12.3.1</w:t>
      </w:r>
      <w:r w:rsidRPr="00CC34F7">
        <w:rPr>
          <w:rFonts w:ascii="Arial" w:hAnsi="Arial" w:cs="Arial"/>
        </w:rPr>
        <w:tab/>
        <w:t>The main source of requests for the images will be from the Police.  The method of requests will arise in a number of ways including:-</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12.3.2</w:t>
      </w:r>
      <w:r w:rsidRPr="00CC34F7">
        <w:rPr>
          <w:rFonts w:ascii="Arial" w:hAnsi="Arial" w:cs="Arial"/>
        </w:rPr>
        <w:tab/>
        <w:t>Regular / daily requests for a review of recording to trace incidents that have been reported.</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12.3.3</w:t>
      </w:r>
      <w:r w:rsidRPr="00CC34F7">
        <w:rPr>
          <w:rFonts w:ascii="Arial" w:hAnsi="Arial" w:cs="Arial"/>
        </w:rPr>
        <w:tab/>
        <w:t>Immediate action relative to live incidents e.g. pursuit.</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12.3.4</w:t>
      </w:r>
      <w:r w:rsidRPr="00CC34F7">
        <w:rPr>
          <w:rFonts w:ascii="Arial" w:hAnsi="Arial" w:cs="Arial"/>
        </w:rPr>
        <w:tab/>
        <w:t>Major incidents that occur, tapes may be recording continuously.</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12.3.5</w:t>
      </w:r>
      <w:r w:rsidRPr="00CC34F7">
        <w:rPr>
          <w:rFonts w:ascii="Arial" w:hAnsi="Arial" w:cs="Arial"/>
        </w:rPr>
        <w:tab/>
        <w:t>Individual Police Officers seeking to review images within the Viewing Suite.</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1" w:hanging="721"/>
        <w:jc w:val="both"/>
        <w:rPr>
          <w:rFonts w:ascii="Arial" w:hAnsi="Arial" w:cs="Arial"/>
        </w:rPr>
      </w:pPr>
      <w:r w:rsidRPr="00CC34F7">
        <w:rPr>
          <w:rFonts w:ascii="Arial" w:hAnsi="Arial" w:cs="Arial"/>
        </w:rPr>
        <w:t>12.3.6</w:t>
      </w:r>
      <w:r w:rsidRPr="00CC34F7">
        <w:rPr>
          <w:rFonts w:ascii="Arial" w:hAnsi="Arial" w:cs="Arial"/>
        </w:rPr>
        <w:tab/>
        <w:t>Management from various Council departments in the pursuance of town management, and subject to the approval of the Operational Controller.  Any viewing of images must be carried out in the CCTV Control Room viewing suite.  Any viewing of the disc must be carried out in the CCTV Control room Viewing Suite.</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981541">
      <w:pPr>
        <w:numPr>
          <w:ilvl w:val="0"/>
          <w:numId w:val="32"/>
        </w:numPr>
        <w:autoSpaceDE w:val="0"/>
        <w:autoSpaceDN w:val="0"/>
        <w:adjustRightInd w:val="0"/>
        <w:jc w:val="both"/>
        <w:rPr>
          <w:rFonts w:ascii="Arial" w:hAnsi="Arial" w:cs="Arial"/>
        </w:rPr>
      </w:pPr>
      <w:r w:rsidRPr="00CC34F7">
        <w:rPr>
          <w:rFonts w:ascii="Arial" w:hAnsi="Arial" w:cs="Arial"/>
        </w:rPr>
        <w:t>Requests for discs/images for reasons other than as set out above are subject to the approval of  North West Leicestershire’s District Council’s Management r, and must comply with the objectives as set out in this Code of Practice and in accordance with PACE.</w:t>
      </w:r>
    </w:p>
    <w:p w:rsidR="006B32EF" w:rsidRPr="00CC34F7" w:rsidRDefault="006B32EF" w:rsidP="00981541">
      <w:pPr>
        <w:numPr>
          <w:ilvl w:val="0"/>
          <w:numId w:val="32"/>
        </w:numPr>
        <w:autoSpaceDE w:val="0"/>
        <w:autoSpaceDN w:val="0"/>
        <w:adjustRightInd w:val="0"/>
        <w:jc w:val="both"/>
        <w:rPr>
          <w:rFonts w:ascii="Arial" w:hAnsi="Arial" w:cs="Arial"/>
        </w:rPr>
      </w:pPr>
      <w:r w:rsidRPr="00CC34F7">
        <w:rPr>
          <w:rFonts w:ascii="Arial" w:hAnsi="Arial" w:cs="Arial"/>
        </w:rPr>
        <w:t>Control room staff must make sure that the image movement form is completed in all cases. (See Schedule 1).</w:t>
      </w:r>
    </w:p>
    <w:p w:rsidR="006B32EF" w:rsidRPr="00CC34F7" w:rsidRDefault="006B32EF" w:rsidP="006B32EF">
      <w:pPr>
        <w:tabs>
          <w:tab w:val="left" w:pos="709"/>
        </w:tabs>
        <w:autoSpaceDE w:val="0"/>
        <w:autoSpaceDN w:val="0"/>
        <w:adjustRightInd w:val="0"/>
        <w:ind w:left="709"/>
        <w:rPr>
          <w:rFonts w:ascii="Arial" w:hAnsi="Arial" w:cs="Arial"/>
        </w:rPr>
      </w:pPr>
    </w:p>
    <w:p w:rsidR="006B32EF" w:rsidRPr="00CC34F7" w:rsidRDefault="006B32EF" w:rsidP="006B32EF">
      <w:pPr>
        <w:pStyle w:val="Heading2"/>
        <w:rPr>
          <w:rStyle w:val="Hyperlink"/>
          <w:b w:val="0"/>
          <w:bCs w:val="0"/>
          <w:color w:val="auto"/>
          <w:sz w:val="24"/>
          <w:szCs w:val="24"/>
        </w:rPr>
      </w:pPr>
      <w:r w:rsidRPr="00CC34F7">
        <w:rPr>
          <w:sz w:val="24"/>
          <w:szCs w:val="24"/>
          <w:u w:val="single"/>
        </w:rPr>
        <w:br w:type="page"/>
      </w:r>
      <w:bookmarkStart w:id="35" w:name="_Toc179276888"/>
      <w:r w:rsidRPr="00CC34F7">
        <w:rPr>
          <w:rStyle w:val="Hyperlink"/>
          <w:color w:val="auto"/>
          <w:sz w:val="24"/>
          <w:szCs w:val="24"/>
        </w:rPr>
        <w:t>12.4</w:t>
      </w:r>
      <w:r w:rsidRPr="00CC34F7">
        <w:rPr>
          <w:rStyle w:val="Hyperlink"/>
          <w:color w:val="auto"/>
          <w:sz w:val="24"/>
          <w:szCs w:val="24"/>
        </w:rPr>
        <w:tab/>
        <w:t>Monitoring Procedures</w:t>
      </w:r>
      <w:bookmarkEnd w:id="35"/>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12.4.1</w:t>
      </w:r>
      <w:r w:rsidRPr="00CC34F7">
        <w:rPr>
          <w:rFonts w:ascii="Arial" w:hAnsi="Arial" w:cs="Arial"/>
        </w:rPr>
        <w:tab/>
        <w:t>The CCTV system is provided to ensure a safe area of coverage, it is important therefore that the monitoring methods are strictly applied.</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BodyTextIndent2"/>
        <w:rPr>
          <w:rFonts w:ascii="Arial" w:hAnsi="Arial" w:cs="Arial"/>
        </w:rPr>
      </w:pPr>
      <w:r w:rsidRPr="00CC34F7">
        <w:rPr>
          <w:rFonts w:ascii="Arial" w:hAnsi="Arial" w:cs="Arial"/>
        </w:rPr>
        <w:t>Operators should, at all time conduct a panoramic "beat" of the areas covered, zooming and targeting only known targeted offenders and suspects of crime or current crime  "hot spots" as advised by the Police.  Under no circumstances will the system be used for voyeuristic or racial or any other reasons that would conflict with the objectives of the system.</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12.4.2</w:t>
      </w:r>
      <w:r w:rsidRPr="00CC34F7">
        <w:rPr>
          <w:rFonts w:ascii="Arial" w:hAnsi="Arial" w:cs="Arial"/>
          <w:sz w:val="24"/>
          <w:szCs w:val="24"/>
        </w:rPr>
        <w:tab/>
        <w:t>Cameras will not be used to look into any private property.</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12.4.3</w:t>
      </w:r>
      <w:r w:rsidRPr="00CC34F7">
        <w:rPr>
          <w:rFonts w:ascii="Arial" w:hAnsi="Arial" w:cs="Arial"/>
          <w:sz w:val="24"/>
          <w:szCs w:val="24"/>
        </w:rPr>
        <w:tab/>
        <w:t>The Police may use the CCTV system for training purposes with the written permission of North West Leicestershire District Councils Management.  The image release procedure shall apply.</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12.4.4</w:t>
      </w:r>
      <w:r w:rsidRPr="00CC34F7">
        <w:rPr>
          <w:rFonts w:ascii="Arial" w:hAnsi="Arial" w:cs="Arial"/>
          <w:sz w:val="24"/>
          <w:szCs w:val="24"/>
        </w:rPr>
        <w:tab/>
        <w:t>All operators are to be made aware that recordings are subject to routine audit by both the operational managers and the management of the monitoring contractor.</w:t>
      </w:r>
    </w:p>
    <w:p w:rsidR="006B32EF" w:rsidRPr="00CC34F7" w:rsidRDefault="006B32EF" w:rsidP="006B32EF">
      <w:pPr>
        <w:tabs>
          <w:tab w:val="left" w:pos="1080"/>
        </w:tabs>
        <w:autoSpaceDE w:val="0"/>
        <w:autoSpaceDN w:val="0"/>
        <w:adjustRightInd w:val="0"/>
        <w:jc w:val="both"/>
        <w:rPr>
          <w:rFonts w:ascii="Arial" w:hAnsi="Arial" w:cs="Arial"/>
        </w:rPr>
      </w:pPr>
    </w:p>
    <w:p w:rsidR="006B32EF" w:rsidRPr="00CC34F7" w:rsidRDefault="006B32EF" w:rsidP="006B32EF">
      <w:pPr>
        <w:pStyle w:val="Heading2"/>
        <w:rPr>
          <w:rStyle w:val="Hyperlink"/>
          <w:b w:val="0"/>
          <w:bCs w:val="0"/>
          <w:color w:val="auto"/>
          <w:sz w:val="24"/>
          <w:szCs w:val="24"/>
        </w:rPr>
      </w:pPr>
      <w:bookmarkStart w:id="36" w:name="_Toc179276889"/>
      <w:r w:rsidRPr="00CC34F7">
        <w:rPr>
          <w:rStyle w:val="Hyperlink"/>
          <w:color w:val="auto"/>
          <w:sz w:val="24"/>
          <w:szCs w:val="24"/>
        </w:rPr>
        <w:t>12.5</w:t>
      </w:r>
      <w:r w:rsidRPr="00CC34F7">
        <w:rPr>
          <w:rStyle w:val="Hyperlink"/>
          <w:color w:val="auto"/>
          <w:sz w:val="24"/>
          <w:szCs w:val="24"/>
        </w:rPr>
        <w:tab/>
        <w:t>Review of CCTV images</w:t>
      </w:r>
      <w:bookmarkEnd w:id="36"/>
    </w:p>
    <w:p w:rsidR="006B32EF" w:rsidRPr="00CC34F7" w:rsidRDefault="006B32EF" w:rsidP="006B32EF">
      <w:pPr>
        <w:tabs>
          <w:tab w:val="left" w:pos="1080"/>
        </w:tabs>
        <w:autoSpaceDE w:val="0"/>
        <w:autoSpaceDN w:val="0"/>
        <w:adjustRightInd w:val="0"/>
        <w:ind w:left="1079" w:hanging="640"/>
        <w:jc w:val="both"/>
        <w:rPr>
          <w:rFonts w:ascii="Arial" w:hAnsi="Arial" w:cs="Arial"/>
          <w:u w:val="single"/>
        </w:rPr>
      </w:pPr>
    </w:p>
    <w:p w:rsidR="006B32EF" w:rsidRPr="00CC34F7" w:rsidRDefault="006B32EF" w:rsidP="006B32EF">
      <w:pPr>
        <w:autoSpaceDE w:val="0"/>
        <w:autoSpaceDN w:val="0"/>
        <w:adjustRightInd w:val="0"/>
        <w:ind w:left="720"/>
        <w:jc w:val="both"/>
        <w:rPr>
          <w:rFonts w:ascii="Arial" w:hAnsi="Arial" w:cs="Arial"/>
        </w:rPr>
      </w:pPr>
      <w:r w:rsidRPr="00CC34F7">
        <w:rPr>
          <w:rFonts w:ascii="Arial" w:hAnsi="Arial" w:cs="Arial"/>
        </w:rPr>
        <w:t>When reviewing images from the system, the following will be documented on the Request to Review footage form.</w:t>
      </w:r>
    </w:p>
    <w:p w:rsidR="006B32EF" w:rsidRPr="00CC34F7" w:rsidRDefault="006B32EF" w:rsidP="006B32EF">
      <w:pPr>
        <w:tabs>
          <w:tab w:val="left" w:pos="1800"/>
        </w:tabs>
        <w:autoSpaceDE w:val="0"/>
        <w:autoSpaceDN w:val="0"/>
        <w:adjustRightInd w:val="0"/>
        <w:jc w:val="both"/>
        <w:rPr>
          <w:rFonts w:ascii="Arial" w:hAnsi="Arial" w:cs="Arial"/>
        </w:rPr>
      </w:pPr>
    </w:p>
    <w:p w:rsidR="006B32EF" w:rsidRPr="00CC34F7" w:rsidRDefault="006B32EF" w:rsidP="00981541">
      <w:pPr>
        <w:numPr>
          <w:ilvl w:val="0"/>
          <w:numId w:val="33"/>
        </w:numPr>
        <w:tabs>
          <w:tab w:val="num" w:pos="1134"/>
        </w:tabs>
        <w:autoSpaceDE w:val="0"/>
        <w:autoSpaceDN w:val="0"/>
        <w:adjustRightInd w:val="0"/>
        <w:ind w:left="1134" w:hanging="414"/>
        <w:jc w:val="both"/>
        <w:rPr>
          <w:rFonts w:ascii="Arial" w:hAnsi="Arial" w:cs="Arial"/>
        </w:rPr>
      </w:pPr>
      <w:r w:rsidRPr="00CC34F7">
        <w:rPr>
          <w:rFonts w:ascii="Arial" w:hAnsi="Arial" w:cs="Arial"/>
        </w:rPr>
        <w:t>The date and time of review.</w:t>
      </w:r>
    </w:p>
    <w:p w:rsidR="006B32EF" w:rsidRPr="00CC34F7" w:rsidRDefault="006B32EF" w:rsidP="00981541">
      <w:pPr>
        <w:numPr>
          <w:ilvl w:val="0"/>
          <w:numId w:val="33"/>
        </w:numPr>
        <w:tabs>
          <w:tab w:val="num" w:pos="1134"/>
        </w:tabs>
        <w:autoSpaceDE w:val="0"/>
        <w:autoSpaceDN w:val="0"/>
        <w:adjustRightInd w:val="0"/>
        <w:ind w:left="1134" w:hanging="414"/>
        <w:jc w:val="both"/>
        <w:rPr>
          <w:rFonts w:ascii="Arial" w:hAnsi="Arial" w:cs="Arial"/>
        </w:rPr>
      </w:pPr>
      <w:r w:rsidRPr="00CC34F7">
        <w:rPr>
          <w:rFonts w:ascii="Arial" w:hAnsi="Arial" w:cs="Arial"/>
        </w:rPr>
        <w:t>The name of the person reviewing the images.</w:t>
      </w:r>
    </w:p>
    <w:p w:rsidR="006B32EF" w:rsidRPr="00CC34F7" w:rsidRDefault="006B32EF" w:rsidP="00981541">
      <w:pPr>
        <w:numPr>
          <w:ilvl w:val="0"/>
          <w:numId w:val="33"/>
        </w:numPr>
        <w:tabs>
          <w:tab w:val="num" w:pos="1134"/>
        </w:tabs>
        <w:autoSpaceDE w:val="0"/>
        <w:autoSpaceDN w:val="0"/>
        <w:adjustRightInd w:val="0"/>
        <w:ind w:left="1134" w:hanging="414"/>
        <w:jc w:val="both"/>
        <w:rPr>
          <w:rFonts w:ascii="Arial" w:hAnsi="Arial" w:cs="Arial"/>
        </w:rPr>
      </w:pPr>
      <w:r w:rsidRPr="00CC34F7">
        <w:rPr>
          <w:rFonts w:ascii="Arial" w:hAnsi="Arial" w:cs="Arial"/>
        </w:rPr>
        <w:t>The name/s of the person/s viewing the images.  If this includes third parties, should also include the organisation of the third parties.</w:t>
      </w:r>
    </w:p>
    <w:p w:rsidR="006B32EF" w:rsidRPr="00CC34F7" w:rsidRDefault="006B32EF" w:rsidP="00981541">
      <w:pPr>
        <w:numPr>
          <w:ilvl w:val="0"/>
          <w:numId w:val="33"/>
        </w:numPr>
        <w:tabs>
          <w:tab w:val="num" w:pos="1134"/>
        </w:tabs>
        <w:autoSpaceDE w:val="0"/>
        <w:autoSpaceDN w:val="0"/>
        <w:adjustRightInd w:val="0"/>
        <w:ind w:left="1134" w:hanging="414"/>
        <w:jc w:val="both"/>
        <w:rPr>
          <w:rFonts w:ascii="Arial" w:hAnsi="Arial" w:cs="Arial"/>
        </w:rPr>
      </w:pPr>
      <w:r w:rsidRPr="00CC34F7">
        <w:rPr>
          <w:rFonts w:ascii="Arial" w:hAnsi="Arial" w:cs="Arial"/>
        </w:rPr>
        <w:t>The reason for the review.</w:t>
      </w:r>
    </w:p>
    <w:p w:rsidR="006B32EF" w:rsidRPr="00CC34F7" w:rsidRDefault="006B32EF" w:rsidP="00981541">
      <w:pPr>
        <w:numPr>
          <w:ilvl w:val="0"/>
          <w:numId w:val="33"/>
        </w:numPr>
        <w:tabs>
          <w:tab w:val="num" w:pos="1134"/>
        </w:tabs>
        <w:autoSpaceDE w:val="0"/>
        <w:autoSpaceDN w:val="0"/>
        <w:adjustRightInd w:val="0"/>
        <w:ind w:left="1134" w:hanging="414"/>
        <w:jc w:val="both"/>
        <w:rPr>
          <w:rFonts w:ascii="Arial" w:hAnsi="Arial" w:cs="Arial"/>
        </w:rPr>
      </w:pPr>
      <w:r w:rsidRPr="00CC34F7">
        <w:rPr>
          <w:rFonts w:ascii="Arial" w:hAnsi="Arial" w:cs="Arial"/>
        </w:rPr>
        <w:t>The outcome (if any) of the viewing.</w:t>
      </w:r>
    </w:p>
    <w:p w:rsidR="006B32EF" w:rsidRPr="00CC34F7" w:rsidRDefault="006B32EF" w:rsidP="00981541">
      <w:pPr>
        <w:numPr>
          <w:ilvl w:val="0"/>
          <w:numId w:val="33"/>
        </w:numPr>
        <w:tabs>
          <w:tab w:val="num" w:pos="1134"/>
        </w:tabs>
        <w:autoSpaceDE w:val="0"/>
        <w:autoSpaceDN w:val="0"/>
        <w:adjustRightInd w:val="0"/>
        <w:ind w:left="1134" w:hanging="414"/>
        <w:jc w:val="both"/>
        <w:rPr>
          <w:rFonts w:ascii="Arial" w:hAnsi="Arial" w:cs="Arial"/>
        </w:rPr>
      </w:pPr>
      <w:r w:rsidRPr="00CC34F7">
        <w:rPr>
          <w:rFonts w:ascii="Arial" w:hAnsi="Arial" w:cs="Arial"/>
        </w:rPr>
        <w:t>The date and time the images were returned to the system or secure store, if they have been retained for evidential purposes.</w:t>
      </w:r>
    </w:p>
    <w:p w:rsidR="006B32EF" w:rsidRPr="00CC34F7" w:rsidRDefault="006B32EF" w:rsidP="00981541">
      <w:pPr>
        <w:numPr>
          <w:ilvl w:val="0"/>
          <w:numId w:val="33"/>
        </w:numPr>
        <w:tabs>
          <w:tab w:val="num" w:pos="1134"/>
        </w:tabs>
        <w:autoSpaceDE w:val="0"/>
        <w:autoSpaceDN w:val="0"/>
        <w:adjustRightInd w:val="0"/>
        <w:ind w:left="1134" w:hanging="414"/>
        <w:jc w:val="both"/>
        <w:rPr>
          <w:rFonts w:ascii="Arial" w:hAnsi="Arial" w:cs="Arial"/>
        </w:rPr>
      </w:pPr>
      <w:r w:rsidRPr="00CC34F7">
        <w:rPr>
          <w:rFonts w:ascii="Arial" w:hAnsi="Arial" w:cs="Arial"/>
        </w:rPr>
        <w:t>This information will be added to the sealed evidence bag to ensure continuity of evidence.</w:t>
      </w:r>
    </w:p>
    <w:p w:rsidR="006B32EF" w:rsidRPr="00CC34F7" w:rsidRDefault="006B32EF" w:rsidP="00981541">
      <w:pPr>
        <w:numPr>
          <w:ilvl w:val="0"/>
          <w:numId w:val="33"/>
        </w:numPr>
        <w:tabs>
          <w:tab w:val="num" w:pos="1134"/>
        </w:tabs>
        <w:autoSpaceDE w:val="0"/>
        <w:autoSpaceDN w:val="0"/>
        <w:adjustRightInd w:val="0"/>
        <w:ind w:left="1134" w:hanging="414"/>
        <w:jc w:val="both"/>
        <w:rPr>
          <w:rFonts w:ascii="Arial" w:hAnsi="Arial" w:cs="Arial"/>
        </w:rPr>
      </w:pPr>
      <w:r w:rsidRPr="00CC34F7">
        <w:rPr>
          <w:rFonts w:ascii="Arial" w:hAnsi="Arial" w:cs="Arial"/>
        </w:rPr>
        <w:t>If stills or enhancement are required from any CCTV footage - the accepting Police Officer must make sure that the Image Movement form and hard still form are completed in full.</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Heading1"/>
        <w:rPr>
          <w:rStyle w:val="Hyperlink"/>
          <w:rFonts w:ascii="Arial" w:hAnsi="Arial" w:cs="Arial"/>
          <w:b w:val="0"/>
          <w:bCs w:val="0"/>
          <w:color w:val="auto"/>
        </w:rPr>
      </w:pPr>
      <w:r w:rsidRPr="00CC34F7">
        <w:rPr>
          <w:rFonts w:ascii="Arial" w:hAnsi="Arial" w:cs="Arial"/>
        </w:rPr>
        <w:br w:type="page"/>
      </w:r>
      <w:bookmarkStart w:id="37" w:name="_Toc179276890"/>
      <w:r w:rsidRPr="00CC34F7">
        <w:rPr>
          <w:rStyle w:val="Hyperlink"/>
          <w:rFonts w:ascii="Arial" w:hAnsi="Arial" w:cs="Arial"/>
          <w:color w:val="auto"/>
        </w:rPr>
        <w:t>13.</w:t>
      </w:r>
      <w:r w:rsidRPr="00CC34F7">
        <w:rPr>
          <w:rStyle w:val="Hyperlink"/>
          <w:rFonts w:ascii="Arial" w:hAnsi="Arial" w:cs="Arial"/>
          <w:color w:val="auto"/>
        </w:rPr>
        <w:tab/>
        <w:t>PHOTOGRAPHS</w:t>
      </w:r>
      <w:bookmarkEnd w:id="37"/>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13.1</w:t>
      </w:r>
      <w:r w:rsidRPr="00CC34F7">
        <w:rPr>
          <w:rFonts w:ascii="Arial" w:hAnsi="Arial" w:cs="Arial"/>
          <w:sz w:val="24"/>
          <w:szCs w:val="24"/>
        </w:rPr>
        <w:tab/>
        <w:t>The photographic process should only be used to assist the identification of suspects, in training and for demonstration purposes.</w:t>
      </w:r>
    </w:p>
    <w:p w:rsidR="006B32EF" w:rsidRPr="00CC34F7" w:rsidRDefault="006B32EF" w:rsidP="006B32EF">
      <w:pPr>
        <w:autoSpaceDE w:val="0"/>
        <w:autoSpaceDN w:val="0"/>
        <w:adjustRightInd w:val="0"/>
        <w:ind w:left="719" w:hanging="28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13.1.1</w:t>
      </w:r>
      <w:r w:rsidRPr="00CC34F7">
        <w:rPr>
          <w:rFonts w:ascii="Arial" w:hAnsi="Arial" w:cs="Arial"/>
        </w:rPr>
        <w:tab/>
        <w:t>Photographs will be supplied to the Police upon formal request a unique reference number (URN) will be inputted.</w:t>
      </w:r>
    </w:p>
    <w:p w:rsidR="006B32EF" w:rsidRPr="00CC34F7" w:rsidRDefault="006B32EF" w:rsidP="006B32EF">
      <w:pPr>
        <w:autoSpaceDE w:val="0"/>
        <w:autoSpaceDN w:val="0"/>
        <w:adjustRightInd w:val="0"/>
        <w:ind w:left="719" w:hanging="28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13.1.2</w:t>
      </w:r>
      <w:r w:rsidRPr="00CC34F7">
        <w:rPr>
          <w:rFonts w:ascii="Arial" w:hAnsi="Arial" w:cs="Arial"/>
        </w:rPr>
        <w:tab/>
        <w:t>A file of photographs will be maintained showing appropriate references.</w:t>
      </w:r>
    </w:p>
    <w:p w:rsidR="006B32EF" w:rsidRPr="00CC34F7" w:rsidRDefault="006B32EF" w:rsidP="006B32EF">
      <w:pPr>
        <w:autoSpaceDE w:val="0"/>
        <w:autoSpaceDN w:val="0"/>
        <w:adjustRightInd w:val="0"/>
        <w:ind w:left="1439" w:hanging="72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13.1.3</w:t>
      </w:r>
      <w:r w:rsidRPr="00CC34F7">
        <w:rPr>
          <w:rFonts w:ascii="Arial" w:hAnsi="Arial" w:cs="Arial"/>
        </w:rPr>
        <w:tab/>
        <w:t>Photographs will not be supplied to members of the public or security staff.</w:t>
      </w:r>
    </w:p>
    <w:p w:rsidR="006B32EF" w:rsidRPr="00CC34F7" w:rsidRDefault="006B32EF" w:rsidP="006B32EF">
      <w:pPr>
        <w:autoSpaceDE w:val="0"/>
        <w:autoSpaceDN w:val="0"/>
        <w:adjustRightInd w:val="0"/>
        <w:ind w:left="1439" w:hanging="72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13.1.4</w:t>
      </w:r>
      <w:r w:rsidRPr="00CC34F7">
        <w:rPr>
          <w:rFonts w:ascii="Arial" w:hAnsi="Arial" w:cs="Arial"/>
        </w:rPr>
        <w:tab/>
        <w:t>Any points of dispute are to be referred to the operational managers.</w:t>
      </w:r>
    </w:p>
    <w:p w:rsidR="006B32EF" w:rsidRPr="00CC34F7" w:rsidRDefault="006B32EF" w:rsidP="006B32EF">
      <w:pPr>
        <w:autoSpaceDE w:val="0"/>
        <w:autoSpaceDN w:val="0"/>
        <w:adjustRightInd w:val="0"/>
        <w:jc w:val="both"/>
        <w:rPr>
          <w:rFonts w:ascii="Arial" w:hAnsi="Arial" w:cs="Arial"/>
          <w:b/>
          <w:bCs/>
        </w:rPr>
      </w:pPr>
    </w:p>
    <w:p w:rsidR="006B32EF" w:rsidRPr="00CC34F7" w:rsidRDefault="006B32EF" w:rsidP="006B32EF">
      <w:pPr>
        <w:pStyle w:val="Heading1"/>
        <w:rPr>
          <w:rStyle w:val="Hyperlink"/>
          <w:rFonts w:ascii="Arial" w:hAnsi="Arial" w:cs="Arial"/>
          <w:b w:val="0"/>
          <w:bCs w:val="0"/>
          <w:color w:val="auto"/>
        </w:rPr>
      </w:pPr>
      <w:r w:rsidRPr="00CC34F7">
        <w:rPr>
          <w:rFonts w:ascii="Arial" w:hAnsi="Arial" w:cs="Arial"/>
        </w:rPr>
        <w:br w:type="page"/>
      </w:r>
      <w:bookmarkStart w:id="38" w:name="_Toc179276891"/>
      <w:r w:rsidRPr="00CC34F7">
        <w:rPr>
          <w:rStyle w:val="Hyperlink"/>
          <w:rFonts w:ascii="Arial" w:hAnsi="Arial" w:cs="Arial"/>
          <w:color w:val="auto"/>
        </w:rPr>
        <w:t>14.</w:t>
      </w:r>
      <w:r w:rsidRPr="00CC34F7">
        <w:rPr>
          <w:rStyle w:val="Hyperlink"/>
          <w:rFonts w:ascii="Arial" w:hAnsi="Arial" w:cs="Arial"/>
          <w:color w:val="auto"/>
        </w:rPr>
        <w:tab/>
        <w:t>SPECIAL CONTINGENCIES</w:t>
      </w:r>
      <w:bookmarkEnd w:id="38"/>
    </w:p>
    <w:p w:rsidR="006B32EF" w:rsidRPr="00CC34F7" w:rsidRDefault="006B32EF" w:rsidP="006B32EF">
      <w:pPr>
        <w:autoSpaceDE w:val="0"/>
        <w:autoSpaceDN w:val="0"/>
        <w:adjustRightInd w:val="0"/>
        <w:jc w:val="both"/>
        <w:rPr>
          <w:rFonts w:ascii="Arial" w:hAnsi="Arial" w:cs="Arial"/>
        </w:rPr>
      </w:pPr>
    </w:p>
    <w:p w:rsidR="006B32EF" w:rsidRPr="00CC34F7" w:rsidRDefault="00705C30" w:rsidP="00705C30">
      <w:pPr>
        <w:pStyle w:val="BodyTextIndent3"/>
        <w:ind w:left="1438" w:hanging="1155"/>
        <w:jc w:val="both"/>
        <w:rPr>
          <w:rFonts w:ascii="Arial" w:hAnsi="Arial" w:cs="Arial"/>
          <w:sz w:val="24"/>
          <w:szCs w:val="24"/>
        </w:rPr>
      </w:pPr>
      <w:r>
        <w:rPr>
          <w:rFonts w:ascii="Arial" w:hAnsi="Arial" w:cs="Arial"/>
          <w:sz w:val="24"/>
          <w:szCs w:val="24"/>
        </w:rPr>
        <w:t>14.1</w:t>
      </w:r>
      <w:r>
        <w:rPr>
          <w:rFonts w:ascii="Arial" w:hAnsi="Arial" w:cs="Arial"/>
          <w:sz w:val="24"/>
          <w:szCs w:val="24"/>
        </w:rPr>
        <w:tab/>
      </w:r>
      <w:r w:rsidR="006B32EF" w:rsidRPr="00CC34F7">
        <w:rPr>
          <w:rFonts w:ascii="Arial" w:hAnsi="Arial" w:cs="Arial"/>
          <w:sz w:val="24"/>
          <w:szCs w:val="24"/>
        </w:rPr>
        <w:t>When major incidents arise, serious public disorder, bomb explosion / threats, serious fires, the Police will be given the authority by North West Leicestershire District Council to supervise the CCTV Control Room in conjunction with the Operational Manager.  The duty controllers will then respond accordingly and ensure that appropriate assistance and guidance is given but will retain the monitoring of the equipment controls.  The log should record the time at which the Police assumed responsibility and again when normal duties resume.</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705C30">
      <w:pPr>
        <w:pStyle w:val="BodyTextIndent3"/>
        <w:ind w:left="1438" w:hanging="1155"/>
        <w:jc w:val="both"/>
        <w:rPr>
          <w:rFonts w:ascii="Arial" w:hAnsi="Arial" w:cs="Arial"/>
          <w:sz w:val="24"/>
          <w:szCs w:val="24"/>
        </w:rPr>
      </w:pPr>
      <w:r w:rsidRPr="00CC34F7">
        <w:rPr>
          <w:rFonts w:ascii="Arial" w:hAnsi="Arial" w:cs="Arial"/>
          <w:sz w:val="24"/>
          <w:szCs w:val="24"/>
        </w:rPr>
        <w:t>14.2</w:t>
      </w:r>
      <w:r w:rsidRPr="00CC34F7">
        <w:rPr>
          <w:rFonts w:ascii="Arial" w:hAnsi="Arial" w:cs="Arial"/>
          <w:sz w:val="24"/>
          <w:szCs w:val="24"/>
        </w:rPr>
        <w:tab/>
        <w:t>In extreme cases, if people require sole occupation of the Control Room, this will be subject to agreement between the appropriate Superintendent and</w:t>
      </w:r>
      <w:r w:rsidR="00705C30">
        <w:rPr>
          <w:rFonts w:ascii="Arial" w:hAnsi="Arial" w:cs="Arial"/>
          <w:sz w:val="24"/>
          <w:szCs w:val="24"/>
        </w:rPr>
        <w:t xml:space="preserve"> </w:t>
      </w:r>
      <w:r w:rsidRPr="00CC34F7">
        <w:rPr>
          <w:rFonts w:ascii="Arial" w:hAnsi="Arial" w:cs="Arial"/>
          <w:sz w:val="24"/>
          <w:szCs w:val="24"/>
        </w:rPr>
        <w:t>North West Leicestershire District Council.</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705C30">
      <w:pPr>
        <w:autoSpaceDE w:val="0"/>
        <w:autoSpaceDN w:val="0"/>
        <w:adjustRightInd w:val="0"/>
        <w:ind w:left="1438" w:hanging="1438"/>
        <w:jc w:val="both"/>
        <w:rPr>
          <w:rFonts w:ascii="Arial" w:hAnsi="Arial" w:cs="Arial"/>
        </w:rPr>
      </w:pPr>
      <w:r w:rsidRPr="00CC34F7">
        <w:rPr>
          <w:rFonts w:ascii="Arial" w:hAnsi="Arial" w:cs="Arial"/>
        </w:rPr>
        <w:t>14.3</w:t>
      </w:r>
      <w:r w:rsidRPr="00CC34F7">
        <w:rPr>
          <w:rFonts w:ascii="Arial" w:hAnsi="Arial" w:cs="Arial"/>
        </w:rPr>
        <w:tab/>
      </w:r>
      <w:r w:rsidR="00705C30">
        <w:rPr>
          <w:rFonts w:ascii="Arial" w:hAnsi="Arial" w:cs="Arial"/>
        </w:rPr>
        <w:tab/>
      </w:r>
      <w:r w:rsidRPr="00CC34F7">
        <w:rPr>
          <w:rFonts w:ascii="Arial" w:hAnsi="Arial" w:cs="Arial"/>
        </w:rPr>
        <w:t>In circumstances when problems are anticipated during any part of a shift, arrangements may be made for a Police Officer to be present within the CCTV Control Room for liaison purposes.  This will normally apply for the duration of the incident and will be subject to the arrangements made by the Police Control Room Supervisor or Duty Officer but must not direct Operators in respect of surveillance, unless the issues associated with the Regulatory of Investigatory Powers Act have been considered and, if appropriate, complied with.</w:t>
      </w:r>
    </w:p>
    <w:p w:rsidR="006B32EF" w:rsidRPr="00CC34F7" w:rsidRDefault="006B32EF" w:rsidP="006B32EF">
      <w:pPr>
        <w:autoSpaceDE w:val="0"/>
        <w:autoSpaceDN w:val="0"/>
        <w:adjustRightInd w:val="0"/>
        <w:ind w:left="719" w:hanging="280"/>
        <w:jc w:val="both"/>
        <w:rPr>
          <w:rFonts w:ascii="Arial" w:hAnsi="Arial" w:cs="Arial"/>
        </w:rPr>
      </w:pPr>
    </w:p>
    <w:p w:rsidR="006B32EF" w:rsidRPr="00CC34F7" w:rsidRDefault="006B32EF" w:rsidP="00705C30">
      <w:pPr>
        <w:autoSpaceDE w:val="0"/>
        <w:autoSpaceDN w:val="0"/>
        <w:adjustRightInd w:val="0"/>
        <w:ind w:left="1438" w:hanging="1438"/>
        <w:jc w:val="both"/>
        <w:rPr>
          <w:rFonts w:ascii="Arial" w:hAnsi="Arial" w:cs="Arial"/>
        </w:rPr>
      </w:pPr>
      <w:r w:rsidRPr="00CC34F7">
        <w:rPr>
          <w:rFonts w:ascii="Arial" w:hAnsi="Arial" w:cs="Arial"/>
        </w:rPr>
        <w:t>14.4</w:t>
      </w:r>
      <w:r w:rsidRPr="00CC34F7">
        <w:rPr>
          <w:rFonts w:ascii="Arial" w:hAnsi="Arial" w:cs="Arial"/>
        </w:rPr>
        <w:tab/>
      </w:r>
      <w:r w:rsidR="00705C30">
        <w:rPr>
          <w:rFonts w:ascii="Arial" w:hAnsi="Arial" w:cs="Arial"/>
        </w:rPr>
        <w:tab/>
      </w:r>
      <w:r w:rsidRPr="00CC34F7">
        <w:rPr>
          <w:rFonts w:ascii="Arial" w:hAnsi="Arial" w:cs="Arial"/>
        </w:rPr>
        <w:t>Should the Duty Controller receive phone calls regarding bomb threats or similar incidents, a full record of exactly what is said must be made.</w:t>
      </w:r>
    </w:p>
    <w:p w:rsidR="006B32EF" w:rsidRPr="00CC34F7" w:rsidRDefault="006B32EF" w:rsidP="006B32EF">
      <w:pPr>
        <w:autoSpaceDE w:val="0"/>
        <w:autoSpaceDN w:val="0"/>
        <w:adjustRightInd w:val="0"/>
        <w:jc w:val="both"/>
        <w:rPr>
          <w:rFonts w:ascii="Arial" w:hAnsi="Arial" w:cs="Arial"/>
          <w:b/>
          <w:bCs/>
        </w:rPr>
      </w:pPr>
    </w:p>
    <w:p w:rsidR="006B32EF" w:rsidRPr="00CC34F7" w:rsidRDefault="006B32EF" w:rsidP="006B32EF">
      <w:pPr>
        <w:pStyle w:val="Heading1"/>
        <w:rPr>
          <w:rStyle w:val="Hyperlink"/>
          <w:rFonts w:ascii="Arial" w:hAnsi="Arial" w:cs="Arial"/>
          <w:b w:val="0"/>
          <w:bCs w:val="0"/>
          <w:color w:val="auto"/>
        </w:rPr>
      </w:pPr>
      <w:r w:rsidRPr="00CC34F7">
        <w:rPr>
          <w:rFonts w:ascii="Arial" w:hAnsi="Arial" w:cs="Arial"/>
        </w:rPr>
        <w:br w:type="page"/>
      </w:r>
      <w:bookmarkStart w:id="39" w:name="_Toc179276892"/>
      <w:r w:rsidRPr="00CC34F7">
        <w:rPr>
          <w:rStyle w:val="Hyperlink"/>
          <w:rFonts w:ascii="Arial" w:hAnsi="Arial" w:cs="Arial"/>
          <w:color w:val="auto"/>
        </w:rPr>
        <w:t>15.</w:t>
      </w:r>
      <w:r w:rsidRPr="00CC34F7">
        <w:rPr>
          <w:rStyle w:val="Hyperlink"/>
          <w:rFonts w:ascii="Arial" w:hAnsi="Arial" w:cs="Arial"/>
          <w:color w:val="auto"/>
        </w:rPr>
        <w:tab/>
        <w:t>INSTALLATION OF NEW / ADDITIONAL CAMERAS</w:t>
      </w:r>
      <w:bookmarkEnd w:id="39"/>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BodyTextIndent3"/>
        <w:rPr>
          <w:rFonts w:ascii="Arial" w:hAnsi="Arial" w:cs="Arial"/>
          <w:sz w:val="24"/>
          <w:szCs w:val="24"/>
        </w:rPr>
      </w:pPr>
      <w:r w:rsidRPr="00CC34F7">
        <w:rPr>
          <w:rFonts w:ascii="Arial" w:hAnsi="Arial" w:cs="Arial"/>
          <w:sz w:val="24"/>
          <w:szCs w:val="24"/>
        </w:rPr>
        <w:t>15.1</w:t>
      </w:r>
      <w:r w:rsidRPr="00CC34F7">
        <w:rPr>
          <w:rFonts w:ascii="Arial" w:hAnsi="Arial" w:cs="Arial"/>
          <w:sz w:val="24"/>
          <w:szCs w:val="24"/>
        </w:rPr>
        <w:tab/>
        <w:t>As the CCTV system continues to grow, many requests are received for CCTV to be installed.  It is necessary for each request to be considered alongside the agreed installation criteria. There is also the potential for a CCTV strategy to be developed and any new requests should fall into line with the strategy, rather than ad hoc requests.</w:t>
      </w:r>
    </w:p>
    <w:p w:rsidR="006B32EF" w:rsidRPr="00CC34F7" w:rsidRDefault="006B32EF" w:rsidP="006B32EF">
      <w:pPr>
        <w:autoSpaceDE w:val="0"/>
        <w:autoSpaceDN w:val="0"/>
        <w:adjustRightInd w:val="0"/>
        <w:ind w:left="719" w:hanging="28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Heading1"/>
        <w:rPr>
          <w:rStyle w:val="Hyperlink"/>
          <w:rFonts w:ascii="Arial" w:hAnsi="Arial" w:cs="Arial"/>
          <w:b w:val="0"/>
          <w:bCs w:val="0"/>
          <w:color w:val="auto"/>
        </w:rPr>
      </w:pPr>
      <w:r w:rsidRPr="00CC34F7">
        <w:rPr>
          <w:rFonts w:ascii="Arial" w:hAnsi="Arial" w:cs="Arial"/>
        </w:rPr>
        <w:br w:type="page"/>
      </w:r>
      <w:bookmarkStart w:id="40" w:name="_Toc179276893"/>
      <w:r w:rsidRPr="00CC34F7">
        <w:rPr>
          <w:rStyle w:val="Hyperlink"/>
          <w:rFonts w:ascii="Arial" w:hAnsi="Arial" w:cs="Arial"/>
          <w:color w:val="auto"/>
        </w:rPr>
        <w:t>16.</w:t>
      </w:r>
      <w:r w:rsidRPr="00CC34F7">
        <w:rPr>
          <w:rStyle w:val="Hyperlink"/>
          <w:rFonts w:ascii="Arial" w:hAnsi="Arial" w:cs="Arial"/>
          <w:color w:val="auto"/>
        </w:rPr>
        <w:tab/>
        <w:t>POLICE RADIO</w:t>
      </w:r>
      <w:bookmarkEnd w:id="40"/>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19" w:hanging="719"/>
        <w:jc w:val="both"/>
        <w:rPr>
          <w:rFonts w:ascii="Arial" w:hAnsi="Arial" w:cs="Arial"/>
        </w:rPr>
      </w:pPr>
      <w:r w:rsidRPr="00CC34F7">
        <w:rPr>
          <w:rFonts w:ascii="Arial" w:hAnsi="Arial" w:cs="Arial"/>
        </w:rPr>
        <w:t>16.1</w:t>
      </w:r>
      <w:r w:rsidRPr="00CC34F7">
        <w:rPr>
          <w:rFonts w:ascii="Arial" w:hAnsi="Arial" w:cs="Arial"/>
        </w:rPr>
        <w:tab/>
        <w:t>The CCTV Control Room has access to Police radios, these are used with due regard to the sensitive information over the airways and Data Protection.</w:t>
      </w:r>
    </w:p>
    <w:p w:rsidR="006B32EF" w:rsidRPr="00CC34F7" w:rsidRDefault="006B32EF" w:rsidP="006B32EF">
      <w:pPr>
        <w:autoSpaceDE w:val="0"/>
        <w:autoSpaceDN w:val="0"/>
        <w:adjustRightInd w:val="0"/>
        <w:ind w:left="719" w:hanging="280"/>
        <w:jc w:val="both"/>
        <w:rPr>
          <w:rFonts w:ascii="Arial" w:hAnsi="Arial" w:cs="Arial"/>
        </w:rPr>
      </w:pPr>
    </w:p>
    <w:p w:rsidR="006B32EF" w:rsidRPr="00CC34F7" w:rsidRDefault="006B32EF" w:rsidP="006B32EF">
      <w:pPr>
        <w:autoSpaceDE w:val="0"/>
        <w:autoSpaceDN w:val="0"/>
        <w:adjustRightInd w:val="0"/>
        <w:ind w:left="719" w:hanging="280"/>
        <w:jc w:val="both"/>
        <w:rPr>
          <w:rFonts w:ascii="Arial" w:hAnsi="Arial" w:cs="Arial"/>
        </w:rPr>
      </w:pPr>
      <w:r w:rsidRPr="00CC34F7">
        <w:rPr>
          <w:rFonts w:ascii="Arial" w:hAnsi="Arial" w:cs="Arial"/>
        </w:rPr>
        <w:tab/>
      </w:r>
      <w:proofErr w:type="gramStart"/>
      <w:r w:rsidRPr="00CC34F7">
        <w:rPr>
          <w:rFonts w:ascii="Arial" w:hAnsi="Arial" w:cs="Arial"/>
        </w:rPr>
        <w:t>Attached as Schedule 5 is the jointly agreed protocol for the use of these radios.</w:t>
      </w:r>
      <w:proofErr w:type="gramEnd"/>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Heading1"/>
        <w:rPr>
          <w:rStyle w:val="Hyperlink"/>
          <w:rFonts w:ascii="Arial" w:hAnsi="Arial" w:cs="Arial"/>
          <w:b w:val="0"/>
          <w:bCs w:val="0"/>
          <w:color w:val="auto"/>
        </w:rPr>
      </w:pPr>
      <w:r w:rsidRPr="00CC34F7">
        <w:rPr>
          <w:rFonts w:ascii="Arial" w:hAnsi="Arial" w:cs="Arial"/>
        </w:rPr>
        <w:br w:type="page"/>
      </w:r>
      <w:bookmarkStart w:id="41" w:name="_Toc179276894"/>
      <w:r w:rsidRPr="00CC34F7">
        <w:rPr>
          <w:rStyle w:val="Hyperlink"/>
          <w:rFonts w:ascii="Arial" w:hAnsi="Arial" w:cs="Arial"/>
          <w:color w:val="auto"/>
        </w:rPr>
        <w:t>17.</w:t>
      </w:r>
      <w:r w:rsidRPr="00CC34F7">
        <w:rPr>
          <w:rStyle w:val="Hyperlink"/>
          <w:rFonts w:ascii="Arial" w:hAnsi="Arial" w:cs="Arial"/>
          <w:color w:val="auto"/>
        </w:rPr>
        <w:tab/>
        <w:t>COMPLAINTS</w:t>
      </w:r>
      <w:bookmarkEnd w:id="41"/>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19" w:hanging="719"/>
        <w:jc w:val="both"/>
        <w:rPr>
          <w:rFonts w:ascii="Arial" w:hAnsi="Arial" w:cs="Arial"/>
        </w:rPr>
      </w:pPr>
      <w:r w:rsidRPr="00CC34F7">
        <w:rPr>
          <w:rFonts w:ascii="Arial" w:hAnsi="Arial" w:cs="Arial"/>
        </w:rPr>
        <w:t>17.1</w:t>
      </w:r>
      <w:r w:rsidRPr="00CC34F7">
        <w:rPr>
          <w:rFonts w:ascii="Arial" w:hAnsi="Arial" w:cs="Arial"/>
        </w:rPr>
        <w:tab/>
        <w:t xml:space="preserve">The Council operates a comprehensive complaints procedure.  </w:t>
      </w: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 xml:space="preserve">In order to make a complaint, comment, or compliment please go to the councils corporate complaints procedure page and </w:t>
      </w:r>
      <w:hyperlink r:id="rId15" w:tooltip="complaints form" w:history="1">
        <w:r w:rsidRPr="00CC34F7">
          <w:rPr>
            <w:rStyle w:val="Hyperlink"/>
            <w:rFonts w:ascii="Arial" w:hAnsi="Arial" w:cs="Arial"/>
            <w:color w:val="auto"/>
          </w:rPr>
          <w:t>complete the necessary form</w:t>
        </w:r>
      </w:hyperlink>
      <w:r w:rsidRPr="00CC34F7">
        <w:rPr>
          <w:rFonts w:ascii="Arial" w:hAnsi="Arial" w:cs="Arial"/>
        </w:rPr>
        <w:t xml:space="preserve"> alternatively you can contact customer services direct on 01530 454545, or you can e-mail them at </w:t>
      </w:r>
      <w:hyperlink r:id="rId16" w:history="1">
        <w:r w:rsidRPr="00CC34F7">
          <w:rPr>
            <w:rStyle w:val="Hyperlink"/>
            <w:rFonts w:ascii="Arial" w:hAnsi="Arial" w:cs="Arial"/>
            <w:color w:val="auto"/>
          </w:rPr>
          <w:t>customer.services@nwleicestershire.gov.uk</w:t>
        </w:r>
      </w:hyperlink>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ab/>
      </w:r>
    </w:p>
    <w:p w:rsidR="006B32EF" w:rsidRPr="00CC34F7" w:rsidRDefault="006B32EF" w:rsidP="006B32EF">
      <w:pPr>
        <w:autoSpaceDE w:val="0"/>
        <w:autoSpaceDN w:val="0"/>
        <w:adjustRightInd w:val="0"/>
        <w:ind w:left="719" w:hanging="28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p>
    <w:p w:rsidR="006B32EF" w:rsidRPr="00CC34F7" w:rsidRDefault="006B32EF" w:rsidP="006B32EF">
      <w:pPr>
        <w:pStyle w:val="Heading1"/>
        <w:rPr>
          <w:rStyle w:val="Hyperlink"/>
          <w:rFonts w:ascii="Arial" w:hAnsi="Arial" w:cs="Arial"/>
          <w:b w:val="0"/>
          <w:bCs w:val="0"/>
          <w:color w:val="auto"/>
        </w:rPr>
      </w:pPr>
      <w:r w:rsidRPr="00CC34F7">
        <w:rPr>
          <w:rFonts w:ascii="Arial" w:hAnsi="Arial" w:cs="Arial"/>
        </w:rPr>
        <w:br w:type="page"/>
      </w:r>
      <w:bookmarkStart w:id="42" w:name="_Toc179276895"/>
      <w:r w:rsidRPr="00CC34F7">
        <w:rPr>
          <w:rStyle w:val="Hyperlink"/>
          <w:rFonts w:ascii="Arial" w:hAnsi="Arial" w:cs="Arial"/>
          <w:color w:val="auto"/>
        </w:rPr>
        <w:t>18.</w:t>
      </w:r>
      <w:r w:rsidRPr="00CC34F7">
        <w:rPr>
          <w:rStyle w:val="Hyperlink"/>
          <w:rFonts w:ascii="Arial" w:hAnsi="Arial" w:cs="Arial"/>
          <w:color w:val="auto"/>
        </w:rPr>
        <w:tab/>
        <w:t>AUDIT AND ANNUAL REPORT</w:t>
      </w:r>
      <w:bookmarkEnd w:id="42"/>
    </w:p>
    <w:p w:rsidR="006B32EF" w:rsidRPr="00CC34F7" w:rsidRDefault="006B32EF" w:rsidP="006B32EF">
      <w:pPr>
        <w:autoSpaceDE w:val="0"/>
        <w:autoSpaceDN w:val="0"/>
        <w:adjustRightInd w:val="0"/>
        <w:jc w:val="both"/>
        <w:rPr>
          <w:rFonts w:ascii="Arial" w:hAnsi="Arial" w:cs="Arial"/>
        </w:rPr>
      </w:pPr>
    </w:p>
    <w:p w:rsidR="006B32EF" w:rsidRPr="00CC34F7" w:rsidRDefault="00705C30" w:rsidP="00705C30">
      <w:pPr>
        <w:pStyle w:val="BodyTextIndent3"/>
        <w:ind w:left="1438" w:hanging="1438"/>
        <w:rPr>
          <w:rFonts w:ascii="Arial" w:hAnsi="Arial" w:cs="Arial"/>
          <w:sz w:val="24"/>
          <w:szCs w:val="24"/>
        </w:rPr>
      </w:pPr>
      <w:r>
        <w:rPr>
          <w:rFonts w:ascii="Arial" w:hAnsi="Arial" w:cs="Arial"/>
          <w:sz w:val="24"/>
          <w:szCs w:val="24"/>
        </w:rPr>
        <w:t xml:space="preserve">18.1 </w:t>
      </w:r>
      <w:r>
        <w:rPr>
          <w:rFonts w:ascii="Arial" w:hAnsi="Arial" w:cs="Arial"/>
          <w:sz w:val="24"/>
          <w:szCs w:val="24"/>
        </w:rPr>
        <w:tab/>
      </w:r>
      <w:r>
        <w:rPr>
          <w:rFonts w:ascii="Arial" w:hAnsi="Arial" w:cs="Arial"/>
          <w:sz w:val="24"/>
          <w:szCs w:val="24"/>
        </w:rPr>
        <w:tab/>
      </w:r>
      <w:r w:rsidR="006B32EF" w:rsidRPr="00CC34F7">
        <w:rPr>
          <w:rFonts w:ascii="Arial" w:hAnsi="Arial" w:cs="Arial"/>
          <w:sz w:val="24"/>
          <w:szCs w:val="24"/>
        </w:rPr>
        <w:t>Not less than annually, the Council shall prepare a report as to compliance with this Code by the District Council and Leicestershire Constabulary.</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705C30">
      <w:pPr>
        <w:autoSpaceDE w:val="0"/>
        <w:autoSpaceDN w:val="0"/>
        <w:adjustRightInd w:val="0"/>
        <w:ind w:left="1438" w:hanging="1438"/>
        <w:jc w:val="both"/>
        <w:rPr>
          <w:rFonts w:ascii="Arial" w:hAnsi="Arial" w:cs="Arial"/>
        </w:rPr>
      </w:pPr>
      <w:r w:rsidRPr="00CC34F7">
        <w:rPr>
          <w:rFonts w:ascii="Arial" w:hAnsi="Arial" w:cs="Arial"/>
        </w:rPr>
        <w:t>18.2</w:t>
      </w:r>
      <w:r w:rsidRPr="00CC34F7">
        <w:rPr>
          <w:rFonts w:ascii="Arial" w:hAnsi="Arial" w:cs="Arial"/>
        </w:rPr>
        <w:tab/>
      </w:r>
      <w:r w:rsidR="00705C30">
        <w:rPr>
          <w:rFonts w:ascii="Arial" w:hAnsi="Arial" w:cs="Arial"/>
        </w:rPr>
        <w:tab/>
      </w:r>
      <w:r w:rsidRPr="00CC34F7">
        <w:rPr>
          <w:rFonts w:ascii="Arial" w:hAnsi="Arial" w:cs="Arial"/>
        </w:rPr>
        <w:t>The District Auditor and the Internal Audit teams of the District Council comprising the Partnership may inspect the system at any time to assess its compliance with this Code of Practice.</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705C30">
      <w:pPr>
        <w:autoSpaceDE w:val="0"/>
        <w:autoSpaceDN w:val="0"/>
        <w:adjustRightInd w:val="0"/>
        <w:ind w:left="1438" w:hanging="1438"/>
        <w:jc w:val="both"/>
        <w:rPr>
          <w:rFonts w:ascii="Arial" w:hAnsi="Arial" w:cs="Arial"/>
        </w:rPr>
      </w:pPr>
      <w:r w:rsidRPr="00CC34F7">
        <w:rPr>
          <w:rFonts w:ascii="Arial" w:hAnsi="Arial" w:cs="Arial"/>
        </w:rPr>
        <w:t>18.3</w:t>
      </w:r>
      <w:r w:rsidRPr="00CC34F7">
        <w:rPr>
          <w:rFonts w:ascii="Arial" w:hAnsi="Arial" w:cs="Arial"/>
        </w:rPr>
        <w:tab/>
      </w:r>
      <w:r w:rsidR="00705C30">
        <w:rPr>
          <w:rFonts w:ascii="Arial" w:hAnsi="Arial" w:cs="Arial"/>
        </w:rPr>
        <w:tab/>
      </w:r>
      <w:r w:rsidRPr="00CC34F7">
        <w:rPr>
          <w:rFonts w:ascii="Arial" w:hAnsi="Arial" w:cs="Arial"/>
        </w:rPr>
        <w:t xml:space="preserve">Not less than annually the Operational Controller will report to the North West Leicestershire Partnership in Safer Communities on an evaluation of operational results set against the objectives of the scheme as set out in this Code of Practice. </w:t>
      </w:r>
    </w:p>
    <w:p w:rsidR="006B32EF" w:rsidRPr="00CC34F7" w:rsidRDefault="006B32EF" w:rsidP="006B32EF">
      <w:pPr>
        <w:autoSpaceDE w:val="0"/>
        <w:autoSpaceDN w:val="0"/>
        <w:adjustRightInd w:val="0"/>
        <w:ind w:left="719" w:hanging="280"/>
        <w:jc w:val="both"/>
        <w:rPr>
          <w:rFonts w:ascii="Arial" w:hAnsi="Arial" w:cs="Arial"/>
        </w:rPr>
      </w:pPr>
    </w:p>
    <w:p w:rsidR="006B32EF" w:rsidRPr="00CC34F7" w:rsidRDefault="006B32EF" w:rsidP="006B32EF">
      <w:pPr>
        <w:pStyle w:val="Heading1"/>
        <w:rPr>
          <w:rStyle w:val="Hyperlink"/>
          <w:rFonts w:ascii="Arial" w:hAnsi="Arial" w:cs="Arial"/>
          <w:b w:val="0"/>
          <w:bCs w:val="0"/>
          <w:color w:val="auto"/>
        </w:rPr>
      </w:pPr>
      <w:r w:rsidRPr="00CC34F7">
        <w:rPr>
          <w:rFonts w:ascii="Arial" w:hAnsi="Arial" w:cs="Arial"/>
        </w:rPr>
        <w:br w:type="page"/>
      </w:r>
      <w:bookmarkStart w:id="43" w:name="_Toc179276896"/>
      <w:r w:rsidRPr="00CC34F7">
        <w:rPr>
          <w:rStyle w:val="Hyperlink"/>
          <w:rFonts w:ascii="Arial" w:hAnsi="Arial" w:cs="Arial"/>
          <w:color w:val="auto"/>
        </w:rPr>
        <w:t>19.</w:t>
      </w:r>
      <w:r w:rsidRPr="00CC34F7">
        <w:rPr>
          <w:rStyle w:val="Hyperlink"/>
          <w:rFonts w:ascii="Arial" w:hAnsi="Arial" w:cs="Arial"/>
          <w:color w:val="auto"/>
        </w:rPr>
        <w:tab/>
        <w:t>INSTRUCTIONS</w:t>
      </w:r>
      <w:bookmarkEnd w:id="43"/>
    </w:p>
    <w:p w:rsidR="006B32EF" w:rsidRPr="00CC34F7" w:rsidRDefault="006B32EF" w:rsidP="006B32EF">
      <w:pPr>
        <w:autoSpaceDE w:val="0"/>
        <w:autoSpaceDN w:val="0"/>
        <w:adjustRightInd w:val="0"/>
        <w:ind w:left="719" w:hanging="280"/>
        <w:jc w:val="both"/>
        <w:rPr>
          <w:rFonts w:ascii="Arial" w:hAnsi="Arial" w:cs="Arial"/>
        </w:rPr>
      </w:pPr>
    </w:p>
    <w:p w:rsidR="006B32EF" w:rsidRPr="00CC34F7" w:rsidRDefault="006B32EF" w:rsidP="000417DC">
      <w:pPr>
        <w:pStyle w:val="BodyTextIndent3"/>
        <w:ind w:left="0"/>
        <w:rPr>
          <w:rFonts w:ascii="Arial" w:hAnsi="Arial" w:cs="Arial"/>
          <w:sz w:val="24"/>
          <w:szCs w:val="24"/>
        </w:rPr>
      </w:pPr>
      <w:r w:rsidRPr="00CC34F7">
        <w:rPr>
          <w:rFonts w:ascii="Arial" w:hAnsi="Arial" w:cs="Arial"/>
          <w:sz w:val="24"/>
          <w:szCs w:val="24"/>
        </w:rPr>
        <w:t>19.1</w:t>
      </w:r>
      <w:r w:rsidRPr="00CC34F7">
        <w:rPr>
          <w:rFonts w:ascii="Arial" w:hAnsi="Arial" w:cs="Arial"/>
          <w:sz w:val="24"/>
          <w:szCs w:val="24"/>
        </w:rPr>
        <w:tab/>
        <w:t>Instructions may not be received from Non Authorised Persons.</w:t>
      </w:r>
    </w:p>
    <w:p w:rsidR="006B32EF" w:rsidRPr="00CC34F7" w:rsidRDefault="006B32EF" w:rsidP="006B32EF">
      <w:pPr>
        <w:autoSpaceDE w:val="0"/>
        <w:autoSpaceDN w:val="0"/>
        <w:adjustRightInd w:val="0"/>
        <w:ind w:left="719" w:hanging="28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 xml:space="preserve">19.2 </w:t>
      </w:r>
      <w:r w:rsidRPr="00CC34F7">
        <w:rPr>
          <w:rFonts w:ascii="Arial" w:hAnsi="Arial" w:cs="Arial"/>
        </w:rPr>
        <w:tab/>
        <w:t>Where instruction or requests are received from sources other than authorised by this document (e.g. Councillors, other officers of the Council's) then the person should be referred to the Operational Manager in the first instance.</w:t>
      </w:r>
    </w:p>
    <w:p w:rsidR="006B32EF" w:rsidRPr="00CC34F7" w:rsidRDefault="006B32EF" w:rsidP="006B32EF">
      <w:pPr>
        <w:autoSpaceDE w:val="0"/>
        <w:autoSpaceDN w:val="0"/>
        <w:adjustRightInd w:val="0"/>
        <w:ind w:left="719" w:hanging="280"/>
        <w:jc w:val="both"/>
        <w:rPr>
          <w:rFonts w:ascii="Arial" w:hAnsi="Arial" w:cs="Arial"/>
        </w:rPr>
      </w:pPr>
    </w:p>
    <w:p w:rsidR="006B32EF" w:rsidRPr="00CC34F7" w:rsidRDefault="006B32EF" w:rsidP="006B32EF">
      <w:pPr>
        <w:pStyle w:val="Heading1"/>
        <w:rPr>
          <w:rStyle w:val="Hyperlink"/>
          <w:rFonts w:ascii="Arial" w:hAnsi="Arial" w:cs="Arial"/>
          <w:b w:val="0"/>
          <w:bCs w:val="0"/>
          <w:color w:val="auto"/>
        </w:rPr>
      </w:pPr>
      <w:r w:rsidRPr="00CC34F7">
        <w:rPr>
          <w:rFonts w:ascii="Arial" w:hAnsi="Arial" w:cs="Arial"/>
        </w:rPr>
        <w:br w:type="page"/>
      </w:r>
      <w:bookmarkStart w:id="44" w:name="_Toc179276897"/>
      <w:r w:rsidRPr="00CC34F7">
        <w:rPr>
          <w:rStyle w:val="Hyperlink"/>
          <w:rFonts w:ascii="Arial" w:hAnsi="Arial" w:cs="Arial"/>
          <w:color w:val="auto"/>
        </w:rPr>
        <w:t>20.</w:t>
      </w:r>
      <w:r w:rsidRPr="00CC34F7">
        <w:rPr>
          <w:rStyle w:val="Hyperlink"/>
          <w:rFonts w:ascii="Arial" w:hAnsi="Arial" w:cs="Arial"/>
          <w:color w:val="auto"/>
        </w:rPr>
        <w:tab/>
        <w:t>OWNERSHIP AND COPYRIGHT</w:t>
      </w:r>
      <w:bookmarkEnd w:id="44"/>
    </w:p>
    <w:p w:rsidR="006B32EF" w:rsidRPr="00CC34F7" w:rsidRDefault="006B32EF" w:rsidP="006B32EF">
      <w:pPr>
        <w:autoSpaceDE w:val="0"/>
        <w:autoSpaceDN w:val="0"/>
        <w:adjustRightInd w:val="0"/>
        <w:ind w:left="719" w:hanging="28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20.1</w:t>
      </w:r>
      <w:r w:rsidRPr="00CC34F7">
        <w:rPr>
          <w:rFonts w:ascii="Arial" w:hAnsi="Arial" w:cs="Arial"/>
        </w:rPr>
        <w:tab/>
        <w:t>The system is owned and managed by North West Leicestershire District Council.</w:t>
      </w:r>
    </w:p>
    <w:p w:rsidR="006B32EF" w:rsidRPr="00CC34F7" w:rsidRDefault="006B32EF" w:rsidP="006B32EF">
      <w:pPr>
        <w:autoSpaceDE w:val="0"/>
        <w:autoSpaceDN w:val="0"/>
        <w:adjustRightInd w:val="0"/>
        <w:ind w:left="719" w:hanging="280"/>
        <w:jc w:val="both"/>
        <w:rPr>
          <w:rFonts w:ascii="Arial" w:hAnsi="Arial" w:cs="Arial"/>
        </w:rPr>
      </w:pPr>
    </w:p>
    <w:p w:rsidR="006B32EF" w:rsidRPr="00CC34F7" w:rsidRDefault="006B32EF" w:rsidP="006B32EF">
      <w:pPr>
        <w:autoSpaceDE w:val="0"/>
        <w:autoSpaceDN w:val="0"/>
        <w:adjustRightInd w:val="0"/>
        <w:ind w:left="720"/>
        <w:jc w:val="both"/>
        <w:rPr>
          <w:rFonts w:ascii="Arial" w:hAnsi="Arial" w:cs="Arial"/>
        </w:rPr>
      </w:pPr>
      <w:r w:rsidRPr="00CC34F7">
        <w:rPr>
          <w:rFonts w:ascii="Arial" w:hAnsi="Arial" w:cs="Arial"/>
        </w:rPr>
        <w:t>The copyright in all material produced by the system shall reside in the Coalville CCTV control centre.</w:t>
      </w:r>
    </w:p>
    <w:p w:rsidR="006B32EF" w:rsidRPr="00CC34F7" w:rsidRDefault="006B32EF" w:rsidP="006B32EF">
      <w:pPr>
        <w:autoSpaceDE w:val="0"/>
        <w:autoSpaceDN w:val="0"/>
        <w:adjustRightInd w:val="0"/>
        <w:jc w:val="both"/>
        <w:rPr>
          <w:rFonts w:ascii="Arial" w:hAnsi="Arial" w:cs="Arial"/>
          <w:b/>
          <w:bCs/>
        </w:rPr>
      </w:pPr>
    </w:p>
    <w:p w:rsidR="006B32EF" w:rsidRPr="00CC34F7" w:rsidRDefault="006B32EF" w:rsidP="006B32EF">
      <w:pPr>
        <w:pStyle w:val="Heading1"/>
        <w:rPr>
          <w:rStyle w:val="Hyperlink"/>
          <w:rFonts w:ascii="Arial" w:hAnsi="Arial" w:cs="Arial"/>
          <w:b w:val="0"/>
          <w:bCs w:val="0"/>
          <w:color w:val="auto"/>
        </w:rPr>
      </w:pPr>
      <w:r w:rsidRPr="00CC34F7">
        <w:rPr>
          <w:rFonts w:ascii="Arial" w:hAnsi="Arial" w:cs="Arial"/>
        </w:rPr>
        <w:br w:type="page"/>
      </w:r>
      <w:bookmarkStart w:id="45" w:name="_Toc179276898"/>
      <w:r w:rsidRPr="00CC34F7">
        <w:rPr>
          <w:rStyle w:val="Hyperlink"/>
          <w:rFonts w:ascii="Arial" w:hAnsi="Arial" w:cs="Arial"/>
          <w:color w:val="auto"/>
        </w:rPr>
        <w:t>21.</w:t>
      </w:r>
      <w:r w:rsidRPr="00CC34F7">
        <w:rPr>
          <w:rStyle w:val="Hyperlink"/>
          <w:rFonts w:ascii="Arial" w:hAnsi="Arial" w:cs="Arial"/>
          <w:color w:val="auto"/>
        </w:rPr>
        <w:tab/>
        <w:t>REVISIONS AND CHANGES TO THE CODE OF PRACTICE</w:t>
      </w:r>
      <w:bookmarkEnd w:id="45"/>
    </w:p>
    <w:p w:rsidR="006B32EF" w:rsidRPr="00CC34F7" w:rsidRDefault="006B32EF" w:rsidP="006B32EF">
      <w:pPr>
        <w:autoSpaceDE w:val="0"/>
        <w:autoSpaceDN w:val="0"/>
        <w:adjustRightInd w:val="0"/>
        <w:ind w:left="719" w:hanging="28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21.1</w:t>
      </w:r>
      <w:r w:rsidRPr="00CC34F7">
        <w:rPr>
          <w:rFonts w:ascii="Arial" w:hAnsi="Arial" w:cs="Arial"/>
        </w:rPr>
        <w:tab/>
        <w:t xml:space="preserve">The Code of Practice is a live document and will be kept under review.  Not less than annually will the Code </w:t>
      </w:r>
      <w:proofErr w:type="gramStart"/>
      <w:r w:rsidRPr="00CC34F7">
        <w:rPr>
          <w:rFonts w:ascii="Arial" w:hAnsi="Arial" w:cs="Arial"/>
        </w:rPr>
        <w:t>be</w:t>
      </w:r>
      <w:proofErr w:type="gramEnd"/>
      <w:r w:rsidRPr="00CC34F7">
        <w:rPr>
          <w:rFonts w:ascii="Arial" w:hAnsi="Arial" w:cs="Arial"/>
        </w:rPr>
        <w:t xml:space="preserve"> reviewed.</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Heading1"/>
        <w:rPr>
          <w:rStyle w:val="Hyperlink"/>
          <w:rFonts w:ascii="Arial" w:hAnsi="Arial" w:cs="Arial"/>
          <w:b w:val="0"/>
          <w:bCs w:val="0"/>
          <w:color w:val="auto"/>
        </w:rPr>
      </w:pPr>
      <w:r w:rsidRPr="00CC34F7">
        <w:rPr>
          <w:rFonts w:ascii="Arial" w:hAnsi="Arial" w:cs="Arial"/>
        </w:rPr>
        <w:br w:type="page"/>
      </w:r>
      <w:bookmarkStart w:id="46" w:name="_Toc179276899"/>
      <w:r w:rsidRPr="00CC34F7">
        <w:rPr>
          <w:rStyle w:val="Hyperlink"/>
          <w:rFonts w:ascii="Arial" w:hAnsi="Arial" w:cs="Arial"/>
          <w:color w:val="auto"/>
        </w:rPr>
        <w:t>22.</w:t>
      </w:r>
      <w:r w:rsidRPr="00CC34F7">
        <w:rPr>
          <w:rStyle w:val="Hyperlink"/>
          <w:rFonts w:ascii="Arial" w:hAnsi="Arial" w:cs="Arial"/>
          <w:color w:val="auto"/>
        </w:rPr>
        <w:tab/>
        <w:t>SYSTEM EXTENSIONS - DECISION MAKING PROCESS</w:t>
      </w:r>
      <w:bookmarkEnd w:id="46"/>
    </w:p>
    <w:p w:rsidR="006B32EF" w:rsidRPr="00CC34F7" w:rsidRDefault="006B32EF" w:rsidP="006B32EF">
      <w:pPr>
        <w:autoSpaceDE w:val="0"/>
        <w:autoSpaceDN w:val="0"/>
        <w:adjustRightInd w:val="0"/>
        <w:ind w:left="719" w:hanging="280"/>
        <w:jc w:val="both"/>
        <w:rPr>
          <w:rFonts w:ascii="Arial" w:hAnsi="Arial" w:cs="Arial"/>
        </w:rPr>
      </w:pPr>
    </w:p>
    <w:p w:rsidR="006B32EF" w:rsidRPr="00CC34F7" w:rsidRDefault="006B32EF" w:rsidP="006B32EF">
      <w:pPr>
        <w:autoSpaceDE w:val="0"/>
        <w:autoSpaceDN w:val="0"/>
        <w:adjustRightInd w:val="0"/>
        <w:ind w:left="709"/>
        <w:jc w:val="both"/>
        <w:rPr>
          <w:rFonts w:ascii="Arial" w:hAnsi="Arial" w:cs="Arial"/>
        </w:rPr>
      </w:pPr>
      <w:r w:rsidRPr="00CC34F7">
        <w:rPr>
          <w:rFonts w:ascii="Arial" w:hAnsi="Arial" w:cs="Arial"/>
        </w:rPr>
        <w:t>The decision making responsibility lies with North West Leicestershire District Council, who will take on board the relevant stakeholders concerns and requirements in relation to system extensions.</w:t>
      </w:r>
    </w:p>
    <w:p w:rsidR="006B32EF" w:rsidRPr="00CC34F7" w:rsidRDefault="006B32EF" w:rsidP="006B32EF">
      <w:pPr>
        <w:autoSpaceDE w:val="0"/>
        <w:autoSpaceDN w:val="0"/>
        <w:adjustRightInd w:val="0"/>
        <w:ind w:left="709"/>
        <w:jc w:val="both"/>
        <w:rPr>
          <w:rFonts w:ascii="Arial" w:hAnsi="Arial" w:cs="Arial"/>
        </w:rPr>
      </w:pPr>
    </w:p>
    <w:p w:rsidR="006B32EF" w:rsidRPr="00CC34F7" w:rsidRDefault="006B32EF" w:rsidP="006B32EF">
      <w:pPr>
        <w:autoSpaceDE w:val="0"/>
        <w:autoSpaceDN w:val="0"/>
        <w:adjustRightInd w:val="0"/>
        <w:ind w:left="709"/>
        <w:jc w:val="both"/>
        <w:rPr>
          <w:rFonts w:ascii="Arial" w:hAnsi="Arial" w:cs="Arial"/>
        </w:rPr>
      </w:pPr>
      <w:r w:rsidRPr="00CC34F7">
        <w:rPr>
          <w:rFonts w:ascii="Arial" w:hAnsi="Arial" w:cs="Arial"/>
        </w:rPr>
        <w:t>There should be sound business cases for any extensions taking place, e.g. backed by crime statistics, sound financial planning, strong project management of the new extension, understanding of the requirements.</w:t>
      </w:r>
    </w:p>
    <w:p w:rsidR="006B32EF" w:rsidRPr="00CC34F7" w:rsidRDefault="006B32EF" w:rsidP="006B32EF">
      <w:pPr>
        <w:autoSpaceDE w:val="0"/>
        <w:autoSpaceDN w:val="0"/>
        <w:adjustRightInd w:val="0"/>
        <w:ind w:left="719" w:hanging="280"/>
        <w:jc w:val="both"/>
        <w:rPr>
          <w:rFonts w:ascii="Arial" w:hAnsi="Arial" w:cs="Arial"/>
        </w:rPr>
      </w:pPr>
    </w:p>
    <w:p w:rsidR="006B32EF" w:rsidRPr="00CC34F7" w:rsidRDefault="006B32EF" w:rsidP="006B32EF">
      <w:pPr>
        <w:pStyle w:val="BodyTextIndent3"/>
        <w:rPr>
          <w:rFonts w:ascii="Arial" w:hAnsi="Arial" w:cs="Arial"/>
          <w:sz w:val="24"/>
          <w:szCs w:val="24"/>
        </w:rPr>
      </w:pP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Heading1"/>
        <w:rPr>
          <w:rStyle w:val="Hyperlink"/>
          <w:rFonts w:ascii="Arial" w:hAnsi="Arial" w:cs="Arial"/>
          <w:b w:val="0"/>
          <w:bCs w:val="0"/>
          <w:color w:val="auto"/>
        </w:rPr>
      </w:pPr>
      <w:r w:rsidRPr="00CC34F7">
        <w:rPr>
          <w:rFonts w:ascii="Arial" w:hAnsi="Arial" w:cs="Arial"/>
        </w:rPr>
        <w:br w:type="page"/>
      </w:r>
      <w:bookmarkStart w:id="47" w:name="_Toc179276900"/>
      <w:r w:rsidRPr="00CC34F7">
        <w:rPr>
          <w:rStyle w:val="Hyperlink"/>
          <w:rFonts w:ascii="Arial" w:hAnsi="Arial" w:cs="Arial"/>
          <w:color w:val="auto"/>
        </w:rPr>
        <w:t>23.</w:t>
      </w:r>
      <w:r w:rsidRPr="00CC34F7">
        <w:rPr>
          <w:rStyle w:val="Hyperlink"/>
          <w:rFonts w:ascii="Arial" w:hAnsi="Arial" w:cs="Arial"/>
          <w:color w:val="auto"/>
        </w:rPr>
        <w:tab/>
        <w:t>BREACHES OF THE CODE OF PRACTICE</w:t>
      </w:r>
      <w:bookmarkEnd w:id="47"/>
    </w:p>
    <w:p w:rsidR="006B32EF" w:rsidRPr="00CC34F7" w:rsidRDefault="006B32EF" w:rsidP="006B32EF">
      <w:pPr>
        <w:autoSpaceDE w:val="0"/>
        <w:autoSpaceDN w:val="0"/>
        <w:adjustRightInd w:val="0"/>
        <w:ind w:left="719" w:hanging="28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23.1</w:t>
      </w:r>
      <w:r w:rsidRPr="00CC34F7">
        <w:rPr>
          <w:rFonts w:ascii="Arial" w:hAnsi="Arial" w:cs="Arial"/>
        </w:rPr>
        <w:tab/>
        <w:t>Responsibility for the security of the system, the complex, information and data rests with the operational manager.</w:t>
      </w:r>
    </w:p>
    <w:p w:rsidR="006B32EF" w:rsidRPr="00CC34F7" w:rsidRDefault="006B32EF" w:rsidP="006B32EF">
      <w:pPr>
        <w:autoSpaceDE w:val="0"/>
        <w:autoSpaceDN w:val="0"/>
        <w:adjustRightInd w:val="0"/>
        <w:ind w:left="719" w:hanging="28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23.2</w:t>
      </w:r>
      <w:r w:rsidRPr="00CC34F7">
        <w:rPr>
          <w:rFonts w:ascii="Arial" w:hAnsi="Arial" w:cs="Arial"/>
        </w:rPr>
        <w:tab/>
        <w:t>Alleged breaches of this Code of Practice should, first of all, be investigated by the operational manager and the finding/s, with the recommended action should be reported to the operational controller.</w:t>
      </w:r>
    </w:p>
    <w:p w:rsidR="006B32EF" w:rsidRPr="00CC34F7" w:rsidRDefault="006B32EF" w:rsidP="006B32EF">
      <w:pPr>
        <w:autoSpaceDE w:val="0"/>
        <w:autoSpaceDN w:val="0"/>
        <w:adjustRightInd w:val="0"/>
        <w:ind w:left="719" w:hanging="280"/>
        <w:jc w:val="both"/>
        <w:rPr>
          <w:rFonts w:ascii="Arial" w:hAnsi="Arial" w:cs="Arial"/>
        </w:rPr>
      </w:pPr>
    </w:p>
    <w:p w:rsidR="006B32EF" w:rsidRPr="00CC34F7" w:rsidRDefault="006B32EF" w:rsidP="006B32EF">
      <w:pPr>
        <w:autoSpaceDE w:val="0"/>
        <w:autoSpaceDN w:val="0"/>
        <w:adjustRightInd w:val="0"/>
        <w:ind w:left="720" w:hanging="720"/>
        <w:jc w:val="both"/>
        <w:rPr>
          <w:rFonts w:ascii="Arial" w:hAnsi="Arial" w:cs="Arial"/>
        </w:rPr>
      </w:pPr>
      <w:r w:rsidRPr="00CC34F7">
        <w:rPr>
          <w:rFonts w:ascii="Arial" w:hAnsi="Arial" w:cs="Arial"/>
        </w:rPr>
        <w:t>23.3</w:t>
      </w:r>
      <w:r w:rsidRPr="00CC34F7">
        <w:rPr>
          <w:rFonts w:ascii="Arial" w:hAnsi="Arial" w:cs="Arial"/>
        </w:rPr>
        <w:tab/>
        <w:t>Contractors will ensure that a breach of this Code of Practice is incorporated within the Assignment Instructions and any breach will result in instant dismissal of the individual concerned.</w:t>
      </w:r>
      <w:r w:rsidRPr="00CC34F7">
        <w:rPr>
          <w:rFonts w:ascii="Arial" w:hAnsi="Arial" w:cs="Arial"/>
        </w:rPr>
        <w:tab/>
        <w:t>There will also be a discussion with the contractor organisation to put in place remedial action.</w:t>
      </w:r>
    </w:p>
    <w:p w:rsidR="006B32EF" w:rsidRPr="00CC34F7" w:rsidRDefault="006B32EF" w:rsidP="006B32EF">
      <w:pPr>
        <w:autoSpaceDE w:val="0"/>
        <w:autoSpaceDN w:val="0"/>
        <w:adjustRightInd w:val="0"/>
        <w:ind w:left="720" w:hanging="720"/>
        <w:jc w:val="both"/>
        <w:rPr>
          <w:rFonts w:ascii="Arial" w:hAnsi="Arial" w:cs="Arial"/>
        </w:rPr>
      </w:pPr>
    </w:p>
    <w:p w:rsidR="006B32EF" w:rsidRPr="00CC34F7" w:rsidRDefault="006B32EF" w:rsidP="006B32EF">
      <w:pPr>
        <w:pStyle w:val="Heading1"/>
        <w:rPr>
          <w:rStyle w:val="Hyperlink"/>
          <w:rFonts w:ascii="Arial" w:hAnsi="Arial" w:cs="Arial"/>
          <w:b w:val="0"/>
          <w:bCs w:val="0"/>
          <w:color w:val="auto"/>
        </w:rPr>
      </w:pPr>
      <w:r w:rsidRPr="00CC34F7">
        <w:rPr>
          <w:rFonts w:ascii="Arial" w:hAnsi="Arial" w:cs="Arial"/>
        </w:rPr>
        <w:br w:type="page"/>
      </w:r>
      <w:bookmarkStart w:id="48" w:name="_Toc179276901"/>
      <w:r w:rsidRPr="00CC34F7">
        <w:rPr>
          <w:rStyle w:val="Hyperlink"/>
          <w:rFonts w:ascii="Arial" w:hAnsi="Arial" w:cs="Arial"/>
          <w:color w:val="auto"/>
        </w:rPr>
        <w:t>SCHEDULE 1</w:t>
      </w:r>
      <w:bookmarkEnd w:id="48"/>
    </w:p>
    <w:p w:rsidR="006B32EF" w:rsidRPr="00CC34F7" w:rsidRDefault="006B32EF" w:rsidP="006B32EF">
      <w:pPr>
        <w:pStyle w:val="Heading2"/>
        <w:rPr>
          <w:rStyle w:val="Hyperlink"/>
          <w:b w:val="0"/>
          <w:bCs w:val="0"/>
          <w:color w:val="auto"/>
          <w:sz w:val="24"/>
          <w:szCs w:val="24"/>
        </w:rPr>
      </w:pPr>
      <w:bookmarkStart w:id="49" w:name="_Toc179276902"/>
      <w:r w:rsidRPr="00CC34F7">
        <w:rPr>
          <w:rStyle w:val="Hyperlink"/>
          <w:color w:val="auto"/>
          <w:sz w:val="24"/>
          <w:szCs w:val="24"/>
        </w:rPr>
        <w:t>DRAFT IMAGE MOVEMENT FORM</w:t>
      </w:r>
      <w:bookmarkEnd w:id="49"/>
    </w:p>
    <w:p w:rsidR="006B32EF" w:rsidRPr="00CC34F7" w:rsidRDefault="006B32EF" w:rsidP="006B32EF">
      <w:pPr>
        <w:autoSpaceDE w:val="0"/>
        <w:autoSpaceDN w:val="0"/>
        <w:adjustRightInd w:val="0"/>
        <w:jc w:val="center"/>
        <w:rPr>
          <w:rFonts w:ascii="Arial" w:hAnsi="Arial" w:cs="Arial"/>
          <w:b/>
          <w:bCs/>
          <w:u w:val="single"/>
        </w:rPr>
      </w:pPr>
    </w:p>
    <w:p w:rsidR="006B32EF" w:rsidRPr="00CC34F7" w:rsidRDefault="006B32EF" w:rsidP="006B32EF">
      <w:pPr>
        <w:autoSpaceDE w:val="0"/>
        <w:autoSpaceDN w:val="0"/>
        <w:adjustRightInd w:val="0"/>
        <w:jc w:val="center"/>
        <w:rPr>
          <w:rFonts w:ascii="Arial" w:hAnsi="Arial" w:cs="Arial"/>
          <w:b/>
          <w:bCs/>
          <w:u w:val="single"/>
        </w:rPr>
      </w:pPr>
    </w:p>
    <w:p w:rsidR="006B32EF" w:rsidRPr="00CC34F7" w:rsidRDefault="006B32EF" w:rsidP="006B32EF">
      <w:pPr>
        <w:autoSpaceDE w:val="0"/>
        <w:autoSpaceDN w:val="0"/>
        <w:adjustRightInd w:val="0"/>
        <w:rPr>
          <w:rFonts w:ascii="Arial" w:hAnsi="Arial" w:cs="Arial"/>
        </w:rPr>
      </w:pPr>
    </w:p>
    <w:p w:rsidR="006B32EF" w:rsidRPr="00CC34F7" w:rsidRDefault="006B32EF" w:rsidP="006B32EF">
      <w:pPr>
        <w:keepNext/>
        <w:autoSpaceDE w:val="0"/>
        <w:autoSpaceDN w:val="0"/>
        <w:adjustRightInd w:val="0"/>
        <w:jc w:val="center"/>
        <w:rPr>
          <w:rFonts w:ascii="Arial" w:hAnsi="Arial" w:cs="Arial"/>
          <w:b/>
          <w:bCs/>
          <w:u w:val="single"/>
        </w:rPr>
      </w:pPr>
      <w:r w:rsidRPr="00CC34F7">
        <w:rPr>
          <w:rFonts w:ascii="Arial" w:hAnsi="Arial" w:cs="Arial"/>
          <w:b/>
          <w:bCs/>
          <w:u w:val="single"/>
        </w:rPr>
        <w:t xml:space="preserve">To be completed by OIC </w:t>
      </w:r>
    </w:p>
    <w:p w:rsidR="006B32EF" w:rsidRPr="00CC34F7" w:rsidRDefault="006B32EF" w:rsidP="006B32EF">
      <w:pPr>
        <w:autoSpaceDE w:val="0"/>
        <w:autoSpaceDN w:val="0"/>
        <w:adjustRightInd w:val="0"/>
        <w:rPr>
          <w:rFonts w:ascii="Arial" w:hAnsi="Arial" w:cs="Arial"/>
        </w:rPr>
      </w:pPr>
    </w:p>
    <w:p w:rsidR="006B32EF" w:rsidRPr="00CC34F7" w:rsidRDefault="006B32EF" w:rsidP="006B32EF">
      <w:pPr>
        <w:keepNext/>
        <w:autoSpaceDE w:val="0"/>
        <w:autoSpaceDN w:val="0"/>
        <w:adjustRightInd w:val="0"/>
        <w:jc w:val="center"/>
        <w:rPr>
          <w:rFonts w:ascii="Arial" w:hAnsi="Arial" w:cs="Arial"/>
          <w:b/>
          <w:bCs/>
        </w:rPr>
      </w:pPr>
      <w:r w:rsidRPr="00CC34F7">
        <w:rPr>
          <w:rFonts w:ascii="Arial" w:hAnsi="Arial" w:cs="Arial"/>
          <w:b/>
          <w:bCs/>
        </w:rPr>
        <w:t>Part 1</w:t>
      </w:r>
    </w:p>
    <w:p w:rsidR="006B32EF" w:rsidRPr="00CC34F7" w:rsidRDefault="006B32EF" w:rsidP="006B32EF">
      <w:pPr>
        <w:autoSpaceDE w:val="0"/>
        <w:autoSpaceDN w:val="0"/>
        <w:adjustRightInd w:val="0"/>
        <w:rPr>
          <w:rFonts w:ascii="Arial" w:hAnsi="Arial" w:cs="Arial"/>
        </w:rPr>
      </w:pPr>
    </w:p>
    <w:p w:rsidR="006B32EF" w:rsidRPr="00CC34F7" w:rsidRDefault="006B32EF" w:rsidP="006B32EF">
      <w:pPr>
        <w:tabs>
          <w:tab w:val="left" w:pos="2160"/>
          <w:tab w:val="left" w:leader="dot" w:pos="9072"/>
        </w:tabs>
        <w:autoSpaceDE w:val="0"/>
        <w:autoSpaceDN w:val="0"/>
        <w:adjustRightInd w:val="0"/>
        <w:rPr>
          <w:rFonts w:ascii="Arial" w:hAnsi="Arial" w:cs="Arial"/>
        </w:rPr>
      </w:pPr>
      <w:r w:rsidRPr="00CC34F7">
        <w:rPr>
          <w:rFonts w:ascii="Arial" w:hAnsi="Arial" w:cs="Arial"/>
        </w:rPr>
        <w:t>Today's Date</w:t>
      </w:r>
      <w:r w:rsidRPr="00CC34F7">
        <w:rPr>
          <w:rFonts w:ascii="Arial" w:hAnsi="Arial" w:cs="Arial"/>
        </w:rPr>
        <w:tab/>
      </w:r>
      <w:r w:rsidRPr="00CC34F7">
        <w:rPr>
          <w:rFonts w:ascii="Arial" w:hAnsi="Arial" w:cs="Arial"/>
        </w:rPr>
        <w:tab/>
      </w:r>
    </w:p>
    <w:p w:rsidR="006B32EF" w:rsidRPr="00CC34F7" w:rsidRDefault="006B32EF" w:rsidP="006B32EF">
      <w:pPr>
        <w:tabs>
          <w:tab w:val="left" w:pos="2160"/>
          <w:tab w:val="left" w:leader="dot" w:pos="9072"/>
        </w:tabs>
        <w:autoSpaceDE w:val="0"/>
        <w:autoSpaceDN w:val="0"/>
        <w:adjustRightInd w:val="0"/>
        <w:rPr>
          <w:rFonts w:ascii="Arial" w:hAnsi="Arial" w:cs="Arial"/>
        </w:rPr>
      </w:pPr>
      <w:r w:rsidRPr="00CC34F7">
        <w:rPr>
          <w:rFonts w:ascii="Arial" w:hAnsi="Arial" w:cs="Arial"/>
        </w:rPr>
        <w:t>Today's Time</w:t>
      </w:r>
      <w:r w:rsidRPr="00CC34F7">
        <w:rPr>
          <w:rFonts w:ascii="Arial" w:hAnsi="Arial" w:cs="Arial"/>
        </w:rPr>
        <w:tab/>
      </w:r>
      <w:r w:rsidRPr="00CC34F7">
        <w:rPr>
          <w:rFonts w:ascii="Arial" w:hAnsi="Arial" w:cs="Arial"/>
        </w:rPr>
        <w:tab/>
      </w:r>
    </w:p>
    <w:p w:rsidR="006B32EF" w:rsidRPr="00CC34F7" w:rsidRDefault="006B32EF" w:rsidP="006B32EF">
      <w:pPr>
        <w:tabs>
          <w:tab w:val="left" w:pos="2160"/>
          <w:tab w:val="left" w:leader="dot" w:pos="9072"/>
        </w:tabs>
        <w:autoSpaceDE w:val="0"/>
        <w:autoSpaceDN w:val="0"/>
        <w:adjustRightInd w:val="0"/>
        <w:rPr>
          <w:rFonts w:ascii="Arial" w:hAnsi="Arial" w:cs="Arial"/>
        </w:rPr>
      </w:pPr>
      <w:r w:rsidRPr="00CC34F7">
        <w:rPr>
          <w:rFonts w:ascii="Arial" w:hAnsi="Arial" w:cs="Arial"/>
        </w:rPr>
        <w:t>OIC</w:t>
      </w:r>
      <w:r w:rsidRPr="00CC34F7">
        <w:rPr>
          <w:rFonts w:ascii="Arial" w:hAnsi="Arial" w:cs="Arial"/>
        </w:rPr>
        <w:tab/>
      </w:r>
      <w:r w:rsidRPr="00CC34F7">
        <w:rPr>
          <w:rFonts w:ascii="Arial" w:hAnsi="Arial" w:cs="Arial"/>
        </w:rPr>
        <w:tab/>
      </w:r>
    </w:p>
    <w:p w:rsidR="006B32EF" w:rsidRPr="00CC34F7" w:rsidRDefault="006B32EF" w:rsidP="006B32EF">
      <w:pPr>
        <w:tabs>
          <w:tab w:val="left" w:pos="2160"/>
          <w:tab w:val="left" w:leader="dot" w:pos="9072"/>
        </w:tabs>
        <w:autoSpaceDE w:val="0"/>
        <w:autoSpaceDN w:val="0"/>
        <w:adjustRightInd w:val="0"/>
        <w:rPr>
          <w:rFonts w:ascii="Arial" w:hAnsi="Arial" w:cs="Arial"/>
        </w:rPr>
      </w:pPr>
      <w:r w:rsidRPr="00CC34F7">
        <w:rPr>
          <w:rFonts w:ascii="Arial" w:hAnsi="Arial" w:cs="Arial"/>
        </w:rPr>
        <w:t>Contact Details</w:t>
      </w:r>
      <w:r w:rsidRPr="00CC34F7">
        <w:rPr>
          <w:rFonts w:ascii="Arial" w:hAnsi="Arial" w:cs="Arial"/>
        </w:rPr>
        <w:tab/>
      </w:r>
      <w:r w:rsidRPr="00CC34F7">
        <w:rPr>
          <w:rFonts w:ascii="Arial" w:hAnsi="Arial" w:cs="Arial"/>
        </w:rPr>
        <w:tab/>
      </w:r>
    </w:p>
    <w:p w:rsidR="006B32EF" w:rsidRPr="00CC34F7" w:rsidRDefault="006B32EF" w:rsidP="006B32EF">
      <w:pPr>
        <w:autoSpaceDE w:val="0"/>
        <w:autoSpaceDN w:val="0"/>
        <w:adjustRightInd w:val="0"/>
        <w:rPr>
          <w:rFonts w:ascii="Arial" w:hAnsi="Arial" w:cs="Arial"/>
        </w:rPr>
      </w:pPr>
    </w:p>
    <w:p w:rsidR="006B32EF" w:rsidRPr="00CC34F7" w:rsidRDefault="006B32EF" w:rsidP="006B32EF">
      <w:pPr>
        <w:keepNext/>
        <w:autoSpaceDE w:val="0"/>
        <w:autoSpaceDN w:val="0"/>
        <w:adjustRightInd w:val="0"/>
        <w:jc w:val="center"/>
        <w:rPr>
          <w:rFonts w:ascii="Arial" w:hAnsi="Arial" w:cs="Arial"/>
          <w:b/>
          <w:bCs/>
        </w:rPr>
      </w:pPr>
      <w:r w:rsidRPr="00CC34F7">
        <w:rPr>
          <w:rFonts w:ascii="Arial" w:hAnsi="Arial" w:cs="Arial"/>
          <w:b/>
          <w:bCs/>
        </w:rPr>
        <w:t>Part 2</w:t>
      </w:r>
    </w:p>
    <w:p w:rsidR="006B32EF" w:rsidRPr="00CC34F7" w:rsidRDefault="006B32EF" w:rsidP="006B32EF">
      <w:pPr>
        <w:autoSpaceDE w:val="0"/>
        <w:autoSpaceDN w:val="0"/>
        <w:adjustRightInd w:val="0"/>
        <w:rPr>
          <w:rFonts w:ascii="Arial" w:hAnsi="Arial" w:cs="Arial"/>
        </w:rPr>
      </w:pPr>
    </w:p>
    <w:p w:rsidR="006B32EF" w:rsidRPr="00CC34F7" w:rsidRDefault="006B32EF" w:rsidP="006B32EF">
      <w:pPr>
        <w:tabs>
          <w:tab w:val="left" w:pos="2160"/>
          <w:tab w:val="left" w:leader="dot" w:pos="9072"/>
        </w:tabs>
        <w:autoSpaceDE w:val="0"/>
        <w:autoSpaceDN w:val="0"/>
        <w:adjustRightInd w:val="0"/>
        <w:rPr>
          <w:rFonts w:ascii="Arial" w:hAnsi="Arial" w:cs="Arial"/>
        </w:rPr>
      </w:pPr>
      <w:r w:rsidRPr="00CC34F7">
        <w:rPr>
          <w:rFonts w:ascii="Arial" w:hAnsi="Arial" w:cs="Arial"/>
        </w:rPr>
        <w:t>Crime No</w:t>
      </w:r>
      <w:r w:rsidRPr="00CC34F7">
        <w:rPr>
          <w:rFonts w:ascii="Arial" w:hAnsi="Arial" w:cs="Arial"/>
        </w:rPr>
        <w:tab/>
      </w:r>
      <w:r w:rsidRPr="00CC34F7">
        <w:rPr>
          <w:rFonts w:ascii="Arial" w:hAnsi="Arial" w:cs="Arial"/>
        </w:rPr>
        <w:tab/>
      </w:r>
    </w:p>
    <w:p w:rsidR="006B32EF" w:rsidRPr="00CC34F7" w:rsidRDefault="006B32EF" w:rsidP="006B32EF">
      <w:pPr>
        <w:tabs>
          <w:tab w:val="left" w:pos="2160"/>
          <w:tab w:val="left" w:leader="dot" w:pos="9072"/>
        </w:tabs>
        <w:autoSpaceDE w:val="0"/>
        <w:autoSpaceDN w:val="0"/>
        <w:adjustRightInd w:val="0"/>
        <w:rPr>
          <w:rFonts w:ascii="Arial" w:hAnsi="Arial" w:cs="Arial"/>
        </w:rPr>
      </w:pPr>
      <w:r w:rsidRPr="00CC34F7">
        <w:rPr>
          <w:rFonts w:ascii="Arial" w:hAnsi="Arial" w:cs="Arial"/>
        </w:rPr>
        <w:t xml:space="preserve">Incident No    </w:t>
      </w:r>
      <w:r w:rsidRPr="00CC34F7">
        <w:rPr>
          <w:rFonts w:ascii="Arial" w:hAnsi="Arial" w:cs="Arial"/>
        </w:rPr>
        <w:tab/>
      </w:r>
      <w:r w:rsidRPr="00CC34F7">
        <w:rPr>
          <w:rFonts w:ascii="Arial" w:hAnsi="Arial" w:cs="Arial"/>
        </w:rPr>
        <w:tab/>
      </w:r>
    </w:p>
    <w:p w:rsidR="006B32EF" w:rsidRPr="00CC34F7" w:rsidRDefault="006B32EF" w:rsidP="006B32EF">
      <w:pPr>
        <w:tabs>
          <w:tab w:val="left" w:pos="2160"/>
          <w:tab w:val="left" w:leader="dot" w:pos="9072"/>
        </w:tabs>
        <w:autoSpaceDE w:val="0"/>
        <w:autoSpaceDN w:val="0"/>
        <w:adjustRightInd w:val="0"/>
        <w:rPr>
          <w:rFonts w:ascii="Arial" w:hAnsi="Arial" w:cs="Arial"/>
        </w:rPr>
      </w:pPr>
      <w:r w:rsidRPr="00CC34F7">
        <w:rPr>
          <w:rFonts w:ascii="Arial" w:hAnsi="Arial" w:cs="Arial"/>
        </w:rPr>
        <w:t>Incident Date</w:t>
      </w:r>
      <w:r w:rsidRPr="00CC34F7">
        <w:rPr>
          <w:rFonts w:ascii="Arial" w:hAnsi="Arial" w:cs="Arial"/>
        </w:rPr>
        <w:tab/>
      </w:r>
      <w:r w:rsidRPr="00CC34F7">
        <w:rPr>
          <w:rFonts w:ascii="Arial" w:hAnsi="Arial" w:cs="Arial"/>
        </w:rPr>
        <w:tab/>
      </w:r>
    </w:p>
    <w:p w:rsidR="006B32EF" w:rsidRPr="00CC34F7" w:rsidRDefault="006B32EF" w:rsidP="006B32EF">
      <w:pPr>
        <w:tabs>
          <w:tab w:val="left" w:pos="2160"/>
          <w:tab w:val="left" w:leader="dot" w:pos="9072"/>
        </w:tabs>
        <w:autoSpaceDE w:val="0"/>
        <w:autoSpaceDN w:val="0"/>
        <w:adjustRightInd w:val="0"/>
        <w:rPr>
          <w:rFonts w:ascii="Arial" w:hAnsi="Arial" w:cs="Arial"/>
        </w:rPr>
      </w:pPr>
      <w:r w:rsidRPr="00CC34F7">
        <w:rPr>
          <w:rFonts w:ascii="Arial" w:hAnsi="Arial" w:cs="Arial"/>
        </w:rPr>
        <w:t>Incident Time</w:t>
      </w:r>
      <w:r w:rsidRPr="00CC34F7">
        <w:rPr>
          <w:rFonts w:ascii="Arial" w:hAnsi="Arial" w:cs="Arial"/>
        </w:rPr>
        <w:tab/>
      </w:r>
      <w:r w:rsidRPr="00CC34F7">
        <w:rPr>
          <w:rFonts w:ascii="Arial" w:hAnsi="Arial" w:cs="Arial"/>
        </w:rPr>
        <w:tab/>
      </w:r>
    </w:p>
    <w:p w:rsidR="006B32EF" w:rsidRPr="00CC34F7" w:rsidRDefault="006B32EF" w:rsidP="006B32EF">
      <w:pPr>
        <w:tabs>
          <w:tab w:val="left" w:pos="2160"/>
          <w:tab w:val="left" w:leader="dot" w:pos="9072"/>
        </w:tabs>
        <w:autoSpaceDE w:val="0"/>
        <w:autoSpaceDN w:val="0"/>
        <w:adjustRightInd w:val="0"/>
        <w:rPr>
          <w:rFonts w:ascii="Arial" w:hAnsi="Arial" w:cs="Arial"/>
        </w:rPr>
      </w:pPr>
      <w:r w:rsidRPr="00CC34F7">
        <w:rPr>
          <w:rFonts w:ascii="Arial" w:hAnsi="Arial" w:cs="Arial"/>
        </w:rPr>
        <w:t>Details of Incident</w:t>
      </w:r>
      <w:r w:rsidRPr="00CC34F7">
        <w:rPr>
          <w:rFonts w:ascii="Arial" w:hAnsi="Arial" w:cs="Arial"/>
        </w:rPr>
        <w:tab/>
      </w:r>
      <w:r w:rsidRPr="00CC34F7">
        <w:rPr>
          <w:rFonts w:ascii="Arial" w:hAnsi="Arial" w:cs="Arial"/>
        </w:rPr>
        <w:tab/>
      </w:r>
    </w:p>
    <w:p w:rsidR="006B32EF" w:rsidRPr="00CC34F7" w:rsidRDefault="006B32EF" w:rsidP="006B32EF">
      <w:pPr>
        <w:autoSpaceDE w:val="0"/>
        <w:autoSpaceDN w:val="0"/>
        <w:adjustRightInd w:val="0"/>
        <w:rPr>
          <w:rFonts w:ascii="Arial" w:hAnsi="Arial" w:cs="Arial"/>
        </w:rPr>
      </w:pPr>
    </w:p>
    <w:p w:rsidR="006B32EF" w:rsidRPr="00CC34F7" w:rsidRDefault="006B32EF" w:rsidP="006B32EF">
      <w:pPr>
        <w:keepNext/>
        <w:autoSpaceDE w:val="0"/>
        <w:autoSpaceDN w:val="0"/>
        <w:adjustRightInd w:val="0"/>
        <w:jc w:val="center"/>
        <w:rPr>
          <w:rFonts w:ascii="Arial" w:hAnsi="Arial" w:cs="Arial"/>
          <w:b/>
          <w:bCs/>
        </w:rPr>
      </w:pPr>
      <w:r w:rsidRPr="00CC34F7">
        <w:rPr>
          <w:rFonts w:ascii="Arial" w:hAnsi="Arial" w:cs="Arial"/>
          <w:b/>
          <w:bCs/>
        </w:rPr>
        <w:t>Part 3</w:t>
      </w:r>
    </w:p>
    <w:p w:rsidR="006B32EF" w:rsidRPr="00CC34F7" w:rsidRDefault="006B32EF" w:rsidP="006B32EF">
      <w:pPr>
        <w:autoSpaceDE w:val="0"/>
        <w:autoSpaceDN w:val="0"/>
        <w:adjustRightInd w:val="0"/>
        <w:ind w:right="37"/>
        <w:rPr>
          <w:rFonts w:ascii="Arial" w:hAnsi="Arial" w:cs="Arial"/>
        </w:rPr>
      </w:pPr>
    </w:p>
    <w:p w:rsidR="006B32EF" w:rsidRPr="00CC34F7" w:rsidRDefault="006B32EF" w:rsidP="006B32EF">
      <w:pPr>
        <w:autoSpaceDE w:val="0"/>
        <w:autoSpaceDN w:val="0"/>
        <w:adjustRightInd w:val="0"/>
        <w:ind w:right="37"/>
        <w:rPr>
          <w:rFonts w:ascii="Arial" w:hAnsi="Arial" w:cs="Arial"/>
        </w:rPr>
      </w:pPr>
      <w:r w:rsidRPr="00CC34F7">
        <w:rPr>
          <w:rFonts w:ascii="Arial" w:hAnsi="Arial" w:cs="Arial"/>
        </w:rPr>
        <w:t>CCTV Coverage</w:t>
      </w:r>
      <w:r w:rsidRPr="00CC34F7">
        <w:rPr>
          <w:rFonts w:ascii="Arial" w:hAnsi="Arial" w:cs="Arial"/>
        </w:rPr>
        <w:tab/>
        <w:t>North West Leicestershire District Council</w:t>
      </w:r>
      <w:r w:rsidRPr="00CC34F7">
        <w:rPr>
          <w:rFonts w:ascii="Arial" w:hAnsi="Arial" w:cs="Arial"/>
        </w:rPr>
        <w:tab/>
      </w:r>
    </w:p>
    <w:p w:rsidR="006B32EF" w:rsidRPr="00CC34F7" w:rsidRDefault="006B32EF" w:rsidP="006B32EF">
      <w:pPr>
        <w:autoSpaceDE w:val="0"/>
        <w:autoSpaceDN w:val="0"/>
        <w:adjustRightInd w:val="0"/>
        <w:ind w:right="37"/>
        <w:rPr>
          <w:rFonts w:ascii="Arial" w:hAnsi="Arial" w:cs="Arial"/>
        </w:rPr>
      </w:pPr>
      <w:r w:rsidRPr="00CC34F7">
        <w:rPr>
          <w:rFonts w:ascii="Arial" w:hAnsi="Arial" w:cs="Arial"/>
        </w:rPr>
        <w:tab/>
      </w:r>
      <w:r w:rsidRPr="00CC34F7">
        <w:rPr>
          <w:rFonts w:ascii="Arial" w:hAnsi="Arial" w:cs="Arial"/>
        </w:rPr>
        <w:tab/>
      </w:r>
      <w:r w:rsidRPr="00CC34F7">
        <w:rPr>
          <w:rFonts w:ascii="Arial" w:hAnsi="Arial" w:cs="Arial"/>
        </w:rPr>
        <w:tab/>
      </w:r>
    </w:p>
    <w:p w:rsidR="006B32EF" w:rsidRPr="00CC34F7" w:rsidRDefault="006B32EF" w:rsidP="006B32EF">
      <w:pPr>
        <w:autoSpaceDE w:val="0"/>
        <w:autoSpaceDN w:val="0"/>
        <w:adjustRightInd w:val="0"/>
        <w:ind w:right="37"/>
        <w:rPr>
          <w:rFonts w:ascii="Arial" w:hAnsi="Arial" w:cs="Arial"/>
        </w:rPr>
      </w:pPr>
    </w:p>
    <w:p w:rsidR="006B32EF" w:rsidRPr="00CC34F7" w:rsidRDefault="006B32EF" w:rsidP="006B32EF">
      <w:pPr>
        <w:autoSpaceDE w:val="0"/>
        <w:autoSpaceDN w:val="0"/>
        <w:adjustRightInd w:val="0"/>
        <w:ind w:right="37"/>
        <w:rPr>
          <w:rFonts w:ascii="Arial" w:hAnsi="Arial" w:cs="Arial"/>
        </w:rPr>
      </w:pPr>
      <w:r w:rsidRPr="00CC34F7">
        <w:rPr>
          <w:rFonts w:ascii="Arial" w:hAnsi="Arial" w:cs="Arial"/>
        </w:rPr>
        <w:t>Coalville Town Centre</w:t>
      </w:r>
      <w:r w:rsidRPr="00CC34F7">
        <w:rPr>
          <w:rFonts w:ascii="Arial" w:hAnsi="Arial" w:cs="Arial"/>
        </w:rPr>
        <w:tab/>
      </w:r>
      <w:r w:rsidRPr="00CC34F7">
        <w:rPr>
          <w:rFonts w:ascii="Arial" w:hAnsi="Arial" w:cs="Arial"/>
        </w:rPr>
        <w:tab/>
        <w:t>□</w:t>
      </w:r>
    </w:p>
    <w:p w:rsidR="006B32EF" w:rsidRPr="00CC34F7" w:rsidRDefault="006B32EF" w:rsidP="006B32EF">
      <w:pPr>
        <w:autoSpaceDE w:val="0"/>
        <w:autoSpaceDN w:val="0"/>
        <w:adjustRightInd w:val="0"/>
        <w:rPr>
          <w:rFonts w:ascii="Arial" w:hAnsi="Arial" w:cs="Arial"/>
        </w:rPr>
      </w:pPr>
    </w:p>
    <w:p w:rsidR="006B32EF" w:rsidRPr="00CC34F7" w:rsidRDefault="006B32EF" w:rsidP="006B32EF">
      <w:pPr>
        <w:autoSpaceDE w:val="0"/>
        <w:autoSpaceDN w:val="0"/>
        <w:adjustRightInd w:val="0"/>
        <w:rPr>
          <w:rFonts w:ascii="Arial" w:hAnsi="Arial" w:cs="Arial"/>
        </w:rPr>
      </w:pPr>
      <w:r w:rsidRPr="00CC34F7">
        <w:rPr>
          <w:rFonts w:ascii="Arial" w:hAnsi="Arial" w:cs="Arial"/>
        </w:rPr>
        <w:t xml:space="preserve"> Housing estates         </w:t>
      </w:r>
      <w:r w:rsidRPr="00CC34F7">
        <w:rPr>
          <w:rFonts w:ascii="Arial" w:hAnsi="Arial" w:cs="Arial"/>
        </w:rPr>
        <w:tab/>
        <w:t>□</w:t>
      </w:r>
      <w:r w:rsidRPr="00CC34F7">
        <w:rPr>
          <w:rFonts w:ascii="Arial" w:hAnsi="Arial" w:cs="Arial"/>
        </w:rPr>
        <w:tab/>
      </w:r>
    </w:p>
    <w:p w:rsidR="006B32EF" w:rsidRPr="00CC34F7" w:rsidRDefault="006B32EF" w:rsidP="006B32EF">
      <w:pPr>
        <w:autoSpaceDE w:val="0"/>
        <w:autoSpaceDN w:val="0"/>
        <w:adjustRightInd w:val="0"/>
        <w:ind w:right="37"/>
        <w:rPr>
          <w:rFonts w:ascii="Arial" w:hAnsi="Arial" w:cs="Arial"/>
        </w:rPr>
      </w:pPr>
    </w:p>
    <w:p w:rsidR="006B32EF" w:rsidRPr="00CC34F7" w:rsidRDefault="006B32EF" w:rsidP="006B32EF">
      <w:pPr>
        <w:autoSpaceDE w:val="0"/>
        <w:autoSpaceDN w:val="0"/>
        <w:adjustRightInd w:val="0"/>
        <w:ind w:right="37"/>
        <w:rPr>
          <w:rFonts w:ascii="Arial" w:hAnsi="Arial" w:cs="Arial"/>
        </w:rPr>
      </w:pPr>
      <w:r w:rsidRPr="00CC34F7">
        <w:rPr>
          <w:rFonts w:ascii="Arial" w:hAnsi="Arial" w:cs="Arial"/>
        </w:rPr>
        <w:t>Ashby Town Centre</w:t>
      </w:r>
      <w:r w:rsidRPr="00CC34F7">
        <w:rPr>
          <w:rFonts w:ascii="Arial" w:hAnsi="Arial" w:cs="Arial"/>
        </w:rPr>
        <w:tab/>
      </w:r>
      <w:r w:rsidRPr="00CC34F7">
        <w:rPr>
          <w:rFonts w:ascii="Arial" w:hAnsi="Arial" w:cs="Arial"/>
        </w:rPr>
        <w:tab/>
        <w:t>□</w:t>
      </w:r>
    </w:p>
    <w:p w:rsidR="006B32EF" w:rsidRPr="00CC34F7" w:rsidRDefault="006B32EF" w:rsidP="006B32EF">
      <w:pPr>
        <w:autoSpaceDE w:val="0"/>
        <w:autoSpaceDN w:val="0"/>
        <w:adjustRightInd w:val="0"/>
        <w:rPr>
          <w:rFonts w:ascii="Arial" w:hAnsi="Arial" w:cs="Arial"/>
        </w:rPr>
      </w:pPr>
      <w:r w:rsidRPr="00CC34F7">
        <w:rPr>
          <w:rFonts w:ascii="Arial" w:hAnsi="Arial" w:cs="Arial"/>
        </w:rPr>
        <w:tab/>
      </w:r>
      <w:r w:rsidRPr="00CC34F7">
        <w:rPr>
          <w:rFonts w:ascii="Arial" w:hAnsi="Arial" w:cs="Arial"/>
        </w:rPr>
        <w:tab/>
      </w:r>
      <w:r w:rsidRPr="00CC34F7">
        <w:rPr>
          <w:rFonts w:ascii="Arial" w:hAnsi="Arial" w:cs="Arial"/>
        </w:rPr>
        <w:tab/>
      </w:r>
    </w:p>
    <w:p w:rsidR="006B32EF" w:rsidRPr="00CC34F7" w:rsidRDefault="006B32EF" w:rsidP="006B32EF">
      <w:pPr>
        <w:autoSpaceDE w:val="0"/>
        <w:autoSpaceDN w:val="0"/>
        <w:adjustRightInd w:val="0"/>
        <w:ind w:right="37"/>
        <w:rPr>
          <w:rFonts w:ascii="Arial" w:hAnsi="Arial" w:cs="Arial"/>
        </w:rPr>
      </w:pPr>
    </w:p>
    <w:p w:rsidR="006B32EF" w:rsidRPr="00CC34F7" w:rsidRDefault="006B32EF" w:rsidP="006B32EF">
      <w:pPr>
        <w:autoSpaceDE w:val="0"/>
        <w:autoSpaceDN w:val="0"/>
        <w:adjustRightInd w:val="0"/>
        <w:ind w:right="37"/>
        <w:rPr>
          <w:rFonts w:ascii="Arial" w:hAnsi="Arial" w:cs="Arial"/>
        </w:rPr>
      </w:pPr>
      <w:r w:rsidRPr="00CC34F7">
        <w:rPr>
          <w:rFonts w:ascii="Arial" w:hAnsi="Arial" w:cs="Arial"/>
        </w:rPr>
        <w:t>Other/Private System (Tape/DVD therefore enclosed)    □</w:t>
      </w:r>
    </w:p>
    <w:p w:rsidR="006B32EF" w:rsidRPr="00CC34F7" w:rsidRDefault="006B32EF" w:rsidP="006B32EF">
      <w:pPr>
        <w:keepNext/>
        <w:autoSpaceDE w:val="0"/>
        <w:autoSpaceDN w:val="0"/>
        <w:adjustRightInd w:val="0"/>
        <w:jc w:val="center"/>
        <w:rPr>
          <w:rFonts w:ascii="Arial" w:hAnsi="Arial" w:cs="Arial"/>
        </w:rPr>
      </w:pPr>
    </w:p>
    <w:p w:rsidR="006B32EF" w:rsidRPr="00CC34F7" w:rsidRDefault="006B32EF" w:rsidP="006B32EF">
      <w:pPr>
        <w:keepNext/>
        <w:autoSpaceDE w:val="0"/>
        <w:autoSpaceDN w:val="0"/>
        <w:adjustRightInd w:val="0"/>
        <w:jc w:val="center"/>
        <w:rPr>
          <w:rFonts w:ascii="Arial" w:hAnsi="Arial" w:cs="Arial"/>
          <w:b/>
          <w:bCs/>
          <w:u w:val="single"/>
        </w:rPr>
      </w:pPr>
      <w:r w:rsidRPr="00CC34F7">
        <w:rPr>
          <w:rFonts w:ascii="Arial" w:hAnsi="Arial" w:cs="Arial"/>
          <w:b/>
          <w:bCs/>
          <w:u w:val="single"/>
        </w:rPr>
        <w:br w:type="page"/>
        <w:t xml:space="preserve">To be </w:t>
      </w:r>
      <w:proofErr w:type="gramStart"/>
      <w:r w:rsidRPr="00CC34F7">
        <w:rPr>
          <w:rFonts w:ascii="Arial" w:hAnsi="Arial" w:cs="Arial"/>
          <w:b/>
          <w:bCs/>
          <w:u w:val="single"/>
        </w:rPr>
        <w:t>completed  &amp;</w:t>
      </w:r>
      <w:proofErr w:type="gramEnd"/>
      <w:r w:rsidRPr="00CC34F7">
        <w:rPr>
          <w:rFonts w:ascii="Arial" w:hAnsi="Arial" w:cs="Arial"/>
          <w:b/>
          <w:bCs/>
          <w:u w:val="single"/>
        </w:rPr>
        <w:t xml:space="preserve"> Authorised by CCTV Operator</w:t>
      </w:r>
    </w:p>
    <w:p w:rsidR="006B32EF" w:rsidRPr="00CC34F7" w:rsidRDefault="006B32EF" w:rsidP="006B32EF">
      <w:pPr>
        <w:autoSpaceDE w:val="0"/>
        <w:autoSpaceDN w:val="0"/>
        <w:adjustRightInd w:val="0"/>
        <w:rPr>
          <w:rFonts w:ascii="Arial" w:hAnsi="Arial" w:cs="Arial"/>
        </w:rPr>
      </w:pPr>
    </w:p>
    <w:p w:rsidR="006B32EF" w:rsidRPr="00CC34F7" w:rsidRDefault="006B32EF" w:rsidP="006B32EF">
      <w:pPr>
        <w:keepNext/>
        <w:autoSpaceDE w:val="0"/>
        <w:autoSpaceDN w:val="0"/>
        <w:adjustRightInd w:val="0"/>
        <w:jc w:val="center"/>
        <w:rPr>
          <w:rFonts w:ascii="Arial" w:hAnsi="Arial" w:cs="Arial"/>
          <w:b/>
          <w:bCs/>
        </w:rPr>
      </w:pPr>
      <w:r w:rsidRPr="00CC34F7">
        <w:rPr>
          <w:rFonts w:ascii="Arial" w:hAnsi="Arial" w:cs="Arial"/>
          <w:b/>
          <w:bCs/>
        </w:rPr>
        <w:t>Part 4</w:t>
      </w:r>
    </w:p>
    <w:p w:rsidR="006B32EF" w:rsidRPr="00CC34F7" w:rsidRDefault="006B32EF" w:rsidP="006B32EF">
      <w:pPr>
        <w:autoSpaceDE w:val="0"/>
        <w:autoSpaceDN w:val="0"/>
        <w:adjustRightInd w:val="0"/>
        <w:rPr>
          <w:rFonts w:ascii="Arial" w:hAnsi="Arial" w:cs="Arial"/>
          <w:u w:val="single"/>
        </w:rPr>
      </w:pPr>
    </w:p>
    <w:p w:rsidR="006B32EF" w:rsidRPr="00CC34F7" w:rsidRDefault="006B32EF" w:rsidP="006B32EF">
      <w:pPr>
        <w:keepNext/>
        <w:autoSpaceDE w:val="0"/>
        <w:autoSpaceDN w:val="0"/>
        <w:adjustRightInd w:val="0"/>
        <w:jc w:val="center"/>
        <w:rPr>
          <w:rFonts w:ascii="Arial" w:hAnsi="Arial" w:cs="Arial"/>
          <w:b/>
          <w:bCs/>
        </w:rPr>
      </w:pPr>
      <w:r w:rsidRPr="00CC34F7">
        <w:rPr>
          <w:rFonts w:ascii="Arial" w:hAnsi="Arial" w:cs="Arial"/>
          <w:b/>
          <w:bCs/>
        </w:rPr>
        <w:t>Image Reference Number……………………</w:t>
      </w:r>
    </w:p>
    <w:p w:rsidR="006B32EF" w:rsidRPr="00CC34F7" w:rsidRDefault="006B32EF" w:rsidP="006B32EF">
      <w:pPr>
        <w:keepNext/>
        <w:autoSpaceDE w:val="0"/>
        <w:autoSpaceDN w:val="0"/>
        <w:adjustRightInd w:val="0"/>
        <w:jc w:val="center"/>
        <w:rPr>
          <w:rFonts w:ascii="Arial" w:hAnsi="Arial" w:cs="Arial"/>
          <w:b/>
          <w:bCs/>
        </w:rPr>
      </w:pPr>
      <w:r w:rsidRPr="00CC34F7">
        <w:rPr>
          <w:rFonts w:ascii="Arial" w:hAnsi="Arial" w:cs="Arial"/>
          <w:b/>
          <w:bCs/>
        </w:rPr>
        <w:tab/>
      </w:r>
    </w:p>
    <w:p w:rsidR="006B32EF" w:rsidRPr="00CC34F7" w:rsidRDefault="006B32EF" w:rsidP="006B32EF">
      <w:pPr>
        <w:tabs>
          <w:tab w:val="left" w:leader="dot" w:pos="7290"/>
        </w:tabs>
        <w:autoSpaceDE w:val="0"/>
        <w:autoSpaceDN w:val="0"/>
        <w:adjustRightInd w:val="0"/>
        <w:rPr>
          <w:rFonts w:ascii="Arial" w:hAnsi="Arial" w:cs="Arial"/>
        </w:rPr>
      </w:pPr>
      <w:r w:rsidRPr="00CC34F7">
        <w:rPr>
          <w:rFonts w:ascii="Arial" w:hAnsi="Arial" w:cs="Arial"/>
        </w:rPr>
        <w:t>Authorised Release from library</w:t>
      </w:r>
      <w:r w:rsidRPr="00CC34F7">
        <w:rPr>
          <w:rFonts w:ascii="Arial" w:hAnsi="Arial" w:cs="Arial"/>
        </w:rPr>
        <w:tab/>
        <w:t>(CCTV Operator)</w:t>
      </w:r>
    </w:p>
    <w:p w:rsidR="006B32EF" w:rsidRPr="00CC34F7" w:rsidRDefault="006B32EF" w:rsidP="006B32EF">
      <w:pPr>
        <w:tabs>
          <w:tab w:val="left" w:leader="dot" w:pos="7020"/>
        </w:tabs>
        <w:autoSpaceDE w:val="0"/>
        <w:autoSpaceDN w:val="0"/>
        <w:adjustRightInd w:val="0"/>
        <w:rPr>
          <w:rFonts w:ascii="Arial" w:hAnsi="Arial" w:cs="Arial"/>
        </w:rPr>
      </w:pPr>
      <w:r w:rsidRPr="00CC34F7">
        <w:rPr>
          <w:rFonts w:ascii="Arial" w:hAnsi="Arial" w:cs="Arial"/>
        </w:rPr>
        <w:t>Authorised to receive tape/DVD/Image from library</w:t>
      </w:r>
      <w:r w:rsidRPr="00CC34F7">
        <w:rPr>
          <w:rFonts w:ascii="Arial" w:hAnsi="Arial" w:cs="Arial"/>
        </w:rPr>
        <w:tab/>
        <w:t>(Person requesting)</w:t>
      </w:r>
    </w:p>
    <w:p w:rsidR="006B32EF" w:rsidRPr="00CC34F7" w:rsidRDefault="006B32EF" w:rsidP="006B32EF">
      <w:pPr>
        <w:tabs>
          <w:tab w:val="left" w:leader="dot" w:pos="9072"/>
        </w:tabs>
        <w:autoSpaceDE w:val="0"/>
        <w:autoSpaceDN w:val="0"/>
        <w:adjustRightInd w:val="0"/>
        <w:rPr>
          <w:rFonts w:ascii="Arial" w:hAnsi="Arial" w:cs="Arial"/>
        </w:rPr>
      </w:pPr>
      <w:r w:rsidRPr="00CC34F7">
        <w:rPr>
          <w:rFonts w:ascii="Arial" w:hAnsi="Arial" w:cs="Arial"/>
        </w:rPr>
        <w:t>Evidence Bag Number</w:t>
      </w:r>
      <w:r w:rsidRPr="00CC34F7">
        <w:rPr>
          <w:rFonts w:ascii="Arial" w:hAnsi="Arial" w:cs="Arial"/>
        </w:rPr>
        <w:tab/>
      </w:r>
    </w:p>
    <w:p w:rsidR="006B32EF" w:rsidRPr="00CC34F7" w:rsidRDefault="006B32EF" w:rsidP="006B32EF">
      <w:pPr>
        <w:autoSpaceDE w:val="0"/>
        <w:autoSpaceDN w:val="0"/>
        <w:adjustRightInd w:val="0"/>
        <w:rPr>
          <w:rFonts w:ascii="Arial" w:hAnsi="Arial" w:cs="Arial"/>
        </w:rPr>
      </w:pPr>
    </w:p>
    <w:p w:rsidR="006B32EF" w:rsidRPr="00CC34F7" w:rsidRDefault="006B32EF" w:rsidP="006B32EF">
      <w:pPr>
        <w:keepNext/>
        <w:autoSpaceDE w:val="0"/>
        <w:autoSpaceDN w:val="0"/>
        <w:adjustRightInd w:val="0"/>
        <w:jc w:val="center"/>
        <w:rPr>
          <w:rFonts w:ascii="Arial" w:hAnsi="Arial" w:cs="Arial"/>
          <w:b/>
          <w:bCs/>
        </w:rPr>
      </w:pPr>
      <w:r w:rsidRPr="00CC34F7">
        <w:rPr>
          <w:rFonts w:ascii="Arial" w:hAnsi="Arial" w:cs="Arial"/>
          <w:b/>
          <w:bCs/>
        </w:rPr>
        <w:t>Part 5 (to be completed by person reviewing footage)</w:t>
      </w:r>
    </w:p>
    <w:p w:rsidR="006B32EF" w:rsidRPr="00CC34F7" w:rsidRDefault="006B32EF" w:rsidP="006B32EF">
      <w:pPr>
        <w:autoSpaceDE w:val="0"/>
        <w:autoSpaceDN w:val="0"/>
        <w:adjustRightInd w:val="0"/>
        <w:rPr>
          <w:rFonts w:ascii="Arial" w:hAnsi="Arial" w:cs="Arial"/>
          <w:u w:val="single"/>
        </w:rPr>
      </w:pPr>
    </w:p>
    <w:p w:rsidR="006B32EF" w:rsidRPr="00CC34F7" w:rsidRDefault="006B32EF" w:rsidP="006B32EF">
      <w:pPr>
        <w:keepNext/>
        <w:autoSpaceDE w:val="0"/>
        <w:autoSpaceDN w:val="0"/>
        <w:adjustRightInd w:val="0"/>
        <w:jc w:val="center"/>
        <w:rPr>
          <w:rFonts w:ascii="Arial" w:hAnsi="Arial" w:cs="Arial"/>
          <w:b/>
          <w:bCs/>
        </w:rPr>
      </w:pPr>
      <w:r w:rsidRPr="00CC34F7">
        <w:rPr>
          <w:rFonts w:ascii="Arial" w:hAnsi="Arial" w:cs="Arial"/>
          <w:b/>
          <w:bCs/>
        </w:rPr>
        <w:t>Evidence Available</w:t>
      </w:r>
      <w:r w:rsidRPr="00CC34F7">
        <w:rPr>
          <w:rFonts w:ascii="Arial" w:hAnsi="Arial" w:cs="Arial"/>
          <w:b/>
          <w:bCs/>
        </w:rPr>
        <w:tab/>
      </w:r>
      <w:r w:rsidRPr="00CC34F7">
        <w:rPr>
          <w:rFonts w:ascii="Arial" w:hAnsi="Arial" w:cs="Arial"/>
          <w:b/>
          <w:bCs/>
        </w:rPr>
        <w:tab/>
        <w:t>YES/NO</w:t>
      </w:r>
    </w:p>
    <w:p w:rsidR="006B32EF" w:rsidRPr="00CC34F7" w:rsidRDefault="006B32EF" w:rsidP="006B32EF">
      <w:pPr>
        <w:keepNext/>
        <w:autoSpaceDE w:val="0"/>
        <w:autoSpaceDN w:val="0"/>
        <w:adjustRightInd w:val="0"/>
        <w:jc w:val="center"/>
        <w:rPr>
          <w:rFonts w:ascii="Arial" w:hAnsi="Arial" w:cs="Arial"/>
          <w:b/>
          <w:bCs/>
        </w:rPr>
      </w:pPr>
    </w:p>
    <w:p w:rsidR="006B32EF" w:rsidRPr="00CC34F7" w:rsidRDefault="006B32EF" w:rsidP="006B32EF">
      <w:pPr>
        <w:keepNext/>
        <w:tabs>
          <w:tab w:val="left" w:leader="dot" w:pos="9072"/>
        </w:tabs>
        <w:autoSpaceDE w:val="0"/>
        <w:autoSpaceDN w:val="0"/>
        <w:adjustRightInd w:val="0"/>
        <w:rPr>
          <w:rFonts w:ascii="Arial" w:hAnsi="Arial" w:cs="Arial"/>
        </w:rPr>
      </w:pPr>
      <w:r w:rsidRPr="00CC34F7">
        <w:rPr>
          <w:rFonts w:ascii="Arial" w:hAnsi="Arial" w:cs="Arial"/>
        </w:rPr>
        <w:t xml:space="preserve">Details </w:t>
      </w:r>
      <w:r w:rsidRPr="00CC34F7">
        <w:rPr>
          <w:rFonts w:ascii="Arial" w:hAnsi="Arial" w:cs="Arial"/>
        </w:rPr>
        <w:tab/>
      </w:r>
    </w:p>
    <w:p w:rsidR="006B32EF" w:rsidRPr="00CC34F7" w:rsidRDefault="006B32EF" w:rsidP="006B32EF">
      <w:pPr>
        <w:keepNext/>
        <w:tabs>
          <w:tab w:val="left" w:leader="dot" w:pos="9072"/>
        </w:tabs>
        <w:autoSpaceDE w:val="0"/>
        <w:autoSpaceDN w:val="0"/>
        <w:adjustRightInd w:val="0"/>
        <w:rPr>
          <w:rFonts w:ascii="Arial" w:hAnsi="Arial" w:cs="Arial"/>
        </w:rPr>
      </w:pPr>
      <w:r w:rsidRPr="00CC34F7">
        <w:rPr>
          <w:rFonts w:ascii="Arial" w:hAnsi="Arial" w:cs="Arial"/>
        </w:rPr>
        <w:tab/>
      </w:r>
    </w:p>
    <w:p w:rsidR="006B32EF" w:rsidRPr="00CC34F7" w:rsidRDefault="006B32EF" w:rsidP="006B32EF">
      <w:pPr>
        <w:keepNext/>
        <w:tabs>
          <w:tab w:val="left" w:leader="dot" w:pos="9072"/>
        </w:tabs>
        <w:autoSpaceDE w:val="0"/>
        <w:autoSpaceDN w:val="0"/>
        <w:adjustRightInd w:val="0"/>
        <w:rPr>
          <w:rFonts w:ascii="Arial" w:hAnsi="Arial" w:cs="Arial"/>
        </w:rPr>
      </w:pPr>
      <w:r w:rsidRPr="00CC34F7">
        <w:rPr>
          <w:rFonts w:ascii="Arial" w:hAnsi="Arial" w:cs="Arial"/>
        </w:rPr>
        <w:tab/>
      </w:r>
    </w:p>
    <w:p w:rsidR="006B32EF" w:rsidRPr="00CC34F7" w:rsidRDefault="006B32EF" w:rsidP="006B32EF">
      <w:pPr>
        <w:keepNext/>
        <w:tabs>
          <w:tab w:val="left" w:leader="dot" w:pos="9072"/>
        </w:tabs>
        <w:autoSpaceDE w:val="0"/>
        <w:autoSpaceDN w:val="0"/>
        <w:adjustRightInd w:val="0"/>
        <w:rPr>
          <w:rFonts w:ascii="Arial" w:hAnsi="Arial" w:cs="Arial"/>
        </w:rPr>
      </w:pPr>
      <w:r w:rsidRPr="00CC34F7">
        <w:rPr>
          <w:rFonts w:ascii="Arial" w:hAnsi="Arial" w:cs="Arial"/>
        </w:rPr>
        <w:tab/>
      </w:r>
    </w:p>
    <w:p w:rsidR="006B32EF" w:rsidRPr="00CC34F7" w:rsidRDefault="006B32EF" w:rsidP="006B32EF">
      <w:pPr>
        <w:keepNext/>
        <w:tabs>
          <w:tab w:val="left" w:leader="dot" w:pos="9072"/>
        </w:tabs>
        <w:autoSpaceDE w:val="0"/>
        <w:autoSpaceDN w:val="0"/>
        <w:adjustRightInd w:val="0"/>
        <w:rPr>
          <w:rFonts w:ascii="Arial" w:hAnsi="Arial" w:cs="Arial"/>
        </w:rPr>
      </w:pPr>
      <w:r w:rsidRPr="00CC34F7">
        <w:rPr>
          <w:rFonts w:ascii="Arial" w:hAnsi="Arial" w:cs="Arial"/>
        </w:rPr>
        <w:tab/>
      </w:r>
    </w:p>
    <w:p w:rsidR="006B32EF" w:rsidRPr="00CC34F7" w:rsidRDefault="006B32EF" w:rsidP="006B32EF">
      <w:pPr>
        <w:keepNext/>
        <w:autoSpaceDE w:val="0"/>
        <w:autoSpaceDN w:val="0"/>
        <w:adjustRightInd w:val="0"/>
        <w:jc w:val="center"/>
        <w:rPr>
          <w:rFonts w:ascii="Arial" w:hAnsi="Arial" w:cs="Arial"/>
          <w:b/>
          <w:bCs/>
        </w:rPr>
      </w:pPr>
    </w:p>
    <w:p w:rsidR="006B32EF" w:rsidRPr="00CC34F7" w:rsidRDefault="006B32EF" w:rsidP="006B32EF">
      <w:pPr>
        <w:keepNext/>
        <w:autoSpaceDE w:val="0"/>
        <w:autoSpaceDN w:val="0"/>
        <w:adjustRightInd w:val="0"/>
        <w:jc w:val="center"/>
        <w:rPr>
          <w:rFonts w:ascii="Arial" w:hAnsi="Arial" w:cs="Arial"/>
          <w:b/>
          <w:bCs/>
        </w:rPr>
      </w:pPr>
      <w:r w:rsidRPr="00CC34F7">
        <w:rPr>
          <w:rFonts w:ascii="Arial" w:hAnsi="Arial" w:cs="Arial"/>
          <w:b/>
          <w:bCs/>
        </w:rPr>
        <w:t>Part 6</w:t>
      </w:r>
    </w:p>
    <w:p w:rsidR="006B32EF" w:rsidRPr="00CC34F7" w:rsidRDefault="006B32EF" w:rsidP="006B32EF">
      <w:pPr>
        <w:autoSpaceDE w:val="0"/>
        <w:autoSpaceDN w:val="0"/>
        <w:adjustRightInd w:val="0"/>
        <w:rPr>
          <w:rFonts w:ascii="Arial" w:hAnsi="Arial" w:cs="Arial"/>
          <w:u w:val="single"/>
        </w:rPr>
      </w:pPr>
    </w:p>
    <w:p w:rsidR="006B32EF" w:rsidRPr="00CC34F7" w:rsidRDefault="006B32EF" w:rsidP="006B32EF">
      <w:pPr>
        <w:tabs>
          <w:tab w:val="left" w:pos="2880"/>
          <w:tab w:val="left" w:pos="4320"/>
          <w:tab w:val="left" w:leader="dot" w:pos="9072"/>
        </w:tabs>
        <w:autoSpaceDE w:val="0"/>
        <w:autoSpaceDN w:val="0"/>
        <w:adjustRightInd w:val="0"/>
        <w:rPr>
          <w:rFonts w:ascii="Arial" w:hAnsi="Arial" w:cs="Arial"/>
        </w:rPr>
      </w:pPr>
      <w:r w:rsidRPr="00CC34F7">
        <w:rPr>
          <w:rFonts w:ascii="Arial" w:hAnsi="Arial" w:cs="Arial"/>
        </w:rPr>
        <w:t>Copy Provided</w:t>
      </w:r>
      <w:r w:rsidRPr="00CC34F7">
        <w:rPr>
          <w:rFonts w:ascii="Arial" w:hAnsi="Arial" w:cs="Arial"/>
        </w:rPr>
        <w:tab/>
        <w:t>YES/NO</w:t>
      </w:r>
      <w:r w:rsidRPr="00CC34F7">
        <w:rPr>
          <w:rFonts w:ascii="Arial" w:hAnsi="Arial" w:cs="Arial"/>
        </w:rPr>
        <w:tab/>
        <w:t xml:space="preserve">if Yes, copy tape reference </w:t>
      </w:r>
      <w:r w:rsidRPr="00CC34F7">
        <w:rPr>
          <w:rFonts w:ascii="Arial" w:hAnsi="Arial" w:cs="Arial"/>
        </w:rPr>
        <w:tab/>
      </w:r>
    </w:p>
    <w:p w:rsidR="006B32EF" w:rsidRPr="00CC34F7" w:rsidRDefault="006B32EF" w:rsidP="006B32EF">
      <w:pPr>
        <w:tabs>
          <w:tab w:val="left" w:pos="2880"/>
          <w:tab w:val="left" w:pos="4320"/>
          <w:tab w:val="left" w:leader="dot" w:pos="9072"/>
        </w:tabs>
        <w:autoSpaceDE w:val="0"/>
        <w:autoSpaceDN w:val="0"/>
        <w:adjustRightInd w:val="0"/>
        <w:rPr>
          <w:rFonts w:ascii="Arial" w:hAnsi="Arial" w:cs="Arial"/>
        </w:rPr>
      </w:pPr>
      <w:r w:rsidRPr="00CC34F7">
        <w:rPr>
          <w:rFonts w:ascii="Arial" w:hAnsi="Arial" w:cs="Arial"/>
        </w:rPr>
        <w:t>Stills Provided</w:t>
      </w:r>
      <w:r w:rsidRPr="00CC34F7">
        <w:rPr>
          <w:rFonts w:ascii="Arial" w:hAnsi="Arial" w:cs="Arial"/>
        </w:rPr>
        <w:tab/>
        <w:t>YES/NO</w:t>
      </w:r>
      <w:r w:rsidRPr="00CC34F7">
        <w:rPr>
          <w:rFonts w:ascii="Arial" w:hAnsi="Arial" w:cs="Arial"/>
        </w:rPr>
        <w:tab/>
        <w:t xml:space="preserve">if Yes, stills reference </w:t>
      </w:r>
      <w:r w:rsidRPr="00CC34F7">
        <w:rPr>
          <w:rFonts w:ascii="Arial" w:hAnsi="Arial" w:cs="Arial"/>
        </w:rPr>
        <w:tab/>
      </w:r>
    </w:p>
    <w:p w:rsidR="006B32EF" w:rsidRPr="00CC34F7" w:rsidRDefault="006B32EF" w:rsidP="006B32EF">
      <w:pPr>
        <w:tabs>
          <w:tab w:val="left" w:pos="2880"/>
          <w:tab w:val="left" w:pos="4320"/>
          <w:tab w:val="left" w:leader="dot" w:pos="9072"/>
        </w:tabs>
        <w:autoSpaceDE w:val="0"/>
        <w:autoSpaceDN w:val="0"/>
        <w:adjustRightInd w:val="0"/>
        <w:rPr>
          <w:rFonts w:ascii="Arial" w:hAnsi="Arial" w:cs="Arial"/>
        </w:rPr>
      </w:pPr>
      <w:r w:rsidRPr="00CC34F7">
        <w:rPr>
          <w:rFonts w:ascii="Arial" w:hAnsi="Arial" w:cs="Arial"/>
        </w:rPr>
        <w:t>Enhancement Undertaken</w:t>
      </w:r>
      <w:r w:rsidRPr="00CC34F7">
        <w:rPr>
          <w:rFonts w:ascii="Arial" w:hAnsi="Arial" w:cs="Arial"/>
        </w:rPr>
        <w:tab/>
        <w:t>YES/NO</w:t>
      </w:r>
      <w:r w:rsidRPr="00CC34F7">
        <w:rPr>
          <w:rFonts w:ascii="Arial" w:hAnsi="Arial" w:cs="Arial"/>
        </w:rPr>
        <w:tab/>
        <w:t xml:space="preserve">if </w:t>
      </w:r>
      <w:proofErr w:type="gramStart"/>
      <w:r w:rsidRPr="00CC34F7">
        <w:rPr>
          <w:rFonts w:ascii="Arial" w:hAnsi="Arial" w:cs="Arial"/>
        </w:rPr>
        <w:t>Yes</w:t>
      </w:r>
      <w:proofErr w:type="gramEnd"/>
      <w:r w:rsidRPr="00CC34F7">
        <w:rPr>
          <w:rFonts w:ascii="Arial" w:hAnsi="Arial" w:cs="Arial"/>
        </w:rPr>
        <w:t xml:space="preserve">, copy tape reference </w:t>
      </w:r>
      <w:r w:rsidRPr="00CC34F7">
        <w:rPr>
          <w:rFonts w:ascii="Arial" w:hAnsi="Arial" w:cs="Arial"/>
        </w:rPr>
        <w:tab/>
      </w:r>
    </w:p>
    <w:p w:rsidR="006B32EF" w:rsidRPr="00CC34F7" w:rsidRDefault="006B32EF" w:rsidP="006B32EF">
      <w:pPr>
        <w:tabs>
          <w:tab w:val="left" w:pos="2880"/>
          <w:tab w:val="left" w:pos="4320"/>
          <w:tab w:val="left" w:leader="dot" w:pos="9072"/>
        </w:tabs>
        <w:autoSpaceDE w:val="0"/>
        <w:autoSpaceDN w:val="0"/>
        <w:adjustRightInd w:val="0"/>
        <w:rPr>
          <w:rFonts w:ascii="Arial" w:hAnsi="Arial" w:cs="Arial"/>
        </w:rPr>
      </w:pPr>
      <w:r w:rsidRPr="00CC34F7">
        <w:rPr>
          <w:rFonts w:ascii="Arial" w:hAnsi="Arial" w:cs="Arial"/>
        </w:rPr>
        <w:tab/>
      </w:r>
      <w:r w:rsidRPr="00CC34F7">
        <w:rPr>
          <w:rFonts w:ascii="Arial" w:hAnsi="Arial" w:cs="Arial"/>
        </w:rPr>
        <w:tab/>
        <w:t>(</w:t>
      </w:r>
      <w:proofErr w:type="gramStart"/>
      <w:r w:rsidRPr="00CC34F7">
        <w:rPr>
          <w:rFonts w:ascii="Arial" w:hAnsi="Arial" w:cs="Arial"/>
        </w:rPr>
        <w:t>enhanced</w:t>
      </w:r>
      <w:proofErr w:type="gramEnd"/>
      <w:r w:rsidRPr="00CC34F7">
        <w:rPr>
          <w:rFonts w:ascii="Arial" w:hAnsi="Arial" w:cs="Arial"/>
        </w:rPr>
        <w:t xml:space="preserve"> version)</w:t>
      </w:r>
    </w:p>
    <w:p w:rsidR="006B32EF" w:rsidRPr="00CC34F7" w:rsidRDefault="006B32EF" w:rsidP="006B32EF">
      <w:pPr>
        <w:tabs>
          <w:tab w:val="left" w:pos="2880"/>
          <w:tab w:val="left" w:pos="4320"/>
          <w:tab w:val="left" w:leader="dot" w:pos="9072"/>
        </w:tabs>
        <w:autoSpaceDE w:val="0"/>
        <w:autoSpaceDN w:val="0"/>
        <w:adjustRightInd w:val="0"/>
        <w:rPr>
          <w:rFonts w:ascii="Arial" w:hAnsi="Arial" w:cs="Arial"/>
        </w:rPr>
      </w:pPr>
      <w:r w:rsidRPr="00CC34F7">
        <w:rPr>
          <w:rFonts w:ascii="Arial" w:hAnsi="Arial" w:cs="Arial"/>
        </w:rPr>
        <w:t>ANPR Match</w:t>
      </w:r>
      <w:r w:rsidRPr="00CC34F7">
        <w:rPr>
          <w:rFonts w:ascii="Arial" w:hAnsi="Arial" w:cs="Arial"/>
        </w:rPr>
        <w:tab/>
        <w:t>YES/NO</w:t>
      </w:r>
      <w:r w:rsidRPr="00CC34F7">
        <w:rPr>
          <w:rFonts w:ascii="Arial" w:hAnsi="Arial" w:cs="Arial"/>
        </w:rPr>
        <w:tab/>
        <w:t xml:space="preserve">Tape ref if applicable </w:t>
      </w:r>
      <w:r w:rsidRPr="00CC34F7">
        <w:rPr>
          <w:rFonts w:ascii="Arial" w:hAnsi="Arial" w:cs="Arial"/>
        </w:rPr>
        <w:tab/>
      </w:r>
    </w:p>
    <w:p w:rsidR="006B32EF" w:rsidRPr="00CC34F7" w:rsidRDefault="006B32EF" w:rsidP="006B32EF">
      <w:pPr>
        <w:tabs>
          <w:tab w:val="left" w:pos="2880"/>
          <w:tab w:val="left" w:pos="4320"/>
          <w:tab w:val="left" w:leader="dot" w:pos="9072"/>
        </w:tabs>
        <w:autoSpaceDE w:val="0"/>
        <w:autoSpaceDN w:val="0"/>
        <w:adjustRightInd w:val="0"/>
        <w:rPr>
          <w:rFonts w:ascii="Arial" w:hAnsi="Arial" w:cs="Arial"/>
        </w:rPr>
      </w:pPr>
    </w:p>
    <w:p w:rsidR="006B32EF" w:rsidRPr="00CC34F7" w:rsidRDefault="006B32EF" w:rsidP="006B32EF">
      <w:pPr>
        <w:tabs>
          <w:tab w:val="left" w:pos="2880"/>
          <w:tab w:val="left" w:leader="dot" w:pos="9072"/>
        </w:tabs>
        <w:autoSpaceDE w:val="0"/>
        <w:autoSpaceDN w:val="0"/>
        <w:adjustRightInd w:val="0"/>
        <w:rPr>
          <w:rFonts w:ascii="Arial" w:hAnsi="Arial" w:cs="Arial"/>
        </w:rPr>
      </w:pPr>
      <w:r w:rsidRPr="00CC34F7">
        <w:rPr>
          <w:rFonts w:ascii="Arial" w:hAnsi="Arial" w:cs="Arial"/>
        </w:rPr>
        <w:t>Handed to OIC</w:t>
      </w:r>
      <w:r w:rsidRPr="00CC34F7">
        <w:rPr>
          <w:rFonts w:ascii="Arial" w:hAnsi="Arial" w:cs="Arial"/>
        </w:rPr>
        <w:tab/>
        <w:t xml:space="preserve">Date </w:t>
      </w:r>
      <w:r w:rsidRPr="00CC34F7">
        <w:rPr>
          <w:rFonts w:ascii="Arial" w:hAnsi="Arial" w:cs="Arial"/>
        </w:rPr>
        <w:tab/>
      </w:r>
    </w:p>
    <w:p w:rsidR="006B32EF" w:rsidRPr="00CC34F7" w:rsidRDefault="006B32EF" w:rsidP="006B32EF">
      <w:pPr>
        <w:tabs>
          <w:tab w:val="left" w:pos="2880"/>
          <w:tab w:val="left" w:leader="dot" w:pos="9072"/>
        </w:tabs>
        <w:autoSpaceDE w:val="0"/>
        <w:autoSpaceDN w:val="0"/>
        <w:adjustRightInd w:val="0"/>
        <w:rPr>
          <w:rFonts w:ascii="Arial" w:hAnsi="Arial" w:cs="Arial"/>
        </w:rPr>
      </w:pPr>
      <w:r w:rsidRPr="00CC34F7">
        <w:rPr>
          <w:rFonts w:ascii="Arial" w:hAnsi="Arial" w:cs="Arial"/>
        </w:rPr>
        <w:tab/>
        <w:t xml:space="preserve">Time </w:t>
      </w:r>
      <w:r w:rsidRPr="00CC34F7">
        <w:rPr>
          <w:rFonts w:ascii="Arial" w:hAnsi="Arial" w:cs="Arial"/>
        </w:rPr>
        <w:tab/>
      </w:r>
    </w:p>
    <w:p w:rsidR="006B32EF" w:rsidRPr="00CC34F7" w:rsidRDefault="006B32EF" w:rsidP="006B32EF">
      <w:pPr>
        <w:autoSpaceDE w:val="0"/>
        <w:autoSpaceDN w:val="0"/>
        <w:adjustRightInd w:val="0"/>
        <w:rPr>
          <w:rFonts w:ascii="Arial" w:hAnsi="Arial" w:cs="Arial"/>
        </w:rPr>
      </w:pPr>
    </w:p>
    <w:p w:rsidR="006B32EF" w:rsidRPr="00CC34F7" w:rsidRDefault="006B32EF" w:rsidP="006B32EF">
      <w:pPr>
        <w:keepNext/>
        <w:autoSpaceDE w:val="0"/>
        <w:autoSpaceDN w:val="0"/>
        <w:adjustRightInd w:val="0"/>
        <w:jc w:val="center"/>
        <w:rPr>
          <w:rFonts w:ascii="Arial" w:hAnsi="Arial" w:cs="Arial"/>
          <w:b/>
          <w:bCs/>
        </w:rPr>
      </w:pPr>
      <w:r w:rsidRPr="00CC34F7">
        <w:rPr>
          <w:rFonts w:ascii="Arial" w:hAnsi="Arial" w:cs="Arial"/>
          <w:b/>
          <w:bCs/>
        </w:rPr>
        <w:t>Part 7</w:t>
      </w:r>
    </w:p>
    <w:p w:rsidR="006B32EF" w:rsidRPr="00CC34F7" w:rsidRDefault="006B32EF" w:rsidP="006B32EF">
      <w:pPr>
        <w:keepNext/>
        <w:autoSpaceDE w:val="0"/>
        <w:autoSpaceDN w:val="0"/>
        <w:adjustRightInd w:val="0"/>
        <w:jc w:val="center"/>
        <w:rPr>
          <w:rFonts w:ascii="Arial" w:hAnsi="Arial" w:cs="Arial"/>
          <w:b/>
          <w:bCs/>
        </w:rPr>
      </w:pPr>
      <w:r w:rsidRPr="00CC34F7">
        <w:rPr>
          <w:rFonts w:ascii="Arial" w:hAnsi="Arial" w:cs="Arial"/>
          <w:b/>
          <w:bCs/>
        </w:rPr>
        <w:t>To be completed and filed by CCTV</w:t>
      </w:r>
    </w:p>
    <w:p w:rsidR="006B32EF" w:rsidRPr="00CC34F7" w:rsidRDefault="006B32EF" w:rsidP="006B32EF">
      <w:pPr>
        <w:autoSpaceDE w:val="0"/>
        <w:autoSpaceDN w:val="0"/>
        <w:adjustRightInd w:val="0"/>
        <w:rPr>
          <w:rFonts w:ascii="Arial" w:hAnsi="Arial" w:cs="Arial"/>
        </w:rPr>
      </w:pPr>
    </w:p>
    <w:p w:rsidR="006B32EF" w:rsidRPr="00CC34F7" w:rsidRDefault="006B32EF" w:rsidP="006B32EF">
      <w:pPr>
        <w:tabs>
          <w:tab w:val="left" w:pos="2880"/>
          <w:tab w:val="left" w:leader="dot" w:pos="9072"/>
        </w:tabs>
        <w:autoSpaceDE w:val="0"/>
        <w:autoSpaceDN w:val="0"/>
        <w:adjustRightInd w:val="0"/>
        <w:rPr>
          <w:rFonts w:ascii="Arial" w:hAnsi="Arial" w:cs="Arial"/>
        </w:rPr>
      </w:pPr>
      <w:r w:rsidRPr="00CC34F7">
        <w:rPr>
          <w:rFonts w:ascii="Arial" w:hAnsi="Arial" w:cs="Arial"/>
        </w:rPr>
        <w:t>Returned to Storage</w:t>
      </w:r>
      <w:r w:rsidRPr="00CC34F7">
        <w:rPr>
          <w:rFonts w:ascii="Arial" w:hAnsi="Arial" w:cs="Arial"/>
        </w:rPr>
        <w:tab/>
      </w:r>
      <w:r w:rsidRPr="00CC34F7">
        <w:rPr>
          <w:rFonts w:ascii="Arial" w:hAnsi="Arial" w:cs="Arial"/>
        </w:rPr>
        <w:tab/>
      </w:r>
    </w:p>
    <w:p w:rsidR="006B32EF" w:rsidRPr="00CC34F7" w:rsidRDefault="006B32EF" w:rsidP="006B32EF">
      <w:pPr>
        <w:tabs>
          <w:tab w:val="left" w:pos="2880"/>
          <w:tab w:val="left" w:leader="dot" w:pos="9072"/>
        </w:tabs>
        <w:autoSpaceDE w:val="0"/>
        <w:autoSpaceDN w:val="0"/>
        <w:adjustRightInd w:val="0"/>
        <w:rPr>
          <w:rFonts w:ascii="Arial" w:hAnsi="Arial" w:cs="Arial"/>
        </w:rPr>
      </w:pPr>
      <w:r w:rsidRPr="00CC34F7">
        <w:rPr>
          <w:rFonts w:ascii="Arial" w:hAnsi="Arial" w:cs="Arial"/>
        </w:rPr>
        <w:tab/>
        <w:t>(CCTV Operator/Accepting Officer)</w:t>
      </w:r>
    </w:p>
    <w:p w:rsidR="006B32EF" w:rsidRPr="00CC34F7" w:rsidRDefault="006B32EF" w:rsidP="006B32EF">
      <w:pPr>
        <w:tabs>
          <w:tab w:val="left" w:pos="2880"/>
          <w:tab w:val="left" w:leader="dot" w:pos="9072"/>
        </w:tabs>
        <w:autoSpaceDE w:val="0"/>
        <w:autoSpaceDN w:val="0"/>
        <w:adjustRightInd w:val="0"/>
        <w:rPr>
          <w:rFonts w:ascii="Arial" w:hAnsi="Arial" w:cs="Arial"/>
        </w:rPr>
      </w:pPr>
    </w:p>
    <w:p w:rsidR="006B32EF" w:rsidRPr="00CC34F7" w:rsidRDefault="006B32EF" w:rsidP="006B32EF">
      <w:pPr>
        <w:tabs>
          <w:tab w:val="left" w:pos="2880"/>
          <w:tab w:val="left" w:leader="dot" w:pos="9072"/>
        </w:tabs>
        <w:autoSpaceDE w:val="0"/>
        <w:autoSpaceDN w:val="0"/>
        <w:adjustRightInd w:val="0"/>
        <w:rPr>
          <w:rFonts w:ascii="Arial" w:hAnsi="Arial" w:cs="Arial"/>
        </w:rPr>
      </w:pPr>
      <w:r w:rsidRPr="00CC34F7">
        <w:rPr>
          <w:rFonts w:ascii="Arial" w:hAnsi="Arial" w:cs="Arial"/>
        </w:rPr>
        <w:t>Evidence Bag Reference</w:t>
      </w:r>
      <w:r w:rsidRPr="00CC34F7">
        <w:rPr>
          <w:rFonts w:ascii="Arial" w:hAnsi="Arial" w:cs="Arial"/>
        </w:rPr>
        <w:tab/>
      </w:r>
      <w:r w:rsidRPr="00CC34F7">
        <w:rPr>
          <w:rFonts w:ascii="Arial" w:hAnsi="Arial" w:cs="Arial"/>
        </w:rPr>
        <w:tab/>
      </w:r>
    </w:p>
    <w:p w:rsidR="006B32EF" w:rsidRPr="00CC34F7" w:rsidRDefault="006B32EF" w:rsidP="006B32EF">
      <w:pPr>
        <w:tabs>
          <w:tab w:val="left" w:pos="2880"/>
          <w:tab w:val="left" w:leader="dot" w:pos="9072"/>
        </w:tabs>
        <w:autoSpaceDE w:val="0"/>
        <w:autoSpaceDN w:val="0"/>
        <w:adjustRightInd w:val="0"/>
        <w:rPr>
          <w:rFonts w:ascii="Arial" w:hAnsi="Arial" w:cs="Arial"/>
        </w:rPr>
      </w:pPr>
    </w:p>
    <w:p w:rsidR="006B32EF" w:rsidRPr="00CC34F7" w:rsidRDefault="006B32EF" w:rsidP="006B32EF">
      <w:pPr>
        <w:tabs>
          <w:tab w:val="left" w:pos="2880"/>
          <w:tab w:val="left" w:leader="dot" w:pos="9072"/>
        </w:tabs>
        <w:autoSpaceDE w:val="0"/>
        <w:autoSpaceDN w:val="0"/>
        <w:adjustRightInd w:val="0"/>
        <w:rPr>
          <w:rFonts w:ascii="Arial" w:hAnsi="Arial" w:cs="Arial"/>
        </w:rPr>
      </w:pPr>
      <w:r w:rsidRPr="00CC34F7">
        <w:rPr>
          <w:rFonts w:ascii="Arial" w:hAnsi="Arial" w:cs="Arial"/>
        </w:rPr>
        <w:t>Library Reference</w:t>
      </w:r>
      <w:r w:rsidRPr="00CC34F7">
        <w:rPr>
          <w:rFonts w:ascii="Arial" w:hAnsi="Arial" w:cs="Arial"/>
        </w:rPr>
        <w:tab/>
      </w:r>
      <w:r w:rsidRPr="00CC34F7">
        <w:rPr>
          <w:rFonts w:ascii="Arial" w:hAnsi="Arial" w:cs="Arial"/>
        </w:rPr>
        <w:tab/>
      </w:r>
    </w:p>
    <w:p w:rsidR="006B32EF" w:rsidRPr="00CC34F7" w:rsidRDefault="006B32EF" w:rsidP="006B32EF">
      <w:pPr>
        <w:autoSpaceDE w:val="0"/>
        <w:autoSpaceDN w:val="0"/>
        <w:adjustRightInd w:val="0"/>
        <w:rPr>
          <w:rFonts w:ascii="Arial" w:hAnsi="Arial" w:cs="Arial"/>
        </w:rPr>
      </w:pPr>
    </w:p>
    <w:p w:rsidR="006B32EF" w:rsidRPr="00CC34F7" w:rsidRDefault="006B32EF" w:rsidP="006B32EF">
      <w:pPr>
        <w:pStyle w:val="Heading1"/>
        <w:rPr>
          <w:rStyle w:val="Hyperlink"/>
          <w:rFonts w:ascii="Arial" w:hAnsi="Arial" w:cs="Arial"/>
          <w:color w:val="auto"/>
        </w:rPr>
      </w:pPr>
      <w:r w:rsidRPr="00CC34F7">
        <w:rPr>
          <w:rFonts w:ascii="Arial" w:hAnsi="Arial" w:cs="Arial"/>
        </w:rPr>
        <w:br w:type="page"/>
      </w:r>
      <w:bookmarkStart w:id="50" w:name="_Toc179276903"/>
      <w:r w:rsidRPr="00CC34F7">
        <w:rPr>
          <w:rStyle w:val="Hyperlink"/>
          <w:rFonts w:ascii="Arial" w:hAnsi="Arial" w:cs="Arial"/>
          <w:color w:val="auto"/>
        </w:rPr>
        <w:t>SCHEDULE 2</w:t>
      </w:r>
      <w:bookmarkEnd w:id="50"/>
    </w:p>
    <w:p w:rsidR="006B32EF" w:rsidRPr="00CC34F7" w:rsidRDefault="006B32EF" w:rsidP="006B32EF">
      <w:pPr>
        <w:pStyle w:val="Heading2"/>
        <w:rPr>
          <w:rStyle w:val="Hyperlink"/>
          <w:b w:val="0"/>
          <w:bCs w:val="0"/>
          <w:color w:val="auto"/>
          <w:sz w:val="24"/>
          <w:szCs w:val="24"/>
        </w:rPr>
      </w:pPr>
      <w:bookmarkStart w:id="51" w:name="_Toc179276904"/>
      <w:r w:rsidRPr="00CC34F7">
        <w:rPr>
          <w:rStyle w:val="Hyperlink"/>
          <w:color w:val="auto"/>
          <w:sz w:val="24"/>
          <w:szCs w:val="24"/>
        </w:rPr>
        <w:t>OPERATIONAL RESPONSIBILITIES</w:t>
      </w:r>
      <w:bookmarkEnd w:id="51"/>
    </w:p>
    <w:p w:rsidR="006B32EF" w:rsidRPr="00CC34F7" w:rsidRDefault="006B32EF" w:rsidP="006B32EF">
      <w:pPr>
        <w:keepNext/>
        <w:autoSpaceDE w:val="0"/>
        <w:autoSpaceDN w:val="0"/>
        <w:adjustRightInd w:val="0"/>
        <w:rPr>
          <w:rFonts w:ascii="Arial" w:hAnsi="Arial" w:cs="Arial"/>
          <w:b/>
          <w:bCs/>
          <w:u w:val="single"/>
        </w:rPr>
      </w:pPr>
    </w:p>
    <w:p w:rsidR="006B32EF" w:rsidRPr="00CC34F7" w:rsidRDefault="006B32EF" w:rsidP="006B32EF">
      <w:pPr>
        <w:autoSpaceDE w:val="0"/>
        <w:autoSpaceDN w:val="0"/>
        <w:adjustRightInd w:val="0"/>
        <w:ind w:left="719" w:hanging="280"/>
        <w:jc w:val="both"/>
        <w:rPr>
          <w:rFonts w:ascii="Arial" w:hAnsi="Arial" w:cs="Arial"/>
          <w:b/>
          <w:bCs/>
        </w:rPr>
      </w:pPr>
    </w:p>
    <w:p w:rsidR="006B32EF" w:rsidRPr="00CC34F7" w:rsidRDefault="006B32EF" w:rsidP="006B32EF">
      <w:pPr>
        <w:keepNext/>
        <w:autoSpaceDE w:val="0"/>
        <w:autoSpaceDN w:val="0"/>
        <w:adjustRightInd w:val="0"/>
        <w:ind w:left="280" w:hanging="280"/>
        <w:jc w:val="both"/>
        <w:rPr>
          <w:rFonts w:ascii="Arial" w:hAnsi="Arial" w:cs="Arial"/>
          <w:b/>
          <w:bCs/>
        </w:rPr>
      </w:pPr>
      <w:r w:rsidRPr="00CC34F7">
        <w:rPr>
          <w:rFonts w:ascii="Arial" w:hAnsi="Arial" w:cs="Arial"/>
          <w:b/>
          <w:bCs/>
        </w:rPr>
        <w:t>Owner of Scheme:</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North West Leicestershire District Council</w:t>
      </w: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Council Offices</w:t>
      </w:r>
    </w:p>
    <w:p w:rsidR="006B32EF" w:rsidRPr="00CC34F7" w:rsidRDefault="006B32EF" w:rsidP="006B32EF">
      <w:pPr>
        <w:autoSpaceDE w:val="0"/>
        <w:autoSpaceDN w:val="0"/>
        <w:adjustRightInd w:val="0"/>
        <w:jc w:val="both"/>
        <w:rPr>
          <w:rFonts w:ascii="Arial" w:hAnsi="Arial" w:cs="Arial"/>
          <w:i/>
          <w:iCs/>
        </w:rPr>
      </w:pPr>
      <w:r w:rsidRPr="00CC34F7">
        <w:rPr>
          <w:rFonts w:ascii="Arial" w:hAnsi="Arial" w:cs="Arial"/>
        </w:rPr>
        <w:t>Coalville</w:t>
      </w:r>
      <w:r w:rsidRPr="00CC34F7">
        <w:rPr>
          <w:rFonts w:ascii="Arial" w:hAnsi="Arial" w:cs="Arial"/>
        </w:rPr>
        <w:tab/>
      </w:r>
      <w:r w:rsidRPr="00CC34F7">
        <w:rPr>
          <w:rFonts w:ascii="Arial" w:hAnsi="Arial" w:cs="Arial"/>
        </w:rPr>
        <w:tab/>
      </w:r>
      <w:r w:rsidRPr="00CC34F7">
        <w:rPr>
          <w:rFonts w:ascii="Arial" w:hAnsi="Arial" w:cs="Arial"/>
        </w:rPr>
        <w:tab/>
      </w:r>
      <w:r w:rsidRPr="00CC34F7">
        <w:rPr>
          <w:rFonts w:ascii="Arial" w:hAnsi="Arial" w:cs="Arial"/>
        </w:rPr>
        <w:tab/>
        <w:t xml:space="preserve">         </w:t>
      </w: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Leicestershire</w:t>
      </w: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LE67 3FJ</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keepNext/>
        <w:autoSpaceDE w:val="0"/>
        <w:autoSpaceDN w:val="0"/>
        <w:adjustRightInd w:val="0"/>
        <w:jc w:val="both"/>
        <w:rPr>
          <w:rFonts w:ascii="Arial" w:hAnsi="Arial" w:cs="Arial"/>
          <w:b/>
          <w:bCs/>
        </w:rPr>
      </w:pPr>
      <w:r w:rsidRPr="00CC34F7">
        <w:rPr>
          <w:rFonts w:ascii="Arial" w:hAnsi="Arial" w:cs="Arial"/>
          <w:b/>
          <w:bCs/>
        </w:rPr>
        <w:t>Operational Controller:</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Head of Regeneration and Planning</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Telephone No: 01530 454555</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Responsible for:</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851" w:hanging="425"/>
        <w:jc w:val="both"/>
        <w:rPr>
          <w:rFonts w:ascii="Arial" w:hAnsi="Arial" w:cs="Arial"/>
        </w:rPr>
      </w:pPr>
      <w:proofErr w:type="spellStart"/>
      <w:r w:rsidRPr="00CC34F7">
        <w:rPr>
          <w:rFonts w:ascii="Arial" w:hAnsi="Arial" w:cs="Arial"/>
        </w:rPr>
        <w:t>i</w:t>
      </w:r>
      <w:proofErr w:type="spellEnd"/>
      <w:r w:rsidRPr="00CC34F7">
        <w:rPr>
          <w:rFonts w:ascii="Arial" w:hAnsi="Arial" w:cs="Arial"/>
        </w:rPr>
        <w:t>.</w:t>
      </w:r>
      <w:r w:rsidRPr="00CC34F7">
        <w:rPr>
          <w:rFonts w:ascii="Arial" w:hAnsi="Arial" w:cs="Arial"/>
        </w:rPr>
        <w:tab/>
        <w:t>Executive for operational strategy and policy</w:t>
      </w:r>
      <w:r w:rsidRPr="00CC34F7">
        <w:rPr>
          <w:rFonts w:ascii="Arial" w:hAnsi="Arial" w:cs="Arial"/>
        </w:rPr>
        <w:tab/>
      </w:r>
    </w:p>
    <w:p w:rsidR="006B32EF" w:rsidRPr="00CC34F7" w:rsidRDefault="006B32EF" w:rsidP="006B32EF">
      <w:pPr>
        <w:autoSpaceDE w:val="0"/>
        <w:autoSpaceDN w:val="0"/>
        <w:adjustRightInd w:val="0"/>
        <w:ind w:left="851" w:hanging="425"/>
        <w:jc w:val="both"/>
        <w:rPr>
          <w:rFonts w:ascii="Arial" w:hAnsi="Arial" w:cs="Arial"/>
        </w:rPr>
      </w:pPr>
      <w:r w:rsidRPr="00CC34F7">
        <w:rPr>
          <w:rFonts w:ascii="Arial" w:hAnsi="Arial" w:cs="Arial"/>
        </w:rPr>
        <w:t>Ii.</w:t>
      </w:r>
      <w:r w:rsidRPr="00CC34F7">
        <w:rPr>
          <w:rFonts w:ascii="Arial" w:hAnsi="Arial" w:cs="Arial"/>
        </w:rPr>
        <w:tab/>
        <w:t>Public Relations</w:t>
      </w:r>
      <w:r w:rsidRPr="00CC34F7">
        <w:rPr>
          <w:rFonts w:ascii="Arial" w:hAnsi="Arial" w:cs="Arial"/>
        </w:rPr>
        <w:tab/>
      </w:r>
      <w:r w:rsidRPr="00CC34F7">
        <w:rPr>
          <w:rFonts w:ascii="Arial" w:hAnsi="Arial" w:cs="Arial"/>
        </w:rPr>
        <w:tab/>
      </w:r>
      <w:r w:rsidRPr="00CC34F7">
        <w:rPr>
          <w:rFonts w:ascii="Arial" w:hAnsi="Arial" w:cs="Arial"/>
        </w:rPr>
        <w:tab/>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b/>
          <w:bCs/>
        </w:rPr>
      </w:pPr>
      <w:r w:rsidRPr="00CC34F7">
        <w:rPr>
          <w:rFonts w:ascii="Arial" w:hAnsi="Arial" w:cs="Arial"/>
          <w:b/>
          <w:bCs/>
        </w:rPr>
        <w:t>Operational Manager:</w:t>
      </w: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ab/>
      </w: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Ian Nelson</w:t>
      </w: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 xml:space="preserve"> Planning Policy and Business Focus Team Manager </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Telephone No:  01530 454677</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Responsible for:</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851" w:hanging="425"/>
        <w:jc w:val="both"/>
        <w:rPr>
          <w:rFonts w:ascii="Arial" w:hAnsi="Arial" w:cs="Arial"/>
        </w:rPr>
      </w:pPr>
      <w:proofErr w:type="spellStart"/>
      <w:r w:rsidRPr="00CC34F7">
        <w:rPr>
          <w:rFonts w:ascii="Arial" w:hAnsi="Arial" w:cs="Arial"/>
        </w:rPr>
        <w:t>i</w:t>
      </w:r>
      <w:proofErr w:type="spellEnd"/>
      <w:r w:rsidRPr="00CC34F7">
        <w:rPr>
          <w:rFonts w:ascii="Arial" w:hAnsi="Arial" w:cs="Arial"/>
        </w:rPr>
        <w:t>.</w:t>
      </w:r>
      <w:r w:rsidRPr="00CC34F7">
        <w:rPr>
          <w:rFonts w:ascii="Arial" w:hAnsi="Arial" w:cs="Arial"/>
        </w:rPr>
        <w:tab/>
        <w:t>Operational responsibility for the day to day operation of the CCTV system.</w:t>
      </w:r>
    </w:p>
    <w:p w:rsidR="006B32EF" w:rsidRPr="00CC34F7" w:rsidRDefault="006B32EF" w:rsidP="006B32EF">
      <w:pPr>
        <w:autoSpaceDE w:val="0"/>
        <w:autoSpaceDN w:val="0"/>
        <w:adjustRightInd w:val="0"/>
        <w:ind w:left="851" w:hanging="425"/>
        <w:jc w:val="both"/>
        <w:rPr>
          <w:rFonts w:ascii="Arial" w:hAnsi="Arial" w:cs="Arial"/>
        </w:rPr>
      </w:pPr>
      <w:r w:rsidRPr="00CC34F7">
        <w:rPr>
          <w:rFonts w:ascii="Arial" w:hAnsi="Arial" w:cs="Arial"/>
        </w:rPr>
        <w:t>ii.</w:t>
      </w:r>
      <w:r w:rsidRPr="00CC34F7">
        <w:rPr>
          <w:rFonts w:ascii="Arial" w:hAnsi="Arial" w:cs="Arial"/>
        </w:rPr>
        <w:tab/>
        <w:t>Day to day liaison with Monitoring Contractor and North West Leicestershire District Council officers.</w:t>
      </w:r>
    </w:p>
    <w:p w:rsidR="006B32EF" w:rsidRPr="00CC34F7" w:rsidRDefault="006B32EF" w:rsidP="006B32EF">
      <w:pPr>
        <w:autoSpaceDE w:val="0"/>
        <w:autoSpaceDN w:val="0"/>
        <w:adjustRightInd w:val="0"/>
        <w:ind w:left="851" w:hanging="425"/>
        <w:jc w:val="both"/>
        <w:rPr>
          <w:rFonts w:ascii="Arial" w:hAnsi="Arial" w:cs="Arial"/>
        </w:rPr>
      </w:pPr>
      <w:r w:rsidRPr="00CC34F7">
        <w:rPr>
          <w:rFonts w:ascii="Arial" w:hAnsi="Arial" w:cs="Arial"/>
        </w:rPr>
        <w:t>iii.</w:t>
      </w:r>
      <w:r w:rsidRPr="00CC34F7">
        <w:rPr>
          <w:rFonts w:ascii="Arial" w:hAnsi="Arial" w:cs="Arial"/>
        </w:rPr>
        <w:tab/>
        <w:t>Day to day liaison and supervision of duty controllers.</w:t>
      </w:r>
      <w:r w:rsidRPr="00CC34F7">
        <w:rPr>
          <w:rFonts w:ascii="Arial" w:hAnsi="Arial" w:cs="Arial"/>
        </w:rPr>
        <w:tab/>
      </w:r>
    </w:p>
    <w:p w:rsidR="006B32EF" w:rsidRPr="00CC34F7" w:rsidRDefault="006B32EF" w:rsidP="006B32EF">
      <w:pPr>
        <w:autoSpaceDE w:val="0"/>
        <w:autoSpaceDN w:val="0"/>
        <w:adjustRightInd w:val="0"/>
        <w:ind w:left="851" w:hanging="425"/>
        <w:jc w:val="both"/>
        <w:rPr>
          <w:rFonts w:ascii="Arial" w:hAnsi="Arial" w:cs="Arial"/>
        </w:rPr>
      </w:pPr>
      <w:r w:rsidRPr="00CC34F7">
        <w:rPr>
          <w:rFonts w:ascii="Arial" w:hAnsi="Arial" w:cs="Arial"/>
        </w:rPr>
        <w:t>iv.</w:t>
      </w:r>
      <w:r w:rsidRPr="00CC34F7">
        <w:rPr>
          <w:rFonts w:ascii="Arial" w:hAnsi="Arial" w:cs="Arial"/>
        </w:rPr>
        <w:tab/>
        <w:t>Day to day liaison with System Controller and authorisation of repairs, goods and services.</w:t>
      </w:r>
      <w:r w:rsidRPr="00CC34F7">
        <w:rPr>
          <w:rFonts w:ascii="Arial" w:hAnsi="Arial" w:cs="Arial"/>
        </w:rPr>
        <w:tab/>
      </w:r>
    </w:p>
    <w:p w:rsidR="006B32EF" w:rsidRPr="00CC34F7" w:rsidRDefault="006B32EF" w:rsidP="006B32EF">
      <w:pPr>
        <w:autoSpaceDE w:val="0"/>
        <w:autoSpaceDN w:val="0"/>
        <w:adjustRightInd w:val="0"/>
        <w:ind w:left="851" w:hanging="425"/>
        <w:jc w:val="both"/>
        <w:rPr>
          <w:rFonts w:ascii="Arial" w:hAnsi="Arial" w:cs="Arial"/>
        </w:rPr>
      </w:pPr>
      <w:r w:rsidRPr="00CC34F7">
        <w:rPr>
          <w:rFonts w:ascii="Arial" w:hAnsi="Arial" w:cs="Arial"/>
        </w:rPr>
        <w:t>v.</w:t>
      </w:r>
      <w:r w:rsidRPr="00CC34F7">
        <w:rPr>
          <w:rFonts w:ascii="Arial" w:hAnsi="Arial" w:cs="Arial"/>
        </w:rPr>
        <w:tab/>
        <w:t>Liaison with Contractors and North West Leicestershire Police, Contractual and Financial matters.</w:t>
      </w:r>
      <w:r w:rsidRPr="00CC34F7">
        <w:rPr>
          <w:rFonts w:ascii="Arial" w:hAnsi="Arial" w:cs="Arial"/>
        </w:rPr>
        <w:tab/>
      </w:r>
    </w:p>
    <w:p w:rsidR="006B32EF" w:rsidRPr="00CC34F7" w:rsidRDefault="006B32EF" w:rsidP="006B32EF">
      <w:pPr>
        <w:autoSpaceDE w:val="0"/>
        <w:autoSpaceDN w:val="0"/>
        <w:adjustRightInd w:val="0"/>
        <w:ind w:left="851" w:hanging="425"/>
        <w:jc w:val="both"/>
        <w:rPr>
          <w:rFonts w:ascii="Arial" w:hAnsi="Arial" w:cs="Arial"/>
        </w:rPr>
      </w:pPr>
      <w:r w:rsidRPr="00CC34F7">
        <w:rPr>
          <w:rFonts w:ascii="Arial" w:hAnsi="Arial" w:cs="Arial"/>
        </w:rPr>
        <w:t>vi.</w:t>
      </w:r>
      <w:r w:rsidRPr="00CC34F7">
        <w:rPr>
          <w:rFonts w:ascii="Arial" w:hAnsi="Arial" w:cs="Arial"/>
        </w:rPr>
        <w:tab/>
        <w:t>Compliance with Code of Conduct.</w:t>
      </w:r>
      <w:r w:rsidRPr="00CC34F7">
        <w:rPr>
          <w:rFonts w:ascii="Arial" w:hAnsi="Arial" w:cs="Arial"/>
        </w:rPr>
        <w:tab/>
      </w:r>
    </w:p>
    <w:p w:rsidR="006B32EF" w:rsidRPr="00CC34F7" w:rsidRDefault="006B32EF" w:rsidP="00981541">
      <w:pPr>
        <w:numPr>
          <w:ilvl w:val="0"/>
          <w:numId w:val="34"/>
        </w:numPr>
        <w:tabs>
          <w:tab w:val="num" w:pos="851"/>
        </w:tabs>
        <w:autoSpaceDE w:val="0"/>
        <w:autoSpaceDN w:val="0"/>
        <w:adjustRightInd w:val="0"/>
        <w:ind w:left="851" w:hanging="425"/>
        <w:jc w:val="both"/>
        <w:rPr>
          <w:rFonts w:ascii="Arial" w:hAnsi="Arial" w:cs="Arial"/>
        </w:rPr>
      </w:pPr>
      <w:r w:rsidRPr="00CC34F7">
        <w:rPr>
          <w:rFonts w:ascii="Arial" w:hAnsi="Arial" w:cs="Arial"/>
        </w:rPr>
        <w:t>Authority for sole occupation of Control Room by Police</w:t>
      </w:r>
      <w:r w:rsidRPr="00CC34F7">
        <w:rPr>
          <w:rFonts w:ascii="Arial" w:hAnsi="Arial" w:cs="Arial"/>
        </w:rPr>
        <w:tab/>
      </w:r>
    </w:p>
    <w:p w:rsidR="006B32EF" w:rsidRPr="00CC34F7" w:rsidRDefault="006B32EF" w:rsidP="00981541">
      <w:pPr>
        <w:numPr>
          <w:ilvl w:val="0"/>
          <w:numId w:val="34"/>
        </w:numPr>
        <w:tabs>
          <w:tab w:val="num" w:pos="851"/>
        </w:tabs>
        <w:autoSpaceDE w:val="0"/>
        <w:autoSpaceDN w:val="0"/>
        <w:adjustRightInd w:val="0"/>
        <w:ind w:left="851" w:hanging="425"/>
        <w:jc w:val="both"/>
        <w:rPr>
          <w:rFonts w:ascii="Arial" w:hAnsi="Arial" w:cs="Arial"/>
        </w:rPr>
      </w:pPr>
      <w:r w:rsidRPr="00CC34F7">
        <w:rPr>
          <w:rFonts w:ascii="Arial" w:hAnsi="Arial" w:cs="Arial"/>
        </w:rPr>
        <w:t>Management at major incidents</w:t>
      </w:r>
    </w:p>
    <w:p w:rsidR="006B32EF" w:rsidRPr="00CC34F7" w:rsidRDefault="006B32EF" w:rsidP="006B32EF">
      <w:pPr>
        <w:autoSpaceDE w:val="0"/>
        <w:autoSpaceDN w:val="0"/>
        <w:adjustRightInd w:val="0"/>
        <w:ind w:left="851" w:hanging="425"/>
        <w:jc w:val="both"/>
        <w:rPr>
          <w:rFonts w:ascii="Arial" w:hAnsi="Arial" w:cs="Arial"/>
        </w:rPr>
      </w:pPr>
    </w:p>
    <w:p w:rsidR="006B32EF" w:rsidRPr="00CC34F7" w:rsidRDefault="006B32EF" w:rsidP="006B32EF">
      <w:pPr>
        <w:autoSpaceDE w:val="0"/>
        <w:autoSpaceDN w:val="0"/>
        <w:adjustRightInd w:val="0"/>
        <w:ind w:left="851" w:hanging="425"/>
        <w:jc w:val="both"/>
        <w:rPr>
          <w:rFonts w:ascii="Arial" w:hAnsi="Arial" w:cs="Arial"/>
        </w:rPr>
      </w:pPr>
      <w:r w:rsidRPr="00CC34F7">
        <w:rPr>
          <w:rFonts w:ascii="Arial" w:hAnsi="Arial" w:cs="Arial"/>
        </w:rPr>
        <w:tab/>
      </w:r>
      <w:r w:rsidRPr="00CC34F7">
        <w:rPr>
          <w:rFonts w:ascii="Arial" w:hAnsi="Arial" w:cs="Arial"/>
        </w:rPr>
        <w:tab/>
      </w:r>
    </w:p>
    <w:p w:rsidR="006B32EF" w:rsidRPr="00CC34F7" w:rsidRDefault="006B32EF" w:rsidP="006B32EF">
      <w:pPr>
        <w:autoSpaceDE w:val="0"/>
        <w:autoSpaceDN w:val="0"/>
        <w:adjustRightInd w:val="0"/>
        <w:jc w:val="both"/>
        <w:rPr>
          <w:rFonts w:ascii="Arial" w:hAnsi="Arial" w:cs="Arial"/>
          <w:b/>
          <w:bCs/>
        </w:rPr>
      </w:pPr>
    </w:p>
    <w:p w:rsidR="006B32EF" w:rsidRPr="00CC34F7" w:rsidRDefault="006B32EF" w:rsidP="006B32EF">
      <w:pPr>
        <w:autoSpaceDE w:val="0"/>
        <w:autoSpaceDN w:val="0"/>
        <w:adjustRightInd w:val="0"/>
        <w:jc w:val="both"/>
        <w:rPr>
          <w:rFonts w:ascii="Arial" w:hAnsi="Arial" w:cs="Arial"/>
          <w:b/>
          <w:bCs/>
        </w:rPr>
      </w:pPr>
    </w:p>
    <w:p w:rsidR="006B32EF" w:rsidRPr="00CC34F7" w:rsidRDefault="006B32EF" w:rsidP="006B32EF">
      <w:pPr>
        <w:autoSpaceDE w:val="0"/>
        <w:autoSpaceDN w:val="0"/>
        <w:adjustRightInd w:val="0"/>
        <w:jc w:val="both"/>
        <w:rPr>
          <w:rFonts w:ascii="Arial" w:hAnsi="Arial" w:cs="Arial"/>
          <w:b/>
          <w:bCs/>
        </w:rPr>
      </w:pPr>
    </w:p>
    <w:p w:rsidR="006B32EF" w:rsidRPr="00CC34F7" w:rsidRDefault="006B32EF" w:rsidP="006B32EF">
      <w:pPr>
        <w:autoSpaceDE w:val="0"/>
        <w:autoSpaceDN w:val="0"/>
        <w:adjustRightInd w:val="0"/>
        <w:jc w:val="both"/>
        <w:rPr>
          <w:rFonts w:ascii="Arial" w:hAnsi="Arial" w:cs="Arial"/>
          <w:b/>
          <w:bCs/>
        </w:rPr>
      </w:pPr>
    </w:p>
    <w:p w:rsidR="006B32EF" w:rsidRPr="00CC34F7" w:rsidRDefault="006B32EF" w:rsidP="006B32EF">
      <w:pPr>
        <w:autoSpaceDE w:val="0"/>
        <w:autoSpaceDN w:val="0"/>
        <w:adjustRightInd w:val="0"/>
        <w:jc w:val="both"/>
        <w:rPr>
          <w:rFonts w:ascii="Arial" w:hAnsi="Arial" w:cs="Arial"/>
          <w:b/>
          <w:bCs/>
        </w:rPr>
      </w:pPr>
      <w:r w:rsidRPr="00CC34F7">
        <w:rPr>
          <w:rFonts w:ascii="Arial" w:hAnsi="Arial" w:cs="Arial"/>
          <w:b/>
          <w:bCs/>
        </w:rPr>
        <w:t>Monitoring Contractor:</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Regent Security</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keepNext/>
        <w:autoSpaceDE w:val="0"/>
        <w:autoSpaceDN w:val="0"/>
        <w:adjustRightInd w:val="0"/>
        <w:jc w:val="both"/>
        <w:rPr>
          <w:rFonts w:ascii="Arial" w:hAnsi="Arial" w:cs="Arial"/>
          <w:b/>
          <w:bCs/>
        </w:rPr>
      </w:pPr>
      <w:r w:rsidRPr="00CC34F7">
        <w:rPr>
          <w:rFonts w:ascii="Arial" w:hAnsi="Arial" w:cs="Arial"/>
          <w:b/>
          <w:bCs/>
        </w:rPr>
        <w:t>Police Liaison Officers</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PC 2195 Craig Turner</w:t>
      </w:r>
      <w:r w:rsidRPr="00CC34F7">
        <w:rPr>
          <w:rFonts w:ascii="Arial" w:hAnsi="Arial" w:cs="Arial"/>
        </w:rPr>
        <w:tab/>
      </w:r>
      <w:r w:rsidRPr="00CC34F7">
        <w:rPr>
          <w:rFonts w:ascii="Arial" w:hAnsi="Arial" w:cs="Arial"/>
        </w:rPr>
        <w:tab/>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BodyText3"/>
        <w:tabs>
          <w:tab w:val="left" w:leader="underscore" w:pos="5220"/>
        </w:tabs>
        <w:rPr>
          <w:rFonts w:ascii="Arial" w:hAnsi="Arial" w:cs="Arial"/>
          <w:sz w:val="24"/>
          <w:szCs w:val="24"/>
        </w:rPr>
      </w:pPr>
    </w:p>
    <w:p w:rsidR="006B32EF" w:rsidRPr="00CC34F7" w:rsidRDefault="006B32EF" w:rsidP="006B32EF">
      <w:pPr>
        <w:pStyle w:val="BodyText3"/>
        <w:tabs>
          <w:tab w:val="left" w:leader="underscore" w:pos="5220"/>
        </w:tabs>
        <w:rPr>
          <w:rFonts w:ascii="Arial" w:hAnsi="Arial" w:cs="Arial"/>
          <w:sz w:val="24"/>
          <w:szCs w:val="24"/>
        </w:rPr>
      </w:pPr>
    </w:p>
    <w:p w:rsidR="006B32EF" w:rsidRPr="00CC34F7" w:rsidRDefault="006B32EF" w:rsidP="006B32EF">
      <w:pPr>
        <w:pStyle w:val="BodyText3"/>
        <w:tabs>
          <w:tab w:val="left" w:leader="underscore" w:pos="5220"/>
        </w:tabs>
        <w:rPr>
          <w:rFonts w:ascii="Arial" w:hAnsi="Arial" w:cs="Arial"/>
          <w:sz w:val="24"/>
          <w:szCs w:val="24"/>
        </w:rPr>
      </w:pPr>
      <w:r w:rsidRPr="00CC34F7">
        <w:rPr>
          <w:rFonts w:ascii="Arial" w:hAnsi="Arial" w:cs="Arial"/>
          <w:sz w:val="24"/>
          <w:szCs w:val="24"/>
        </w:rPr>
        <w:t xml:space="preserve">Signed: </w:t>
      </w:r>
      <w:r w:rsidRPr="00CC34F7">
        <w:rPr>
          <w:rFonts w:ascii="Arial" w:hAnsi="Arial" w:cs="Arial"/>
          <w:sz w:val="24"/>
          <w:szCs w:val="24"/>
        </w:rPr>
        <w:tab/>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 xml:space="preserve">On behalf of North West Leicestershire District Council  </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Signed: ____________________________________</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 xml:space="preserve">On behalf of Leicestershire Constabulary </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Signed: ____________________________________</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 xml:space="preserve">On behalf of Regent Security </w:t>
      </w:r>
    </w:p>
    <w:p w:rsidR="006B32EF" w:rsidRPr="00CC34F7" w:rsidRDefault="006B32EF" w:rsidP="006B32EF">
      <w:pPr>
        <w:pStyle w:val="Heading1"/>
        <w:rPr>
          <w:rStyle w:val="Hyperlink"/>
          <w:rFonts w:ascii="Arial" w:hAnsi="Arial" w:cs="Arial"/>
          <w:b w:val="0"/>
          <w:bCs w:val="0"/>
          <w:color w:val="auto"/>
        </w:rPr>
      </w:pPr>
      <w:r w:rsidRPr="00CC34F7">
        <w:rPr>
          <w:rFonts w:ascii="Arial" w:hAnsi="Arial" w:cs="Arial"/>
        </w:rPr>
        <w:br w:type="page"/>
      </w:r>
      <w:bookmarkStart w:id="52" w:name="_Toc179276905"/>
      <w:r w:rsidRPr="00CC34F7">
        <w:rPr>
          <w:rStyle w:val="Hyperlink"/>
          <w:rFonts w:ascii="Arial" w:hAnsi="Arial" w:cs="Arial"/>
          <w:color w:val="auto"/>
        </w:rPr>
        <w:t>SCHEDULE 3</w:t>
      </w:r>
      <w:bookmarkEnd w:id="52"/>
    </w:p>
    <w:p w:rsidR="006B32EF" w:rsidRPr="00CC34F7" w:rsidRDefault="006B32EF" w:rsidP="006B32EF">
      <w:pPr>
        <w:pStyle w:val="Heading2"/>
        <w:rPr>
          <w:rStyle w:val="Hyperlink"/>
          <w:b w:val="0"/>
          <w:bCs w:val="0"/>
          <w:color w:val="auto"/>
          <w:sz w:val="24"/>
          <w:szCs w:val="24"/>
        </w:rPr>
      </w:pPr>
      <w:bookmarkStart w:id="53" w:name="_Toc179276906"/>
      <w:r w:rsidRPr="00CC34F7">
        <w:rPr>
          <w:rStyle w:val="Hyperlink"/>
          <w:color w:val="auto"/>
          <w:sz w:val="24"/>
          <w:szCs w:val="24"/>
        </w:rPr>
        <w:t>GENERAL OPERATIONS PROTOCOL - CCTV</w:t>
      </w:r>
      <w:bookmarkEnd w:id="53"/>
    </w:p>
    <w:p w:rsidR="006B32EF" w:rsidRPr="00CC34F7" w:rsidRDefault="006B32EF" w:rsidP="006B32EF">
      <w:pPr>
        <w:autoSpaceDE w:val="0"/>
        <w:autoSpaceDN w:val="0"/>
        <w:adjustRightInd w:val="0"/>
        <w:ind w:firstLine="13"/>
        <w:jc w:val="both"/>
        <w:rPr>
          <w:rFonts w:ascii="Arial" w:hAnsi="Arial" w:cs="Arial"/>
          <w:b/>
          <w:bCs/>
        </w:rPr>
      </w:pPr>
    </w:p>
    <w:p w:rsidR="006B32EF" w:rsidRPr="00CC34F7" w:rsidRDefault="006B32EF" w:rsidP="006B32EF">
      <w:pPr>
        <w:keepNext/>
        <w:autoSpaceDE w:val="0"/>
        <w:autoSpaceDN w:val="0"/>
        <w:adjustRightInd w:val="0"/>
        <w:ind w:left="719" w:hanging="280"/>
        <w:jc w:val="both"/>
        <w:rPr>
          <w:rFonts w:ascii="Arial" w:hAnsi="Arial" w:cs="Arial"/>
          <w:b/>
          <w:bCs/>
        </w:rPr>
      </w:pPr>
    </w:p>
    <w:p w:rsidR="006B32EF" w:rsidRPr="00CC34F7" w:rsidRDefault="006B32EF" w:rsidP="006B32EF">
      <w:pPr>
        <w:keepNext/>
        <w:autoSpaceDE w:val="0"/>
        <w:autoSpaceDN w:val="0"/>
        <w:adjustRightInd w:val="0"/>
        <w:ind w:left="719" w:hanging="280"/>
        <w:jc w:val="both"/>
        <w:rPr>
          <w:rFonts w:ascii="Arial" w:hAnsi="Arial" w:cs="Arial"/>
          <w:b/>
          <w:bCs/>
        </w:rPr>
      </w:pPr>
    </w:p>
    <w:p w:rsidR="006B32EF" w:rsidRPr="00CC34F7" w:rsidRDefault="006B32EF" w:rsidP="006B32EF">
      <w:pPr>
        <w:keepNext/>
        <w:autoSpaceDE w:val="0"/>
        <w:autoSpaceDN w:val="0"/>
        <w:adjustRightInd w:val="0"/>
        <w:jc w:val="both"/>
        <w:rPr>
          <w:rFonts w:ascii="Arial" w:hAnsi="Arial" w:cs="Arial"/>
        </w:rPr>
      </w:pPr>
      <w:r w:rsidRPr="00CC34F7">
        <w:rPr>
          <w:rFonts w:ascii="Arial" w:hAnsi="Arial" w:cs="Arial"/>
        </w:rPr>
        <w:t>The CCTV system operates in Coalville, Ashby &amp; Agar Nook (Housing estate). It is a Digital system.</w:t>
      </w:r>
    </w:p>
    <w:p w:rsidR="006B32EF" w:rsidRPr="00CC34F7" w:rsidRDefault="006B32EF" w:rsidP="006B32EF">
      <w:pPr>
        <w:keepNext/>
        <w:autoSpaceDE w:val="0"/>
        <w:autoSpaceDN w:val="0"/>
        <w:adjustRightInd w:val="0"/>
        <w:jc w:val="both"/>
        <w:rPr>
          <w:rFonts w:ascii="Arial" w:hAnsi="Arial" w:cs="Arial"/>
        </w:rPr>
      </w:pPr>
    </w:p>
    <w:p w:rsidR="006B32EF" w:rsidRPr="00CC34F7" w:rsidRDefault="006B32EF" w:rsidP="006B32EF">
      <w:pPr>
        <w:keepNext/>
        <w:autoSpaceDE w:val="0"/>
        <w:autoSpaceDN w:val="0"/>
        <w:adjustRightInd w:val="0"/>
        <w:jc w:val="both"/>
        <w:rPr>
          <w:rFonts w:ascii="Arial" w:hAnsi="Arial" w:cs="Arial"/>
        </w:rPr>
      </w:pPr>
      <w:r w:rsidRPr="00CC34F7">
        <w:rPr>
          <w:rFonts w:ascii="Arial" w:hAnsi="Arial" w:cs="Arial"/>
        </w:rPr>
        <w:t xml:space="preserve">The system has 35 cameras in total 6 in Agar Nook, 9 in Ashby, 2 on Greenhill estate &amp; 15 in </w:t>
      </w:r>
      <w:proofErr w:type="gramStart"/>
      <w:r w:rsidRPr="00CC34F7">
        <w:rPr>
          <w:rFonts w:ascii="Arial" w:hAnsi="Arial" w:cs="Arial"/>
        </w:rPr>
        <w:t>Coalville,</w:t>
      </w:r>
      <w:proofErr w:type="gramEnd"/>
      <w:r w:rsidRPr="00CC34F7">
        <w:rPr>
          <w:rFonts w:ascii="Arial" w:hAnsi="Arial" w:cs="Arial"/>
        </w:rPr>
        <w:t xml:space="preserve"> in addition there are 3 further cameras In the CCTV complex.</w:t>
      </w:r>
    </w:p>
    <w:p w:rsidR="006B32EF" w:rsidRPr="00CC34F7" w:rsidRDefault="006B32EF" w:rsidP="006B32EF">
      <w:pPr>
        <w:autoSpaceDE w:val="0"/>
        <w:autoSpaceDN w:val="0"/>
        <w:adjustRightInd w:val="0"/>
        <w:ind w:left="719" w:hanging="28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 xml:space="preserve">The scheme is financed by North West Leicestershire District Council, East Midlands Housing Association funds the 6 camera install on the Agar Nook housing estate, </w:t>
      </w:r>
      <w:proofErr w:type="gramStart"/>
      <w:r w:rsidRPr="00CC34F7">
        <w:rPr>
          <w:rFonts w:ascii="Arial" w:hAnsi="Arial" w:cs="Arial"/>
        </w:rPr>
        <w:t>however</w:t>
      </w:r>
      <w:proofErr w:type="gramEnd"/>
      <w:r w:rsidRPr="00CC34F7">
        <w:rPr>
          <w:rFonts w:ascii="Arial" w:hAnsi="Arial" w:cs="Arial"/>
        </w:rPr>
        <w:t xml:space="preserve"> the copyright remains with North West Leicestershire District Council.  </w:t>
      </w:r>
    </w:p>
    <w:p w:rsidR="006B32EF" w:rsidRPr="00CC34F7" w:rsidRDefault="006B32EF" w:rsidP="006B32EF">
      <w:pPr>
        <w:autoSpaceDE w:val="0"/>
        <w:autoSpaceDN w:val="0"/>
        <w:adjustRightInd w:val="0"/>
        <w:ind w:left="719" w:hanging="28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The system is operated by a third party contractor (currently Regent Security) who has the responsibility of controlling the cameras and monitoring the system in line with current legislation and this Code of Practice.</w:t>
      </w:r>
    </w:p>
    <w:p w:rsidR="006B32EF" w:rsidRPr="00CC34F7" w:rsidRDefault="006B32EF" w:rsidP="006B32EF">
      <w:pPr>
        <w:autoSpaceDE w:val="0"/>
        <w:autoSpaceDN w:val="0"/>
        <w:adjustRightInd w:val="0"/>
        <w:ind w:left="426"/>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The District Council is also responsible for maintaining the CCTV system.</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pStyle w:val="Heading1"/>
        <w:rPr>
          <w:rStyle w:val="Hyperlink"/>
          <w:rFonts w:ascii="Arial" w:hAnsi="Arial" w:cs="Arial"/>
          <w:b w:val="0"/>
          <w:bCs w:val="0"/>
          <w:color w:val="auto"/>
        </w:rPr>
      </w:pPr>
      <w:r w:rsidRPr="00CC34F7">
        <w:rPr>
          <w:rFonts w:ascii="Arial" w:hAnsi="Arial" w:cs="Arial"/>
        </w:rPr>
        <w:br w:type="page"/>
      </w:r>
      <w:bookmarkStart w:id="54" w:name="_Toc179276907"/>
      <w:r w:rsidRPr="00CC34F7">
        <w:rPr>
          <w:rStyle w:val="Hyperlink"/>
          <w:rFonts w:ascii="Arial" w:hAnsi="Arial" w:cs="Arial"/>
          <w:color w:val="auto"/>
        </w:rPr>
        <w:t>SCHEDULE 4</w:t>
      </w:r>
      <w:bookmarkEnd w:id="54"/>
    </w:p>
    <w:p w:rsidR="006B32EF" w:rsidRPr="00CC34F7" w:rsidRDefault="006B32EF" w:rsidP="006B32EF">
      <w:pPr>
        <w:pStyle w:val="Heading2"/>
        <w:rPr>
          <w:rStyle w:val="Hyperlink"/>
          <w:b w:val="0"/>
          <w:bCs w:val="0"/>
          <w:color w:val="auto"/>
          <w:sz w:val="24"/>
          <w:szCs w:val="24"/>
        </w:rPr>
      </w:pPr>
      <w:bookmarkStart w:id="55" w:name="_Toc179276908"/>
      <w:r w:rsidRPr="00CC34F7">
        <w:rPr>
          <w:rStyle w:val="Hyperlink"/>
          <w:color w:val="auto"/>
          <w:sz w:val="24"/>
          <w:szCs w:val="24"/>
        </w:rPr>
        <w:t xml:space="preserve">Criteria </w:t>
      </w:r>
      <w:proofErr w:type="gramStart"/>
      <w:r w:rsidRPr="00CC34F7">
        <w:rPr>
          <w:rStyle w:val="Hyperlink"/>
          <w:color w:val="auto"/>
          <w:sz w:val="24"/>
          <w:szCs w:val="24"/>
        </w:rPr>
        <w:t>For</w:t>
      </w:r>
      <w:proofErr w:type="gramEnd"/>
      <w:r w:rsidRPr="00CC34F7">
        <w:rPr>
          <w:rStyle w:val="Hyperlink"/>
          <w:color w:val="auto"/>
          <w:sz w:val="24"/>
          <w:szCs w:val="24"/>
        </w:rPr>
        <w:t xml:space="preserve"> Installing Partnership CCTV System</w:t>
      </w:r>
      <w:bookmarkEnd w:id="55"/>
    </w:p>
    <w:p w:rsidR="006B32EF" w:rsidRPr="00CC34F7" w:rsidRDefault="006B32EF" w:rsidP="006B32EF">
      <w:pPr>
        <w:autoSpaceDE w:val="0"/>
        <w:autoSpaceDN w:val="0"/>
        <w:adjustRightInd w:val="0"/>
        <w:rPr>
          <w:rFonts w:ascii="Arial" w:hAnsi="Arial" w:cs="Arial"/>
          <w:b/>
          <w:bCs/>
        </w:rPr>
      </w:pPr>
    </w:p>
    <w:p w:rsidR="006B32EF" w:rsidRPr="00CC34F7" w:rsidRDefault="006B32EF" w:rsidP="006B32EF">
      <w:pPr>
        <w:autoSpaceDE w:val="0"/>
        <w:autoSpaceDN w:val="0"/>
        <w:adjustRightInd w:val="0"/>
        <w:rPr>
          <w:rFonts w:ascii="Arial" w:hAnsi="Arial" w:cs="Arial"/>
        </w:rPr>
      </w:pP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These installation criteria will be applied separately for each Town or District within the Partnership. However, it is considered that the actual criteria provide an objective guide and are thus generally applicable.</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b/>
          <w:bCs/>
          <w:u w:val="single"/>
        </w:rPr>
      </w:pPr>
      <w:r w:rsidRPr="00CC34F7">
        <w:rPr>
          <w:rFonts w:ascii="Arial" w:hAnsi="Arial" w:cs="Arial"/>
          <w:b/>
          <w:bCs/>
        </w:rPr>
        <w:t>1.</w:t>
      </w:r>
      <w:r w:rsidRPr="00CC34F7">
        <w:rPr>
          <w:rFonts w:ascii="Arial" w:hAnsi="Arial" w:cs="Arial"/>
          <w:b/>
          <w:bCs/>
        </w:rPr>
        <w:tab/>
      </w:r>
      <w:r w:rsidRPr="00CC34F7">
        <w:rPr>
          <w:rFonts w:ascii="Arial" w:hAnsi="Arial" w:cs="Arial"/>
          <w:b/>
          <w:bCs/>
          <w:u w:val="single"/>
        </w:rPr>
        <w:t>Public Safety</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19"/>
        <w:jc w:val="both"/>
        <w:rPr>
          <w:rFonts w:ascii="Arial" w:hAnsi="Arial" w:cs="Arial"/>
        </w:rPr>
      </w:pPr>
      <w:r w:rsidRPr="00CC34F7">
        <w:rPr>
          <w:rFonts w:ascii="Arial" w:hAnsi="Arial" w:cs="Arial"/>
        </w:rPr>
        <w:t>The overall aim and purpose of the CCTV installation must not be lost.  The system will only be added to where it is shown that public safety can be enhanced, (and crime reduced) and that these features are sustainable.</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ab/>
        <w:t>Any proposed expansion must complement the original objectives.</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ab/>
      </w:r>
      <w:proofErr w:type="spellStart"/>
      <w:r w:rsidRPr="00CC34F7">
        <w:rPr>
          <w:rFonts w:ascii="Arial" w:hAnsi="Arial" w:cs="Arial"/>
        </w:rPr>
        <w:t>i</w:t>
      </w:r>
      <w:proofErr w:type="spellEnd"/>
      <w:r w:rsidRPr="00CC34F7">
        <w:rPr>
          <w:rFonts w:ascii="Arial" w:hAnsi="Arial" w:cs="Arial"/>
        </w:rPr>
        <w:t>.</w:t>
      </w:r>
      <w:r w:rsidRPr="00CC34F7">
        <w:rPr>
          <w:rFonts w:ascii="Arial" w:hAnsi="Arial" w:cs="Arial"/>
        </w:rPr>
        <w:tab/>
        <w:t>Assist in the detection of crime.</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1439" w:hanging="720"/>
        <w:jc w:val="both"/>
        <w:rPr>
          <w:rFonts w:ascii="Arial" w:hAnsi="Arial" w:cs="Arial"/>
        </w:rPr>
      </w:pPr>
      <w:r w:rsidRPr="00CC34F7">
        <w:rPr>
          <w:rFonts w:ascii="Arial" w:hAnsi="Arial" w:cs="Arial"/>
        </w:rPr>
        <w:t>ii.</w:t>
      </w:r>
      <w:r w:rsidRPr="00CC34F7">
        <w:rPr>
          <w:rFonts w:ascii="Arial" w:hAnsi="Arial" w:cs="Arial"/>
        </w:rPr>
        <w:tab/>
        <w:t>Facilitate the apprehension and prosecution of offenders in relation to crime and public order.</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1439" w:hanging="720"/>
        <w:jc w:val="both"/>
        <w:rPr>
          <w:rFonts w:ascii="Arial" w:hAnsi="Arial" w:cs="Arial"/>
        </w:rPr>
      </w:pPr>
      <w:r w:rsidRPr="00CC34F7">
        <w:rPr>
          <w:rFonts w:ascii="Arial" w:hAnsi="Arial" w:cs="Arial"/>
        </w:rPr>
        <w:t>iii.</w:t>
      </w:r>
      <w:r w:rsidRPr="00CC34F7">
        <w:rPr>
          <w:rFonts w:ascii="Arial" w:hAnsi="Arial" w:cs="Arial"/>
        </w:rPr>
        <w:tab/>
        <w:t>Prevent and mitigate interruptions to traffic flow (not to enforce minor breaches of traffic law).</w:t>
      </w:r>
    </w:p>
    <w:p w:rsidR="006B32EF" w:rsidRPr="00CC34F7" w:rsidRDefault="006B32EF" w:rsidP="006B32EF">
      <w:pPr>
        <w:autoSpaceDE w:val="0"/>
        <w:autoSpaceDN w:val="0"/>
        <w:adjustRightInd w:val="0"/>
        <w:ind w:left="1439" w:hanging="720"/>
        <w:jc w:val="both"/>
        <w:rPr>
          <w:rFonts w:ascii="Arial" w:hAnsi="Arial" w:cs="Arial"/>
        </w:rPr>
      </w:pPr>
    </w:p>
    <w:p w:rsidR="006B32EF" w:rsidRPr="00CC34F7" w:rsidRDefault="006B32EF" w:rsidP="006B32EF">
      <w:pPr>
        <w:autoSpaceDE w:val="0"/>
        <w:autoSpaceDN w:val="0"/>
        <w:adjustRightInd w:val="0"/>
        <w:ind w:left="1439" w:hanging="720"/>
        <w:jc w:val="both"/>
        <w:rPr>
          <w:rFonts w:ascii="Arial" w:hAnsi="Arial" w:cs="Arial"/>
        </w:rPr>
      </w:pPr>
      <w:r w:rsidRPr="00CC34F7">
        <w:rPr>
          <w:rFonts w:ascii="Arial" w:hAnsi="Arial" w:cs="Arial"/>
        </w:rPr>
        <w:t>iv.</w:t>
      </w:r>
      <w:r w:rsidRPr="00CC34F7">
        <w:rPr>
          <w:rFonts w:ascii="Arial" w:hAnsi="Arial" w:cs="Arial"/>
        </w:rPr>
        <w:tab/>
        <w:t>Assist in the reduction of fear of crime and reassurance to the public.</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ab/>
        <w:t>v.</w:t>
      </w:r>
      <w:r w:rsidRPr="00CC34F7">
        <w:rPr>
          <w:rFonts w:ascii="Arial" w:hAnsi="Arial" w:cs="Arial"/>
        </w:rPr>
        <w:tab/>
        <w:t>Safeguard the privacy of individuals.</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r w:rsidRPr="00CC34F7">
        <w:rPr>
          <w:rFonts w:ascii="Arial" w:hAnsi="Arial" w:cs="Arial"/>
        </w:rPr>
        <w:tab/>
        <w:t>vi.</w:t>
      </w:r>
      <w:r w:rsidRPr="00CC34F7">
        <w:rPr>
          <w:rFonts w:ascii="Arial" w:hAnsi="Arial" w:cs="Arial"/>
        </w:rPr>
        <w:tab/>
        <w:t>Assist the Council in the efficient management of the town.</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19"/>
        <w:jc w:val="both"/>
        <w:rPr>
          <w:rFonts w:ascii="Arial" w:hAnsi="Arial" w:cs="Arial"/>
        </w:rPr>
      </w:pPr>
      <w:r w:rsidRPr="00CC34F7">
        <w:rPr>
          <w:rFonts w:ascii="Arial" w:hAnsi="Arial" w:cs="Arial"/>
        </w:rPr>
        <w:t>Any proposal for future expansion of the CCTV system should have the support of the Police.</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b/>
          <w:bCs/>
          <w:u w:val="single"/>
        </w:rPr>
      </w:pPr>
      <w:r w:rsidRPr="00CC34F7">
        <w:rPr>
          <w:rFonts w:ascii="Arial" w:hAnsi="Arial" w:cs="Arial"/>
          <w:b/>
          <w:bCs/>
        </w:rPr>
        <w:t>2.</w:t>
      </w:r>
      <w:r w:rsidRPr="00CC34F7">
        <w:rPr>
          <w:rFonts w:ascii="Arial" w:hAnsi="Arial" w:cs="Arial"/>
          <w:b/>
          <w:bCs/>
        </w:rPr>
        <w:tab/>
      </w:r>
      <w:r w:rsidRPr="00CC34F7">
        <w:rPr>
          <w:rFonts w:ascii="Arial" w:hAnsi="Arial" w:cs="Arial"/>
          <w:b/>
          <w:bCs/>
          <w:u w:val="single"/>
        </w:rPr>
        <w:t>Public Support</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19"/>
        <w:jc w:val="both"/>
        <w:rPr>
          <w:rFonts w:ascii="Arial" w:hAnsi="Arial" w:cs="Arial"/>
        </w:rPr>
      </w:pPr>
      <w:r w:rsidRPr="00CC34F7">
        <w:rPr>
          <w:rFonts w:ascii="Arial" w:hAnsi="Arial" w:cs="Arial"/>
        </w:rPr>
        <w:t>Public confidence and acceptability is paramount in any CCTV system.  It must be proven, through consultation, that the public in any proposed expansion areas support the installation of CCTV.  This is particularly critical where expansion into semi-residential or residential areas is being considered.  In addition to public consultation and where appropriate, other stakeholders should be consulted, this may include the Town Centre Partnerships or Forums, Chamber of Trade etc.</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keepNext/>
        <w:autoSpaceDE w:val="0"/>
        <w:autoSpaceDN w:val="0"/>
        <w:adjustRightInd w:val="0"/>
        <w:jc w:val="both"/>
        <w:rPr>
          <w:rFonts w:ascii="Arial" w:hAnsi="Arial" w:cs="Arial"/>
          <w:b/>
          <w:bCs/>
          <w:u w:val="single"/>
        </w:rPr>
      </w:pPr>
      <w:r w:rsidRPr="00CC34F7">
        <w:rPr>
          <w:rFonts w:ascii="Arial" w:hAnsi="Arial" w:cs="Arial"/>
          <w:b/>
          <w:bCs/>
        </w:rPr>
        <w:t>3.</w:t>
      </w:r>
      <w:r w:rsidRPr="00CC34F7">
        <w:rPr>
          <w:rFonts w:ascii="Arial" w:hAnsi="Arial" w:cs="Arial"/>
          <w:b/>
          <w:bCs/>
        </w:rPr>
        <w:tab/>
      </w:r>
      <w:r w:rsidRPr="00CC34F7">
        <w:rPr>
          <w:rFonts w:ascii="Arial" w:hAnsi="Arial" w:cs="Arial"/>
          <w:b/>
          <w:bCs/>
          <w:u w:val="single"/>
        </w:rPr>
        <w:t>Finance</w:t>
      </w:r>
    </w:p>
    <w:p w:rsidR="006B32EF" w:rsidRPr="00CC34F7" w:rsidRDefault="006B32EF" w:rsidP="006B32EF">
      <w:pPr>
        <w:keepNext/>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19"/>
        <w:jc w:val="both"/>
        <w:rPr>
          <w:rFonts w:ascii="Arial" w:hAnsi="Arial" w:cs="Arial"/>
        </w:rPr>
      </w:pPr>
      <w:r w:rsidRPr="00CC34F7">
        <w:rPr>
          <w:rFonts w:ascii="Arial" w:hAnsi="Arial" w:cs="Arial"/>
        </w:rPr>
        <w:t>The capital finance for future CCTV expansion may be funded by the District Council or by external funding.  In each instance it is also necessary to show that in addition to this capital funding element, resources are available to meet the revenue and replacement/repair costs of equipment.</w:t>
      </w:r>
    </w:p>
    <w:p w:rsidR="006B32EF" w:rsidRPr="00CC34F7" w:rsidRDefault="006B32EF" w:rsidP="006B32EF">
      <w:pPr>
        <w:autoSpaceDE w:val="0"/>
        <w:autoSpaceDN w:val="0"/>
        <w:adjustRightInd w:val="0"/>
        <w:ind w:left="719"/>
        <w:jc w:val="both"/>
        <w:rPr>
          <w:rFonts w:ascii="Arial" w:hAnsi="Arial" w:cs="Arial"/>
        </w:rPr>
      </w:pPr>
    </w:p>
    <w:p w:rsidR="006B32EF" w:rsidRPr="00CC34F7" w:rsidRDefault="006B32EF" w:rsidP="006B32EF">
      <w:pPr>
        <w:autoSpaceDE w:val="0"/>
        <w:autoSpaceDN w:val="0"/>
        <w:adjustRightInd w:val="0"/>
        <w:ind w:left="719"/>
        <w:jc w:val="both"/>
        <w:rPr>
          <w:rFonts w:ascii="Arial" w:hAnsi="Arial" w:cs="Arial"/>
        </w:rPr>
      </w:pPr>
      <w:r w:rsidRPr="00CC34F7">
        <w:rPr>
          <w:rFonts w:ascii="Arial" w:hAnsi="Arial" w:cs="Arial"/>
        </w:rPr>
        <w:t>It should not fall to North West Leicestershire District Council's Community Safety Partnership to finance the additional costs of expansion schemes proposed by other committees or agencies. There should be partnership funding arrangements in place to ensure sustainability for the scheme.</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b/>
          <w:bCs/>
          <w:u w:val="single"/>
        </w:rPr>
      </w:pPr>
      <w:r w:rsidRPr="00CC34F7">
        <w:rPr>
          <w:rFonts w:ascii="Arial" w:hAnsi="Arial" w:cs="Arial"/>
          <w:b/>
          <w:bCs/>
        </w:rPr>
        <w:t>4.</w:t>
      </w:r>
      <w:r w:rsidRPr="00CC34F7">
        <w:rPr>
          <w:rFonts w:ascii="Arial" w:hAnsi="Arial" w:cs="Arial"/>
          <w:b/>
          <w:bCs/>
        </w:rPr>
        <w:tab/>
      </w:r>
      <w:r w:rsidRPr="00CC34F7">
        <w:rPr>
          <w:rFonts w:ascii="Arial" w:hAnsi="Arial" w:cs="Arial"/>
          <w:b/>
          <w:bCs/>
          <w:u w:val="single"/>
        </w:rPr>
        <w:t>Technical Compatibility</w:t>
      </w:r>
    </w:p>
    <w:p w:rsidR="006B32EF" w:rsidRPr="00CC34F7" w:rsidRDefault="006B32EF" w:rsidP="006B32EF">
      <w:pPr>
        <w:autoSpaceDE w:val="0"/>
        <w:autoSpaceDN w:val="0"/>
        <w:adjustRightInd w:val="0"/>
        <w:ind w:left="719"/>
        <w:jc w:val="both"/>
        <w:rPr>
          <w:rFonts w:ascii="Arial" w:hAnsi="Arial" w:cs="Arial"/>
        </w:rPr>
      </w:pPr>
    </w:p>
    <w:p w:rsidR="006B32EF" w:rsidRPr="00CC34F7" w:rsidRDefault="006B32EF" w:rsidP="006B32EF">
      <w:pPr>
        <w:autoSpaceDE w:val="0"/>
        <w:autoSpaceDN w:val="0"/>
        <w:adjustRightInd w:val="0"/>
        <w:ind w:left="719"/>
        <w:jc w:val="both"/>
        <w:rPr>
          <w:rFonts w:ascii="Arial" w:hAnsi="Arial" w:cs="Arial"/>
        </w:rPr>
      </w:pPr>
      <w:r w:rsidRPr="00CC34F7">
        <w:rPr>
          <w:rFonts w:ascii="Arial" w:hAnsi="Arial" w:cs="Arial"/>
        </w:rPr>
        <w:t>Any additions to the CCTV system must be technically compatible with the existing equipment.  Any technical specification must be approved and agreed by the Operational Manager, North West Leicestershire District Council.</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19" w:hanging="280"/>
        <w:jc w:val="both"/>
        <w:rPr>
          <w:rFonts w:ascii="Arial" w:hAnsi="Arial" w:cs="Arial"/>
        </w:rPr>
      </w:pPr>
      <w:r w:rsidRPr="00CC34F7">
        <w:rPr>
          <w:rFonts w:ascii="Arial" w:hAnsi="Arial" w:cs="Arial"/>
        </w:rPr>
        <w:tab/>
        <w:t>No sound will be recorded as part of the CCTV installation, except where "help points" are provided, in which case use of these should be recorded.</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jc w:val="both"/>
        <w:rPr>
          <w:rFonts w:ascii="Arial" w:hAnsi="Arial" w:cs="Arial"/>
          <w:b/>
          <w:bCs/>
        </w:rPr>
      </w:pPr>
      <w:r w:rsidRPr="00CC34F7">
        <w:rPr>
          <w:rFonts w:ascii="Arial" w:hAnsi="Arial" w:cs="Arial"/>
          <w:b/>
          <w:bCs/>
        </w:rPr>
        <w:t>5.</w:t>
      </w:r>
      <w:r w:rsidRPr="00CC34F7">
        <w:rPr>
          <w:rFonts w:ascii="Arial" w:hAnsi="Arial" w:cs="Arial"/>
          <w:b/>
          <w:bCs/>
        </w:rPr>
        <w:tab/>
      </w:r>
      <w:r w:rsidRPr="00CC34F7">
        <w:rPr>
          <w:rFonts w:ascii="Arial" w:hAnsi="Arial" w:cs="Arial"/>
          <w:b/>
          <w:bCs/>
          <w:u w:val="single"/>
        </w:rPr>
        <w:t>Data Protection Act 1998</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19"/>
        <w:jc w:val="both"/>
        <w:rPr>
          <w:rFonts w:ascii="Arial" w:hAnsi="Arial" w:cs="Arial"/>
        </w:rPr>
      </w:pPr>
      <w:r w:rsidRPr="00CC34F7">
        <w:rPr>
          <w:rFonts w:ascii="Arial" w:hAnsi="Arial" w:cs="Arial"/>
        </w:rPr>
        <w:t xml:space="preserve">It may be that further expansions to the CCTV system may </w:t>
      </w:r>
      <w:proofErr w:type="spellStart"/>
      <w:r w:rsidRPr="00CC34F7">
        <w:rPr>
          <w:rFonts w:ascii="Arial" w:hAnsi="Arial" w:cs="Arial"/>
        </w:rPr>
        <w:t>effect</w:t>
      </w:r>
      <w:proofErr w:type="spellEnd"/>
      <w:r w:rsidRPr="00CC34F7">
        <w:rPr>
          <w:rFonts w:ascii="Arial" w:hAnsi="Arial" w:cs="Arial"/>
        </w:rPr>
        <w:t xml:space="preserve"> the present position in respect of Data Protection.  The CCTV Operations Group must consider this issue and be satisfied that the present position will not be adversely affected (or this Code and/or notifications under the Act are amended) prior to consideration by the appropriate District or Committee.</w:t>
      </w:r>
    </w:p>
    <w:p w:rsidR="006B32EF" w:rsidRPr="00CC34F7" w:rsidRDefault="006B32EF" w:rsidP="006B32EF">
      <w:pPr>
        <w:autoSpaceDE w:val="0"/>
        <w:autoSpaceDN w:val="0"/>
        <w:adjustRightInd w:val="0"/>
        <w:jc w:val="both"/>
        <w:rPr>
          <w:rFonts w:ascii="Arial" w:hAnsi="Arial" w:cs="Arial"/>
          <w:b/>
          <w:bCs/>
          <w:u w:val="single"/>
        </w:rPr>
      </w:pPr>
    </w:p>
    <w:p w:rsidR="006B32EF" w:rsidRPr="00CC34F7" w:rsidRDefault="006B32EF" w:rsidP="006B32EF">
      <w:pPr>
        <w:autoSpaceDE w:val="0"/>
        <w:autoSpaceDN w:val="0"/>
        <w:adjustRightInd w:val="0"/>
        <w:jc w:val="both"/>
        <w:rPr>
          <w:rFonts w:ascii="Arial" w:hAnsi="Arial" w:cs="Arial"/>
        </w:rPr>
      </w:pPr>
      <w:r w:rsidRPr="00CC34F7">
        <w:rPr>
          <w:rFonts w:ascii="Arial" w:hAnsi="Arial" w:cs="Arial"/>
          <w:b/>
          <w:bCs/>
        </w:rPr>
        <w:t>6.</w:t>
      </w:r>
      <w:r w:rsidRPr="00CC34F7">
        <w:rPr>
          <w:rFonts w:ascii="Arial" w:hAnsi="Arial" w:cs="Arial"/>
        </w:rPr>
        <w:tab/>
      </w:r>
      <w:r w:rsidRPr="00CC34F7">
        <w:rPr>
          <w:rFonts w:ascii="Arial" w:hAnsi="Arial" w:cs="Arial"/>
          <w:b/>
          <w:bCs/>
          <w:u w:val="single"/>
        </w:rPr>
        <w:t>Contact</w:t>
      </w:r>
    </w:p>
    <w:p w:rsidR="006B32EF" w:rsidRPr="00CC34F7" w:rsidRDefault="006B32EF" w:rsidP="006B32EF">
      <w:pPr>
        <w:autoSpaceDE w:val="0"/>
        <w:autoSpaceDN w:val="0"/>
        <w:adjustRightInd w:val="0"/>
        <w:jc w:val="both"/>
        <w:rPr>
          <w:rFonts w:ascii="Arial" w:hAnsi="Arial" w:cs="Arial"/>
        </w:rPr>
      </w:pPr>
    </w:p>
    <w:p w:rsidR="006B32EF" w:rsidRPr="00CC34F7" w:rsidRDefault="006B32EF" w:rsidP="006B32EF">
      <w:pPr>
        <w:autoSpaceDE w:val="0"/>
        <w:autoSpaceDN w:val="0"/>
        <w:adjustRightInd w:val="0"/>
        <w:ind w:left="719"/>
        <w:jc w:val="both"/>
        <w:rPr>
          <w:rFonts w:ascii="Arial" w:hAnsi="Arial" w:cs="Arial"/>
        </w:rPr>
      </w:pPr>
      <w:r w:rsidRPr="00CC34F7">
        <w:rPr>
          <w:rFonts w:ascii="Arial" w:hAnsi="Arial" w:cs="Arial"/>
        </w:rPr>
        <w:t xml:space="preserve">Initial contact, in any proposed expansion of the CCTV system in Coalville or Ashby Town Centre contact must be made to the Operational Manager in the first instance; this will then be discussed at the next CCTV officer working party. </w:t>
      </w:r>
    </w:p>
    <w:p w:rsidR="006B32EF" w:rsidRPr="00CC34F7" w:rsidRDefault="006B32EF" w:rsidP="006B32EF">
      <w:pPr>
        <w:autoSpaceDE w:val="0"/>
        <w:autoSpaceDN w:val="0"/>
        <w:adjustRightInd w:val="0"/>
        <w:ind w:left="719"/>
        <w:jc w:val="both"/>
        <w:rPr>
          <w:rFonts w:ascii="Arial" w:hAnsi="Arial" w:cs="Arial"/>
        </w:rPr>
      </w:pPr>
    </w:p>
    <w:p w:rsidR="006B32EF" w:rsidRPr="00CC34F7" w:rsidRDefault="006B32EF" w:rsidP="006B32EF">
      <w:pPr>
        <w:autoSpaceDE w:val="0"/>
        <w:autoSpaceDN w:val="0"/>
        <w:adjustRightInd w:val="0"/>
        <w:ind w:left="719"/>
        <w:rPr>
          <w:rFonts w:ascii="Arial" w:hAnsi="Arial" w:cs="Arial"/>
        </w:rPr>
      </w:pPr>
    </w:p>
    <w:p w:rsidR="006B32EF" w:rsidRPr="00CC34F7" w:rsidRDefault="006B32EF" w:rsidP="006B32EF">
      <w:pPr>
        <w:pStyle w:val="Heading1"/>
        <w:rPr>
          <w:rStyle w:val="Hyperlink"/>
          <w:rFonts w:ascii="Arial" w:hAnsi="Arial" w:cs="Arial"/>
          <w:b w:val="0"/>
          <w:bCs w:val="0"/>
          <w:color w:val="auto"/>
        </w:rPr>
      </w:pPr>
      <w:r w:rsidRPr="00CC34F7">
        <w:rPr>
          <w:rFonts w:ascii="Arial" w:hAnsi="Arial" w:cs="Arial"/>
        </w:rPr>
        <w:br w:type="page"/>
      </w:r>
      <w:bookmarkStart w:id="56" w:name="_Toc179276909"/>
      <w:r w:rsidRPr="00CC34F7">
        <w:rPr>
          <w:rStyle w:val="Hyperlink"/>
          <w:rFonts w:ascii="Arial" w:hAnsi="Arial" w:cs="Arial"/>
          <w:color w:val="auto"/>
        </w:rPr>
        <w:t>SCHEDULE 5</w:t>
      </w:r>
      <w:bookmarkEnd w:id="56"/>
    </w:p>
    <w:p w:rsidR="006B32EF" w:rsidRPr="00CC34F7" w:rsidRDefault="006B32EF" w:rsidP="006B32EF">
      <w:pPr>
        <w:pStyle w:val="Heading2"/>
        <w:rPr>
          <w:sz w:val="24"/>
          <w:szCs w:val="24"/>
          <w:u w:val="single"/>
        </w:rPr>
      </w:pPr>
      <w:bookmarkStart w:id="57" w:name="_Toc179276910"/>
      <w:r w:rsidRPr="00CC34F7">
        <w:rPr>
          <w:rStyle w:val="Hyperlink"/>
          <w:color w:val="auto"/>
          <w:sz w:val="24"/>
          <w:szCs w:val="24"/>
        </w:rPr>
        <w:t xml:space="preserve">Joint Protocol- The Use </w:t>
      </w:r>
      <w:proofErr w:type="gramStart"/>
      <w:r w:rsidRPr="00CC34F7">
        <w:rPr>
          <w:rStyle w:val="Hyperlink"/>
          <w:color w:val="auto"/>
          <w:sz w:val="24"/>
          <w:szCs w:val="24"/>
        </w:rPr>
        <w:t>Of</w:t>
      </w:r>
      <w:proofErr w:type="gramEnd"/>
      <w:r w:rsidRPr="00CC34F7">
        <w:rPr>
          <w:rStyle w:val="Hyperlink"/>
          <w:color w:val="auto"/>
          <w:sz w:val="24"/>
          <w:szCs w:val="24"/>
        </w:rPr>
        <w:t xml:space="preserve"> Police Radio</w:t>
      </w:r>
      <w:bookmarkEnd w:id="57"/>
    </w:p>
    <w:p w:rsidR="006B32EF" w:rsidRPr="00CC34F7" w:rsidRDefault="006B32EF" w:rsidP="006B32EF">
      <w:pPr>
        <w:keepNext/>
        <w:autoSpaceDE w:val="0"/>
        <w:autoSpaceDN w:val="0"/>
        <w:adjustRightInd w:val="0"/>
        <w:ind w:left="719" w:hanging="280"/>
        <w:jc w:val="center"/>
        <w:rPr>
          <w:rFonts w:ascii="Arial" w:hAnsi="Arial" w:cs="Arial"/>
          <w:b/>
          <w:bCs/>
        </w:rPr>
      </w:pPr>
    </w:p>
    <w:p w:rsidR="006B32EF" w:rsidRPr="00CC34F7" w:rsidRDefault="006B32EF" w:rsidP="006B32EF">
      <w:pPr>
        <w:keepNext/>
        <w:autoSpaceDE w:val="0"/>
        <w:autoSpaceDN w:val="0"/>
        <w:adjustRightInd w:val="0"/>
        <w:ind w:left="719" w:hanging="280"/>
        <w:jc w:val="center"/>
        <w:rPr>
          <w:rFonts w:ascii="Arial" w:hAnsi="Arial" w:cs="Arial"/>
          <w:b/>
          <w:bCs/>
        </w:rPr>
      </w:pPr>
    </w:p>
    <w:p w:rsidR="006B32EF" w:rsidRPr="00CC34F7" w:rsidRDefault="006B32EF" w:rsidP="006B32EF">
      <w:pPr>
        <w:autoSpaceDE w:val="0"/>
        <w:autoSpaceDN w:val="0"/>
        <w:adjustRightInd w:val="0"/>
        <w:ind w:left="719" w:hanging="719"/>
        <w:jc w:val="both"/>
        <w:rPr>
          <w:rFonts w:ascii="Arial" w:hAnsi="Arial" w:cs="Arial"/>
        </w:rPr>
      </w:pPr>
      <w:r w:rsidRPr="00CC34F7">
        <w:rPr>
          <w:rFonts w:ascii="Arial" w:hAnsi="Arial" w:cs="Arial"/>
        </w:rPr>
        <w:t>1.</w:t>
      </w:r>
      <w:r w:rsidRPr="00CC34F7">
        <w:rPr>
          <w:rFonts w:ascii="Arial" w:hAnsi="Arial" w:cs="Arial"/>
        </w:rPr>
        <w:tab/>
        <w:t>This protocol is a joint agreement between the nominated officers of the two agencies regarding the supply, installation and working use of the Airwave police radio equipment within the Coalville Council CCTV Control Room. It has been overseen by the Data Protection Officers from both agencies.</w:t>
      </w:r>
    </w:p>
    <w:p w:rsidR="006B32EF" w:rsidRPr="00CC34F7" w:rsidRDefault="006B32EF" w:rsidP="006B32EF">
      <w:pPr>
        <w:autoSpaceDE w:val="0"/>
        <w:autoSpaceDN w:val="0"/>
        <w:adjustRightInd w:val="0"/>
        <w:ind w:hanging="719"/>
        <w:jc w:val="both"/>
        <w:rPr>
          <w:rFonts w:ascii="Arial" w:hAnsi="Arial" w:cs="Arial"/>
        </w:rPr>
      </w:pPr>
    </w:p>
    <w:p w:rsidR="006B32EF" w:rsidRPr="00CC34F7" w:rsidRDefault="006B32EF" w:rsidP="006B32EF">
      <w:pPr>
        <w:autoSpaceDE w:val="0"/>
        <w:autoSpaceDN w:val="0"/>
        <w:adjustRightInd w:val="0"/>
        <w:ind w:left="719" w:hanging="719"/>
        <w:jc w:val="both"/>
        <w:rPr>
          <w:rFonts w:ascii="Arial" w:hAnsi="Arial" w:cs="Arial"/>
        </w:rPr>
      </w:pPr>
      <w:r w:rsidRPr="00CC34F7">
        <w:rPr>
          <w:rFonts w:ascii="Arial" w:hAnsi="Arial" w:cs="Arial"/>
        </w:rPr>
        <w:t>2.</w:t>
      </w:r>
      <w:r w:rsidRPr="00CC34F7">
        <w:rPr>
          <w:rFonts w:ascii="Arial" w:hAnsi="Arial" w:cs="Arial"/>
        </w:rPr>
        <w:tab/>
        <w:t>The nominated users are:</w:t>
      </w:r>
    </w:p>
    <w:p w:rsidR="006B32EF" w:rsidRPr="00CC34F7" w:rsidRDefault="006B32EF" w:rsidP="006B32EF">
      <w:pPr>
        <w:autoSpaceDE w:val="0"/>
        <w:autoSpaceDN w:val="0"/>
        <w:adjustRightInd w:val="0"/>
        <w:ind w:left="719" w:hanging="719"/>
        <w:jc w:val="both"/>
        <w:rPr>
          <w:rFonts w:ascii="Arial" w:hAnsi="Arial" w:cs="Arial"/>
        </w:rPr>
      </w:pPr>
    </w:p>
    <w:p w:rsidR="006B32EF" w:rsidRPr="00CC34F7" w:rsidRDefault="006B32EF" w:rsidP="00981541">
      <w:pPr>
        <w:numPr>
          <w:ilvl w:val="0"/>
          <w:numId w:val="25"/>
        </w:numPr>
        <w:tabs>
          <w:tab w:val="left" w:pos="1418"/>
        </w:tabs>
        <w:ind w:left="1418" w:hanging="425"/>
        <w:jc w:val="both"/>
        <w:rPr>
          <w:rFonts w:ascii="Arial" w:hAnsi="Arial" w:cs="Arial"/>
        </w:rPr>
      </w:pPr>
      <w:r w:rsidRPr="00CC34F7">
        <w:rPr>
          <w:rFonts w:ascii="Arial" w:hAnsi="Arial" w:cs="Arial"/>
          <w:b/>
          <w:bCs/>
        </w:rPr>
        <w:t>North West Leicestershire Local Policing Unit Commander</w:t>
      </w:r>
      <w:r w:rsidRPr="00CC34F7">
        <w:rPr>
          <w:rFonts w:ascii="Arial" w:hAnsi="Arial" w:cs="Arial"/>
        </w:rPr>
        <w:t xml:space="preserve"> (or the current Control Room CCTV Liaison Officer) - Leicestershire Constabulary</w:t>
      </w:r>
    </w:p>
    <w:p w:rsidR="006B32EF" w:rsidRPr="00CC34F7" w:rsidRDefault="006B32EF" w:rsidP="00981541">
      <w:pPr>
        <w:numPr>
          <w:ilvl w:val="0"/>
          <w:numId w:val="25"/>
        </w:numPr>
        <w:tabs>
          <w:tab w:val="left" w:pos="1418"/>
        </w:tabs>
        <w:ind w:left="1418" w:hanging="425"/>
        <w:jc w:val="both"/>
        <w:rPr>
          <w:rFonts w:ascii="Arial" w:hAnsi="Arial" w:cs="Arial"/>
        </w:rPr>
      </w:pPr>
      <w:r w:rsidRPr="00CC34F7">
        <w:rPr>
          <w:rFonts w:ascii="Arial" w:hAnsi="Arial" w:cs="Arial"/>
          <w:b/>
          <w:bCs/>
        </w:rPr>
        <w:t>Planning Policy and Business Focus Team Leader</w:t>
      </w:r>
      <w:r w:rsidRPr="00CC34F7">
        <w:rPr>
          <w:rFonts w:ascii="Arial" w:hAnsi="Arial" w:cs="Arial"/>
        </w:rPr>
        <w:t xml:space="preserve"> - North West Leicestershire District Council.</w:t>
      </w:r>
    </w:p>
    <w:p w:rsidR="006B32EF" w:rsidRPr="00CC34F7" w:rsidRDefault="006B32EF" w:rsidP="006B32EF">
      <w:pPr>
        <w:autoSpaceDE w:val="0"/>
        <w:autoSpaceDN w:val="0"/>
        <w:adjustRightInd w:val="0"/>
        <w:ind w:hanging="719"/>
        <w:jc w:val="both"/>
        <w:rPr>
          <w:rFonts w:ascii="Arial" w:hAnsi="Arial" w:cs="Arial"/>
        </w:rPr>
      </w:pPr>
    </w:p>
    <w:p w:rsidR="006B32EF" w:rsidRPr="00CC34F7" w:rsidRDefault="006B32EF" w:rsidP="006B32EF">
      <w:pPr>
        <w:autoSpaceDE w:val="0"/>
        <w:autoSpaceDN w:val="0"/>
        <w:adjustRightInd w:val="0"/>
        <w:ind w:left="719" w:hanging="719"/>
        <w:jc w:val="both"/>
        <w:rPr>
          <w:rFonts w:ascii="Arial" w:hAnsi="Arial" w:cs="Arial"/>
        </w:rPr>
      </w:pPr>
      <w:r w:rsidRPr="00CC34F7">
        <w:rPr>
          <w:rFonts w:ascii="Arial" w:hAnsi="Arial" w:cs="Arial"/>
        </w:rPr>
        <w:t>3.</w:t>
      </w:r>
      <w:r w:rsidRPr="00CC34F7">
        <w:rPr>
          <w:rFonts w:ascii="Arial" w:hAnsi="Arial" w:cs="Arial"/>
        </w:rPr>
        <w:tab/>
        <w:t>The provision of the radio equipment will be funded by Leicestershire Police Constabulary.</w:t>
      </w:r>
    </w:p>
    <w:p w:rsidR="006B32EF" w:rsidRPr="00CC34F7" w:rsidRDefault="006B32EF" w:rsidP="006B32EF">
      <w:pPr>
        <w:autoSpaceDE w:val="0"/>
        <w:autoSpaceDN w:val="0"/>
        <w:adjustRightInd w:val="0"/>
        <w:ind w:hanging="719"/>
        <w:jc w:val="both"/>
        <w:rPr>
          <w:rFonts w:ascii="Arial" w:hAnsi="Arial" w:cs="Arial"/>
        </w:rPr>
      </w:pPr>
    </w:p>
    <w:p w:rsidR="006B32EF" w:rsidRPr="00CC34F7" w:rsidRDefault="006B32EF" w:rsidP="006B32EF">
      <w:pPr>
        <w:autoSpaceDE w:val="0"/>
        <w:autoSpaceDN w:val="0"/>
        <w:adjustRightInd w:val="0"/>
        <w:ind w:left="719" w:hanging="719"/>
        <w:jc w:val="both"/>
        <w:rPr>
          <w:rFonts w:ascii="Arial" w:hAnsi="Arial" w:cs="Arial"/>
        </w:rPr>
      </w:pPr>
      <w:r w:rsidRPr="00CC34F7">
        <w:rPr>
          <w:rFonts w:ascii="Arial" w:hAnsi="Arial" w:cs="Arial"/>
        </w:rPr>
        <w:t>4.</w:t>
      </w:r>
      <w:r w:rsidRPr="00CC34F7">
        <w:rPr>
          <w:rFonts w:ascii="Arial" w:hAnsi="Arial" w:cs="Arial"/>
        </w:rPr>
        <w:tab/>
        <w:t xml:space="preserve">The receiver will be permanently mounted in a secure fashion within the CCTV Control Room, which will be strictly access-controlled and during times when not staffed, protected by appropriate security/alarm measures.  It will not be removed or moved </w:t>
      </w:r>
      <w:proofErr w:type="spellStart"/>
      <w:r w:rsidRPr="00CC34F7">
        <w:rPr>
          <w:rFonts w:ascii="Arial" w:hAnsi="Arial" w:cs="Arial"/>
        </w:rPr>
        <w:t>form</w:t>
      </w:r>
      <w:proofErr w:type="spellEnd"/>
      <w:r w:rsidRPr="00CC34F7">
        <w:rPr>
          <w:rFonts w:ascii="Arial" w:hAnsi="Arial" w:cs="Arial"/>
        </w:rPr>
        <w:t xml:space="preserve"> the CCTV Control Room without the knowledge of both nominated users.</w:t>
      </w:r>
    </w:p>
    <w:p w:rsidR="006B32EF" w:rsidRPr="00CC34F7" w:rsidRDefault="006B32EF" w:rsidP="006B32EF">
      <w:pPr>
        <w:autoSpaceDE w:val="0"/>
        <w:autoSpaceDN w:val="0"/>
        <w:adjustRightInd w:val="0"/>
        <w:ind w:left="719" w:hanging="719"/>
        <w:jc w:val="both"/>
        <w:rPr>
          <w:rFonts w:ascii="Arial" w:hAnsi="Arial" w:cs="Arial"/>
        </w:rPr>
      </w:pPr>
    </w:p>
    <w:p w:rsidR="006B32EF" w:rsidRPr="00CC34F7" w:rsidRDefault="006B32EF" w:rsidP="006B32EF">
      <w:pPr>
        <w:autoSpaceDE w:val="0"/>
        <w:autoSpaceDN w:val="0"/>
        <w:adjustRightInd w:val="0"/>
        <w:ind w:left="719" w:hanging="719"/>
        <w:jc w:val="both"/>
        <w:rPr>
          <w:rFonts w:ascii="Arial" w:hAnsi="Arial" w:cs="Arial"/>
        </w:rPr>
      </w:pPr>
      <w:r w:rsidRPr="00CC34F7">
        <w:rPr>
          <w:rFonts w:ascii="Arial" w:hAnsi="Arial" w:cs="Arial"/>
        </w:rPr>
        <w:t>5.</w:t>
      </w:r>
      <w:r w:rsidRPr="00CC34F7">
        <w:rPr>
          <w:rFonts w:ascii="Arial" w:hAnsi="Arial" w:cs="Arial"/>
        </w:rPr>
        <w:tab/>
        <w:t>The radio will give listening access to confidential and sometimes sensitive material.  The intention of providing access to this information to the CCTV complex is exclusively for the prevention, detection and reduction of crime.  Specifically it should allow for early and proactive use of the CCTV system in crime scenarios.</w:t>
      </w:r>
    </w:p>
    <w:p w:rsidR="006B32EF" w:rsidRPr="00CC34F7" w:rsidRDefault="006B32EF" w:rsidP="006B32EF">
      <w:pPr>
        <w:autoSpaceDE w:val="0"/>
        <w:autoSpaceDN w:val="0"/>
        <w:adjustRightInd w:val="0"/>
        <w:ind w:left="719" w:hanging="719"/>
        <w:jc w:val="both"/>
        <w:rPr>
          <w:rFonts w:ascii="Arial" w:hAnsi="Arial" w:cs="Arial"/>
        </w:rPr>
      </w:pPr>
    </w:p>
    <w:p w:rsidR="006B32EF" w:rsidRPr="00CC34F7" w:rsidRDefault="006B32EF" w:rsidP="006B32EF">
      <w:pPr>
        <w:autoSpaceDE w:val="0"/>
        <w:autoSpaceDN w:val="0"/>
        <w:adjustRightInd w:val="0"/>
        <w:ind w:left="719" w:hanging="719"/>
        <w:jc w:val="both"/>
        <w:rPr>
          <w:rFonts w:ascii="Arial" w:hAnsi="Arial" w:cs="Arial"/>
        </w:rPr>
      </w:pPr>
      <w:r w:rsidRPr="00CC34F7">
        <w:rPr>
          <w:rFonts w:ascii="Arial" w:hAnsi="Arial" w:cs="Arial"/>
        </w:rPr>
        <w:t>6.</w:t>
      </w:r>
      <w:r w:rsidRPr="00CC34F7">
        <w:rPr>
          <w:rFonts w:ascii="Arial" w:hAnsi="Arial" w:cs="Arial"/>
        </w:rPr>
        <w:tab/>
        <w:t>The appropriate method of communication between the Police and the control room staff will be by the use of the AIRWAVE Radio system which is currently in existence.</w:t>
      </w:r>
    </w:p>
    <w:p w:rsidR="006B32EF" w:rsidRPr="00CC34F7" w:rsidRDefault="006B32EF" w:rsidP="006B32EF">
      <w:pPr>
        <w:autoSpaceDE w:val="0"/>
        <w:autoSpaceDN w:val="0"/>
        <w:adjustRightInd w:val="0"/>
        <w:ind w:left="719" w:hanging="719"/>
        <w:jc w:val="both"/>
        <w:rPr>
          <w:rFonts w:ascii="Arial" w:hAnsi="Arial" w:cs="Arial"/>
        </w:rPr>
      </w:pPr>
    </w:p>
    <w:p w:rsidR="006B32EF" w:rsidRPr="00CC34F7" w:rsidRDefault="006B32EF" w:rsidP="006B32EF">
      <w:pPr>
        <w:autoSpaceDE w:val="0"/>
        <w:autoSpaceDN w:val="0"/>
        <w:adjustRightInd w:val="0"/>
        <w:ind w:left="719" w:hanging="719"/>
        <w:jc w:val="both"/>
        <w:rPr>
          <w:rFonts w:ascii="Arial" w:hAnsi="Arial" w:cs="Arial"/>
        </w:rPr>
      </w:pPr>
      <w:r w:rsidRPr="00CC34F7">
        <w:rPr>
          <w:rFonts w:ascii="Arial" w:hAnsi="Arial" w:cs="Arial"/>
        </w:rPr>
        <w:t>7.</w:t>
      </w:r>
      <w:r w:rsidRPr="00CC34F7">
        <w:rPr>
          <w:rFonts w:ascii="Arial" w:hAnsi="Arial" w:cs="Arial"/>
        </w:rPr>
        <w:tab/>
        <w:t>The designated users of the system will be the CCTV operators who will be expected to have a copy of this protocol and to have signed their consent to operate by it.  Any actions or behaviours in breach of the protocol will be the responsibility of the District Council.</w:t>
      </w:r>
    </w:p>
    <w:p w:rsidR="006B32EF" w:rsidRPr="00CC34F7" w:rsidRDefault="006B32EF" w:rsidP="006B32EF">
      <w:pPr>
        <w:tabs>
          <w:tab w:val="left" w:pos="851"/>
        </w:tabs>
        <w:autoSpaceDE w:val="0"/>
        <w:autoSpaceDN w:val="0"/>
        <w:adjustRightInd w:val="0"/>
        <w:jc w:val="both"/>
        <w:rPr>
          <w:rFonts w:ascii="Arial" w:hAnsi="Arial" w:cs="Arial"/>
        </w:rPr>
      </w:pPr>
    </w:p>
    <w:p w:rsidR="006B32EF" w:rsidRPr="00CC34F7" w:rsidRDefault="006B32EF" w:rsidP="006B32EF">
      <w:pPr>
        <w:tabs>
          <w:tab w:val="left" w:pos="709"/>
          <w:tab w:val="left" w:pos="1134"/>
        </w:tabs>
        <w:autoSpaceDE w:val="0"/>
        <w:autoSpaceDN w:val="0"/>
        <w:adjustRightInd w:val="0"/>
        <w:ind w:left="1134" w:hanging="1134"/>
        <w:jc w:val="both"/>
        <w:rPr>
          <w:rFonts w:ascii="Arial" w:hAnsi="Arial" w:cs="Arial"/>
        </w:rPr>
      </w:pPr>
      <w:r w:rsidRPr="00CC34F7">
        <w:rPr>
          <w:rFonts w:ascii="Arial" w:hAnsi="Arial" w:cs="Arial"/>
        </w:rPr>
        <w:t>8.</w:t>
      </w:r>
      <w:r w:rsidRPr="00CC34F7">
        <w:rPr>
          <w:rFonts w:ascii="Arial" w:hAnsi="Arial" w:cs="Arial"/>
        </w:rPr>
        <w:tab/>
        <w:t>Designated users must comply with the following:</w:t>
      </w:r>
    </w:p>
    <w:p w:rsidR="006B32EF" w:rsidRPr="00CC34F7" w:rsidRDefault="006B32EF" w:rsidP="006B32EF">
      <w:pPr>
        <w:tabs>
          <w:tab w:val="left" w:pos="709"/>
          <w:tab w:val="left" w:pos="1134"/>
        </w:tabs>
        <w:autoSpaceDE w:val="0"/>
        <w:autoSpaceDN w:val="0"/>
        <w:adjustRightInd w:val="0"/>
        <w:ind w:left="1134" w:hanging="1134"/>
        <w:jc w:val="both"/>
        <w:rPr>
          <w:rFonts w:ascii="Arial" w:hAnsi="Arial" w:cs="Arial"/>
        </w:rPr>
      </w:pPr>
    </w:p>
    <w:p w:rsidR="006B32EF" w:rsidRPr="00CC34F7" w:rsidRDefault="006B32EF" w:rsidP="00981541">
      <w:pPr>
        <w:numPr>
          <w:ilvl w:val="0"/>
          <w:numId w:val="26"/>
        </w:numPr>
        <w:tabs>
          <w:tab w:val="num" w:pos="1418"/>
        </w:tabs>
        <w:autoSpaceDE w:val="0"/>
        <w:autoSpaceDN w:val="0"/>
        <w:adjustRightInd w:val="0"/>
        <w:ind w:left="1418" w:hanging="464"/>
        <w:jc w:val="both"/>
        <w:rPr>
          <w:rFonts w:ascii="Arial" w:hAnsi="Arial" w:cs="Arial"/>
        </w:rPr>
      </w:pPr>
      <w:r w:rsidRPr="00CC34F7">
        <w:rPr>
          <w:rFonts w:ascii="Arial" w:hAnsi="Arial" w:cs="Arial"/>
        </w:rPr>
        <w:t>Material transmitted over the police airwaves is confidential and in some cases data-protected - particularly in the case of Police National Computer and Force Intelligence materials.</w:t>
      </w:r>
    </w:p>
    <w:p w:rsidR="006B32EF" w:rsidRPr="00CC34F7" w:rsidRDefault="006B32EF" w:rsidP="006B32EF">
      <w:pPr>
        <w:tabs>
          <w:tab w:val="num" w:pos="1418"/>
        </w:tabs>
        <w:autoSpaceDE w:val="0"/>
        <w:autoSpaceDN w:val="0"/>
        <w:adjustRightInd w:val="0"/>
        <w:ind w:left="1418" w:hanging="464"/>
        <w:jc w:val="both"/>
        <w:rPr>
          <w:rFonts w:ascii="Arial" w:hAnsi="Arial" w:cs="Arial"/>
        </w:rPr>
      </w:pPr>
    </w:p>
    <w:p w:rsidR="006B32EF" w:rsidRPr="00CC34F7" w:rsidRDefault="006B32EF" w:rsidP="00981541">
      <w:pPr>
        <w:numPr>
          <w:ilvl w:val="0"/>
          <w:numId w:val="26"/>
        </w:numPr>
        <w:tabs>
          <w:tab w:val="num" w:pos="1418"/>
        </w:tabs>
        <w:autoSpaceDE w:val="0"/>
        <w:autoSpaceDN w:val="0"/>
        <w:adjustRightInd w:val="0"/>
        <w:ind w:left="1418" w:hanging="464"/>
        <w:jc w:val="both"/>
        <w:rPr>
          <w:rFonts w:ascii="Arial" w:hAnsi="Arial" w:cs="Arial"/>
        </w:rPr>
      </w:pPr>
      <w:r w:rsidRPr="00CC34F7">
        <w:rPr>
          <w:rFonts w:ascii="Arial" w:hAnsi="Arial" w:cs="Arial"/>
        </w:rPr>
        <w:t xml:space="preserve">Police </w:t>
      </w:r>
      <w:proofErr w:type="gramStart"/>
      <w:r w:rsidRPr="00CC34F7">
        <w:rPr>
          <w:rFonts w:ascii="Arial" w:hAnsi="Arial" w:cs="Arial"/>
        </w:rPr>
        <w:t>staff have</w:t>
      </w:r>
      <w:proofErr w:type="gramEnd"/>
      <w:r w:rsidRPr="00CC34F7">
        <w:rPr>
          <w:rFonts w:ascii="Arial" w:hAnsi="Arial" w:cs="Arial"/>
        </w:rPr>
        <w:t xml:space="preserve"> a responsibility to prevent unnecessary broadcast of confidential information by correct use/withdrawal of talk-through, given the potential criminal use of scanners.</w:t>
      </w:r>
    </w:p>
    <w:p w:rsidR="006B32EF" w:rsidRPr="00CC34F7" w:rsidRDefault="006B32EF" w:rsidP="006B32EF">
      <w:pPr>
        <w:tabs>
          <w:tab w:val="num" w:pos="1418"/>
        </w:tabs>
        <w:autoSpaceDE w:val="0"/>
        <w:autoSpaceDN w:val="0"/>
        <w:adjustRightInd w:val="0"/>
        <w:ind w:left="1418" w:hanging="464"/>
        <w:jc w:val="both"/>
        <w:rPr>
          <w:rFonts w:ascii="Arial" w:hAnsi="Arial" w:cs="Arial"/>
        </w:rPr>
      </w:pPr>
    </w:p>
    <w:p w:rsidR="006B32EF" w:rsidRPr="00CC34F7" w:rsidRDefault="006B32EF" w:rsidP="00981541">
      <w:pPr>
        <w:numPr>
          <w:ilvl w:val="0"/>
          <w:numId w:val="26"/>
        </w:numPr>
        <w:tabs>
          <w:tab w:val="num" w:pos="1418"/>
        </w:tabs>
        <w:autoSpaceDE w:val="0"/>
        <w:autoSpaceDN w:val="0"/>
        <w:adjustRightInd w:val="0"/>
        <w:ind w:left="1418" w:hanging="464"/>
        <w:jc w:val="both"/>
        <w:rPr>
          <w:rFonts w:ascii="Arial" w:hAnsi="Arial" w:cs="Arial"/>
        </w:rPr>
      </w:pPr>
      <w:r w:rsidRPr="00CC34F7">
        <w:rPr>
          <w:rFonts w:ascii="Arial" w:hAnsi="Arial" w:cs="Arial"/>
        </w:rPr>
        <w:t xml:space="preserve">District Council </w:t>
      </w:r>
      <w:proofErr w:type="gramStart"/>
      <w:r w:rsidRPr="00CC34F7">
        <w:rPr>
          <w:rFonts w:ascii="Arial" w:hAnsi="Arial" w:cs="Arial"/>
        </w:rPr>
        <w:t>staff have</w:t>
      </w:r>
      <w:proofErr w:type="gramEnd"/>
      <w:r w:rsidRPr="00CC34F7">
        <w:rPr>
          <w:rFonts w:ascii="Arial" w:hAnsi="Arial" w:cs="Arial"/>
        </w:rPr>
        <w:t xml:space="preserve"> a responsibility to protect the data within their earshot and to be aware of the penalties set in criminal law under the Data Protection Act for unlawful disclosure or use.</w:t>
      </w:r>
    </w:p>
    <w:p w:rsidR="006B32EF" w:rsidRPr="00CC34F7" w:rsidRDefault="006B32EF" w:rsidP="006B32EF">
      <w:pPr>
        <w:autoSpaceDE w:val="0"/>
        <w:autoSpaceDN w:val="0"/>
        <w:adjustRightInd w:val="0"/>
        <w:ind w:left="719" w:hanging="719"/>
        <w:jc w:val="both"/>
        <w:rPr>
          <w:rFonts w:ascii="Arial" w:hAnsi="Arial" w:cs="Arial"/>
        </w:rPr>
      </w:pPr>
    </w:p>
    <w:p w:rsidR="006B32EF" w:rsidRPr="00CC34F7" w:rsidRDefault="006B32EF" w:rsidP="006B32EF">
      <w:pPr>
        <w:autoSpaceDE w:val="0"/>
        <w:autoSpaceDN w:val="0"/>
        <w:adjustRightInd w:val="0"/>
        <w:ind w:left="719" w:hanging="719"/>
        <w:jc w:val="both"/>
        <w:rPr>
          <w:rFonts w:ascii="Arial" w:hAnsi="Arial" w:cs="Arial"/>
        </w:rPr>
      </w:pPr>
      <w:r w:rsidRPr="00CC34F7">
        <w:rPr>
          <w:rFonts w:ascii="Arial" w:hAnsi="Arial" w:cs="Arial"/>
        </w:rPr>
        <w:t>9.</w:t>
      </w:r>
      <w:r w:rsidRPr="00CC34F7">
        <w:rPr>
          <w:rFonts w:ascii="Arial" w:hAnsi="Arial" w:cs="Arial"/>
        </w:rPr>
        <w:tab/>
        <w:t>Only staff nominated to have access to the police radio will be in a position to hear transmissions. If other persons visit the CCTV Control Room, the radio will be silenced or switched off to avoid non-designated persons hearing transmissions.</w:t>
      </w:r>
    </w:p>
    <w:p w:rsidR="006B32EF" w:rsidRPr="00CC34F7" w:rsidRDefault="006B32EF" w:rsidP="006B32EF">
      <w:pPr>
        <w:autoSpaceDE w:val="0"/>
        <w:autoSpaceDN w:val="0"/>
        <w:adjustRightInd w:val="0"/>
        <w:ind w:left="719" w:hanging="719"/>
        <w:jc w:val="both"/>
        <w:rPr>
          <w:rFonts w:ascii="Arial" w:hAnsi="Arial" w:cs="Arial"/>
        </w:rPr>
      </w:pPr>
    </w:p>
    <w:p w:rsidR="006B32EF" w:rsidRPr="00CC34F7" w:rsidRDefault="006B32EF" w:rsidP="006B32EF">
      <w:pPr>
        <w:autoSpaceDE w:val="0"/>
        <w:autoSpaceDN w:val="0"/>
        <w:adjustRightInd w:val="0"/>
        <w:ind w:left="719" w:hanging="719"/>
        <w:jc w:val="both"/>
        <w:rPr>
          <w:rFonts w:ascii="Arial" w:hAnsi="Arial" w:cs="Arial"/>
        </w:rPr>
      </w:pPr>
      <w:r w:rsidRPr="00CC34F7">
        <w:rPr>
          <w:rFonts w:ascii="Arial" w:hAnsi="Arial" w:cs="Arial"/>
        </w:rPr>
        <w:t>10.</w:t>
      </w:r>
      <w:r w:rsidRPr="00CC34F7">
        <w:rPr>
          <w:rFonts w:ascii="Arial" w:hAnsi="Arial" w:cs="Arial"/>
        </w:rPr>
        <w:tab/>
        <w:t>Any breaches or irresponsible use of this agreement will be brought to the attention of both nominated users and dealt with in a formal way which will be documented.</w:t>
      </w:r>
    </w:p>
    <w:p w:rsidR="006B32EF" w:rsidRPr="00CC34F7" w:rsidRDefault="006B32EF" w:rsidP="006B32EF">
      <w:pPr>
        <w:autoSpaceDE w:val="0"/>
        <w:autoSpaceDN w:val="0"/>
        <w:adjustRightInd w:val="0"/>
        <w:ind w:left="719" w:hanging="719"/>
        <w:jc w:val="both"/>
        <w:rPr>
          <w:rFonts w:ascii="Arial" w:hAnsi="Arial" w:cs="Arial"/>
        </w:rPr>
      </w:pPr>
    </w:p>
    <w:p w:rsidR="006B32EF" w:rsidRPr="00CC34F7" w:rsidRDefault="006B32EF" w:rsidP="006B32EF">
      <w:pPr>
        <w:autoSpaceDE w:val="0"/>
        <w:autoSpaceDN w:val="0"/>
        <w:adjustRightInd w:val="0"/>
        <w:ind w:left="719" w:hanging="719"/>
        <w:jc w:val="both"/>
        <w:rPr>
          <w:rFonts w:ascii="Arial" w:hAnsi="Arial" w:cs="Arial"/>
        </w:rPr>
      </w:pPr>
      <w:r w:rsidRPr="00CC34F7">
        <w:rPr>
          <w:rFonts w:ascii="Arial" w:hAnsi="Arial" w:cs="Arial"/>
        </w:rPr>
        <w:t>11.</w:t>
      </w:r>
      <w:r w:rsidRPr="00CC34F7">
        <w:rPr>
          <w:rFonts w:ascii="Arial" w:hAnsi="Arial" w:cs="Arial"/>
        </w:rPr>
        <w:tab/>
        <w:t>Any development or amendments to this working protocol will be brought to the multi-agency CCTV User Working Group by the Operational Manager at the District Council.</w:t>
      </w:r>
    </w:p>
    <w:p w:rsidR="006B32EF" w:rsidRPr="00CC34F7" w:rsidRDefault="006B32EF" w:rsidP="006B32EF">
      <w:pPr>
        <w:autoSpaceDE w:val="0"/>
        <w:autoSpaceDN w:val="0"/>
        <w:adjustRightInd w:val="0"/>
        <w:ind w:hanging="719"/>
        <w:jc w:val="both"/>
        <w:rPr>
          <w:rFonts w:ascii="Arial" w:hAnsi="Arial" w:cs="Arial"/>
        </w:rPr>
      </w:pPr>
    </w:p>
    <w:p w:rsidR="006B32EF" w:rsidRPr="00CC34F7" w:rsidRDefault="006B32EF" w:rsidP="006B32EF">
      <w:pPr>
        <w:pStyle w:val="Heading1"/>
        <w:rPr>
          <w:rStyle w:val="Hyperlink"/>
          <w:rFonts w:ascii="Arial" w:hAnsi="Arial" w:cs="Arial"/>
          <w:b w:val="0"/>
          <w:bCs w:val="0"/>
          <w:color w:val="auto"/>
        </w:rPr>
      </w:pPr>
      <w:r w:rsidRPr="00CC34F7">
        <w:rPr>
          <w:rFonts w:ascii="Arial" w:hAnsi="Arial" w:cs="Arial"/>
        </w:rPr>
        <w:br w:type="page"/>
      </w:r>
      <w:bookmarkStart w:id="58" w:name="_Toc179276913"/>
      <w:r w:rsidRPr="00CC34F7">
        <w:rPr>
          <w:rStyle w:val="Hyperlink"/>
          <w:rFonts w:ascii="Arial" w:hAnsi="Arial" w:cs="Arial"/>
          <w:color w:val="auto"/>
        </w:rPr>
        <w:t>SCHEDULE 6</w:t>
      </w:r>
      <w:bookmarkEnd w:id="58"/>
      <w:r w:rsidRPr="00CC34F7">
        <w:rPr>
          <w:rStyle w:val="Hyperlink"/>
          <w:rFonts w:ascii="Arial" w:hAnsi="Arial" w:cs="Arial"/>
          <w:color w:val="auto"/>
        </w:rPr>
        <w:t xml:space="preserve">                                        </w:t>
      </w:r>
    </w:p>
    <w:p w:rsidR="006B32EF" w:rsidRPr="00CC34F7" w:rsidRDefault="006B32EF" w:rsidP="006B32EF">
      <w:pPr>
        <w:pStyle w:val="Heading2"/>
        <w:rPr>
          <w:rStyle w:val="Hyperlink"/>
          <w:b w:val="0"/>
          <w:bCs w:val="0"/>
          <w:color w:val="auto"/>
          <w:sz w:val="24"/>
          <w:szCs w:val="24"/>
        </w:rPr>
      </w:pPr>
      <w:bookmarkStart w:id="59" w:name="_Toc179276914"/>
      <w:r w:rsidRPr="00CC34F7">
        <w:rPr>
          <w:rStyle w:val="Hyperlink"/>
          <w:color w:val="auto"/>
          <w:sz w:val="24"/>
          <w:szCs w:val="24"/>
        </w:rPr>
        <w:t>Data Subject Access Request Form</w:t>
      </w:r>
      <w:bookmarkEnd w:id="59"/>
    </w:p>
    <w:p w:rsidR="006B32EF" w:rsidRPr="00CC34F7" w:rsidRDefault="006B32EF" w:rsidP="006B32EF">
      <w:pPr>
        <w:tabs>
          <w:tab w:val="left" w:pos="0"/>
        </w:tabs>
        <w:ind w:right="-142"/>
        <w:jc w:val="center"/>
        <w:rPr>
          <w:rFonts w:ascii="Arial" w:hAnsi="Arial" w:cs="Arial"/>
          <w:b/>
          <w:bCs/>
        </w:rPr>
      </w:pPr>
    </w:p>
    <w:p w:rsidR="006B32EF" w:rsidRPr="00CC34F7" w:rsidRDefault="006B32EF" w:rsidP="006B32EF">
      <w:pPr>
        <w:tabs>
          <w:tab w:val="left" w:pos="0"/>
        </w:tabs>
        <w:ind w:right="-142"/>
        <w:jc w:val="center"/>
        <w:rPr>
          <w:rFonts w:ascii="Arial" w:hAnsi="Arial" w:cs="Arial"/>
          <w:b/>
          <w:bCs/>
        </w:rPr>
      </w:pPr>
      <w:hyperlink r:id="rId17" w:history="1">
        <w:r w:rsidRPr="00CC34F7">
          <w:rPr>
            <w:rStyle w:val="Hyperlink"/>
            <w:rFonts w:ascii="Arial" w:hAnsi="Arial" w:cs="Arial"/>
            <w:color w:val="auto"/>
          </w:rPr>
          <w:t>http://www.nwleics.gov.uk/pages/cctv_and_the_data_protection_act</w:t>
        </w:r>
      </w:hyperlink>
    </w:p>
    <w:p w:rsidR="006B32EF" w:rsidRPr="00CC34F7" w:rsidRDefault="006B32EF" w:rsidP="006B32EF">
      <w:pPr>
        <w:tabs>
          <w:tab w:val="left" w:pos="0"/>
        </w:tabs>
        <w:ind w:right="-142"/>
        <w:jc w:val="center"/>
        <w:rPr>
          <w:rFonts w:ascii="Arial" w:hAnsi="Arial" w:cs="Arial"/>
          <w:b/>
          <w:bCs/>
        </w:rPr>
      </w:pPr>
    </w:p>
    <w:p w:rsidR="006B32EF" w:rsidRPr="00CC34F7" w:rsidRDefault="006B32EF" w:rsidP="006B32EF">
      <w:pPr>
        <w:tabs>
          <w:tab w:val="left" w:pos="0"/>
        </w:tabs>
        <w:ind w:right="-142"/>
        <w:jc w:val="center"/>
        <w:rPr>
          <w:rFonts w:ascii="Arial" w:hAnsi="Arial" w:cs="Arial"/>
          <w:b/>
          <w:bCs/>
        </w:rPr>
      </w:pPr>
      <w:r w:rsidRPr="00CC34F7">
        <w:rPr>
          <w:rFonts w:ascii="Arial" w:hAnsi="Arial" w:cs="Arial"/>
          <w:b/>
          <w:bCs/>
        </w:rPr>
        <w:br w:type="page"/>
      </w:r>
    </w:p>
    <w:p w:rsidR="006B32EF" w:rsidRPr="000417DC" w:rsidRDefault="006B32EF" w:rsidP="006B32EF">
      <w:pPr>
        <w:tabs>
          <w:tab w:val="left" w:pos="0"/>
          <w:tab w:val="left" w:pos="636"/>
          <w:tab w:val="center" w:pos="4678"/>
        </w:tabs>
        <w:ind w:right="-142"/>
        <w:jc w:val="both"/>
        <w:rPr>
          <w:rStyle w:val="Hyperlink"/>
          <w:rFonts w:ascii="Arial" w:hAnsi="Arial" w:cs="Arial"/>
          <w:b/>
          <w:color w:val="auto"/>
        </w:rPr>
      </w:pPr>
      <w:bookmarkStart w:id="60" w:name="_Toc179276915"/>
      <w:r w:rsidRPr="000417DC">
        <w:rPr>
          <w:rStyle w:val="Hyperlink"/>
          <w:rFonts w:ascii="Arial" w:hAnsi="Arial" w:cs="Arial"/>
          <w:b/>
          <w:color w:val="auto"/>
        </w:rPr>
        <w:t>SCHEDULE 7   OPERATIONAL DOCUMENTS</w:t>
      </w:r>
      <w:bookmarkEnd w:id="60"/>
    </w:p>
    <w:p w:rsidR="006B32EF" w:rsidRPr="00CC34F7" w:rsidRDefault="006B32EF" w:rsidP="006B32EF">
      <w:pPr>
        <w:rPr>
          <w:rFonts w:ascii="Arial" w:hAnsi="Arial" w:cs="Arial"/>
        </w:rPr>
      </w:pPr>
    </w:p>
    <w:p w:rsidR="006B32EF" w:rsidRPr="00CC34F7" w:rsidRDefault="006B32EF" w:rsidP="006B32EF">
      <w:pPr>
        <w:rPr>
          <w:rFonts w:ascii="Arial" w:hAnsi="Arial" w:cs="Arial"/>
        </w:rPr>
      </w:pPr>
      <w:r w:rsidRPr="00CC34F7">
        <w:rPr>
          <w:rFonts w:ascii="Arial" w:hAnsi="Arial" w:cs="Arial"/>
        </w:rPr>
        <w:t>Request number …………………….</w:t>
      </w:r>
    </w:p>
    <w:p w:rsidR="006B32EF" w:rsidRPr="00CC34F7" w:rsidRDefault="006B32EF" w:rsidP="006B32EF">
      <w:pPr>
        <w:rPr>
          <w:rFonts w:ascii="Arial" w:hAnsi="Arial" w:cs="Arial"/>
        </w:rPr>
      </w:pPr>
    </w:p>
    <w:p w:rsidR="006B32EF" w:rsidRPr="00CC34F7" w:rsidRDefault="006B32EF" w:rsidP="006B32EF">
      <w:pPr>
        <w:pStyle w:val="Heading2"/>
        <w:jc w:val="center"/>
        <w:rPr>
          <w:rStyle w:val="Hyperlink"/>
          <w:b w:val="0"/>
          <w:bCs w:val="0"/>
          <w:color w:val="auto"/>
          <w:sz w:val="24"/>
          <w:szCs w:val="24"/>
        </w:rPr>
      </w:pPr>
      <w:bookmarkStart w:id="61" w:name="_Toc179276916"/>
      <w:r w:rsidRPr="00CC34F7">
        <w:rPr>
          <w:rStyle w:val="Hyperlink"/>
          <w:color w:val="auto"/>
          <w:sz w:val="24"/>
          <w:szCs w:val="24"/>
        </w:rPr>
        <w:t>Coalville Area CCTV Request to Review Footage</w:t>
      </w:r>
      <w:bookmarkEnd w:id="61"/>
    </w:p>
    <w:p w:rsidR="006B32EF" w:rsidRPr="00CC34F7" w:rsidRDefault="006B32EF" w:rsidP="006B32EF">
      <w:pPr>
        <w:pBdr>
          <w:bottom w:val="single" w:sz="6" w:space="1" w:color="auto"/>
        </w:pBdr>
        <w:rPr>
          <w:rFonts w:ascii="Arial" w:hAnsi="Arial" w:cs="Arial"/>
        </w:rPr>
      </w:pPr>
    </w:p>
    <w:p w:rsidR="006B32EF" w:rsidRPr="00CC34F7" w:rsidRDefault="006B32EF" w:rsidP="006B32EF">
      <w:pPr>
        <w:rPr>
          <w:rFonts w:ascii="Arial" w:hAnsi="Arial" w:cs="Arial"/>
          <w:lang w:val="en-US"/>
        </w:rPr>
      </w:pPr>
    </w:p>
    <w:p w:rsidR="006B32EF" w:rsidRPr="00CC34F7" w:rsidRDefault="006B32EF" w:rsidP="006B32EF">
      <w:pPr>
        <w:rPr>
          <w:rFonts w:ascii="Arial" w:hAnsi="Arial" w:cs="Arial"/>
          <w:lang w:val="en-US"/>
        </w:rPr>
      </w:pPr>
      <w:r w:rsidRPr="00CC34F7">
        <w:rPr>
          <w:rFonts w:ascii="Arial" w:hAnsi="Arial" w:cs="Arial"/>
          <w:lang w:val="en-US"/>
        </w:rPr>
        <w:t>Nature of Enquiry / Incident</w:t>
      </w:r>
      <w:proofErr w:type="gramStart"/>
      <w:r w:rsidRPr="00CC34F7">
        <w:rPr>
          <w:rFonts w:ascii="Arial" w:hAnsi="Arial" w:cs="Arial"/>
          <w:lang w:val="en-US"/>
        </w:rPr>
        <w:t>..</w:t>
      </w:r>
      <w:proofErr w:type="gramEnd"/>
      <w:r w:rsidRPr="00CC34F7">
        <w:rPr>
          <w:rFonts w:ascii="Arial" w:hAnsi="Arial" w:cs="Arial"/>
          <w:lang w:val="en-US"/>
        </w:rPr>
        <w:t xml:space="preserve">…………………………….…………………………………………….    </w:t>
      </w:r>
    </w:p>
    <w:p w:rsidR="006B32EF" w:rsidRPr="00CC34F7" w:rsidRDefault="006B32EF" w:rsidP="006B32EF">
      <w:pPr>
        <w:rPr>
          <w:rFonts w:ascii="Arial" w:hAnsi="Arial" w:cs="Arial"/>
          <w:lang w:val="en-US"/>
        </w:rPr>
      </w:pPr>
    </w:p>
    <w:p w:rsidR="006B32EF" w:rsidRPr="00CC34F7" w:rsidRDefault="006B32EF" w:rsidP="006B32EF">
      <w:pPr>
        <w:rPr>
          <w:rFonts w:ascii="Arial" w:hAnsi="Arial" w:cs="Arial"/>
          <w:lang w:val="en-US"/>
        </w:rPr>
      </w:pPr>
      <w:r w:rsidRPr="00CC34F7">
        <w:rPr>
          <w:rFonts w:ascii="Arial" w:hAnsi="Arial" w:cs="Arial"/>
          <w:lang w:val="en-US"/>
        </w:rPr>
        <w:t>Time ………………</w:t>
      </w:r>
      <w:r w:rsidRPr="00CC34F7">
        <w:rPr>
          <w:rFonts w:ascii="Arial" w:hAnsi="Arial" w:cs="Arial"/>
          <w:lang w:val="en-US"/>
        </w:rPr>
        <w:tab/>
        <w:t>Date ……………….   Location     ……………………………………</w:t>
      </w:r>
    </w:p>
    <w:p w:rsidR="006B32EF" w:rsidRPr="00CC34F7" w:rsidRDefault="006B32EF" w:rsidP="006B32EF">
      <w:pPr>
        <w:rPr>
          <w:rFonts w:ascii="Arial" w:hAnsi="Arial" w:cs="Arial"/>
          <w:lang w:val="en-US"/>
        </w:rPr>
      </w:pPr>
    </w:p>
    <w:p w:rsidR="006B32EF" w:rsidRPr="00CC34F7" w:rsidRDefault="006B32EF" w:rsidP="006B32EF">
      <w:pPr>
        <w:rPr>
          <w:rFonts w:ascii="Arial" w:hAnsi="Arial" w:cs="Arial"/>
          <w:lang w:val="en-US"/>
        </w:rPr>
      </w:pPr>
      <w:proofErr w:type="gramStart"/>
      <w:r w:rsidRPr="00CC34F7">
        <w:rPr>
          <w:rFonts w:ascii="Arial" w:hAnsi="Arial" w:cs="Arial"/>
          <w:lang w:val="en-US"/>
        </w:rPr>
        <w:t>Crime No.</w:t>
      </w:r>
      <w:proofErr w:type="gramEnd"/>
      <w:r w:rsidRPr="00CC34F7">
        <w:rPr>
          <w:rFonts w:ascii="Arial" w:hAnsi="Arial" w:cs="Arial"/>
          <w:lang w:val="en-US"/>
        </w:rPr>
        <w:t xml:space="preserve"> …………/………/……………  </w:t>
      </w:r>
    </w:p>
    <w:p w:rsidR="006B32EF" w:rsidRPr="00CC34F7" w:rsidRDefault="006B32EF" w:rsidP="006B32EF">
      <w:pPr>
        <w:rPr>
          <w:rFonts w:ascii="Arial" w:hAnsi="Arial" w:cs="Arial"/>
          <w:lang w:val="en-US"/>
        </w:rPr>
      </w:pPr>
    </w:p>
    <w:p w:rsidR="006B32EF" w:rsidRPr="00CC34F7" w:rsidRDefault="006B32EF" w:rsidP="006B32EF">
      <w:pPr>
        <w:rPr>
          <w:rFonts w:ascii="Arial" w:hAnsi="Arial" w:cs="Arial"/>
          <w:lang w:val="en-US"/>
        </w:rPr>
      </w:pPr>
      <w:r w:rsidRPr="00CC34F7">
        <w:rPr>
          <w:rFonts w:ascii="Arial" w:hAnsi="Arial" w:cs="Arial"/>
          <w:b/>
          <w:bCs/>
          <w:i/>
          <w:iCs/>
          <w:lang w:val="en-US"/>
        </w:rPr>
        <w:t xml:space="preserve">Persons: Arrested / Charged / Suspect / </w:t>
      </w:r>
      <w:r w:rsidRPr="00CC34F7">
        <w:rPr>
          <w:rFonts w:ascii="Arial" w:hAnsi="Arial" w:cs="Arial"/>
          <w:b/>
          <w:bCs/>
          <w:i/>
          <w:iCs/>
        </w:rPr>
        <w:t>Defence</w:t>
      </w:r>
      <w:r w:rsidRPr="00CC34F7">
        <w:rPr>
          <w:rFonts w:ascii="Arial" w:hAnsi="Arial" w:cs="Arial"/>
          <w:b/>
          <w:bCs/>
          <w:i/>
          <w:iCs/>
          <w:lang w:val="en-US"/>
        </w:rPr>
        <w:t xml:space="preserve"> request </w:t>
      </w:r>
      <w:r w:rsidRPr="00CC34F7">
        <w:rPr>
          <w:rFonts w:ascii="Arial" w:hAnsi="Arial" w:cs="Arial"/>
          <w:lang w:val="en-US"/>
        </w:rPr>
        <w:t>(indicate status of search)</w:t>
      </w:r>
    </w:p>
    <w:p w:rsidR="006B32EF" w:rsidRPr="00CC34F7" w:rsidRDefault="006B32EF" w:rsidP="006B32EF">
      <w:pPr>
        <w:pBdr>
          <w:bottom w:val="single" w:sz="6" w:space="1" w:color="auto"/>
        </w:pBdr>
        <w:rPr>
          <w:rFonts w:ascii="Arial" w:hAnsi="Arial" w:cs="Arial"/>
          <w:lang w:val="en-US"/>
        </w:rPr>
      </w:pPr>
    </w:p>
    <w:p w:rsidR="006B32EF" w:rsidRPr="00CC34F7" w:rsidRDefault="006B32EF" w:rsidP="006B32EF">
      <w:pPr>
        <w:pBdr>
          <w:bottom w:val="single" w:sz="6" w:space="1" w:color="auto"/>
        </w:pBdr>
        <w:rPr>
          <w:rFonts w:ascii="Arial" w:hAnsi="Arial" w:cs="Arial"/>
          <w:lang w:val="en-US"/>
        </w:rPr>
      </w:pPr>
      <w:r w:rsidRPr="00CC34F7">
        <w:rPr>
          <w:rFonts w:ascii="Arial" w:hAnsi="Arial" w:cs="Arial"/>
          <w:lang w:val="en-US"/>
        </w:rPr>
        <w:t>I request the following Information</w:t>
      </w:r>
      <w:proofErr w:type="gramStart"/>
      <w:r w:rsidRPr="00CC34F7">
        <w:rPr>
          <w:rFonts w:ascii="Arial" w:hAnsi="Arial" w:cs="Arial"/>
          <w:lang w:val="en-US"/>
        </w:rPr>
        <w:t>;  …</w:t>
      </w:r>
      <w:proofErr w:type="gramEnd"/>
      <w:r w:rsidRPr="00CC34F7">
        <w:rPr>
          <w:rFonts w:ascii="Arial" w:hAnsi="Arial" w:cs="Arial"/>
          <w:lang w:val="en-US"/>
        </w:rPr>
        <w:t>…………………………………………………</w:t>
      </w:r>
    </w:p>
    <w:p w:rsidR="006B32EF" w:rsidRPr="00CC34F7" w:rsidRDefault="006B32EF" w:rsidP="006B32EF">
      <w:pPr>
        <w:pBdr>
          <w:bottom w:val="single" w:sz="6" w:space="1" w:color="auto"/>
        </w:pBdr>
        <w:rPr>
          <w:rFonts w:ascii="Arial" w:hAnsi="Arial" w:cs="Arial"/>
          <w:lang w:val="en-US"/>
        </w:rPr>
      </w:pPr>
      <w:r w:rsidRPr="00CC34F7">
        <w:rPr>
          <w:rFonts w:ascii="Arial" w:hAnsi="Arial" w:cs="Arial"/>
          <w:lang w:val="en-US"/>
        </w:rPr>
        <w:t>…………………………………………………………………………………………..……</w:t>
      </w:r>
    </w:p>
    <w:p w:rsidR="006B32EF" w:rsidRPr="00CC34F7" w:rsidRDefault="006B32EF" w:rsidP="006B32EF">
      <w:pPr>
        <w:pBdr>
          <w:bottom w:val="single" w:sz="6" w:space="1" w:color="auto"/>
        </w:pBdr>
        <w:rPr>
          <w:rFonts w:ascii="Arial" w:hAnsi="Arial" w:cs="Arial"/>
          <w:lang w:val="en-US"/>
        </w:rPr>
      </w:pPr>
      <w:r w:rsidRPr="00CC34F7">
        <w:rPr>
          <w:rFonts w:ascii="Arial" w:hAnsi="Arial" w:cs="Arial"/>
          <w:lang w:val="en-US"/>
        </w:rPr>
        <w:t>………………………………………………………………………………………………</w:t>
      </w:r>
    </w:p>
    <w:p w:rsidR="006B32EF" w:rsidRPr="00CC34F7" w:rsidRDefault="006B32EF" w:rsidP="006B32EF">
      <w:pPr>
        <w:pBdr>
          <w:bottom w:val="single" w:sz="6" w:space="1" w:color="auto"/>
        </w:pBdr>
        <w:rPr>
          <w:rFonts w:ascii="Arial" w:hAnsi="Arial" w:cs="Arial"/>
          <w:lang w:val="en-US"/>
        </w:rPr>
      </w:pPr>
      <w:r w:rsidRPr="00CC34F7">
        <w:rPr>
          <w:rFonts w:ascii="Arial" w:hAnsi="Arial" w:cs="Arial"/>
          <w:lang w:val="en-US"/>
        </w:rPr>
        <w:t>………………………………………………………………………………………..………</w:t>
      </w:r>
    </w:p>
    <w:p w:rsidR="006B32EF" w:rsidRPr="00CC34F7" w:rsidRDefault="006B32EF" w:rsidP="006B32EF">
      <w:pPr>
        <w:pBdr>
          <w:bottom w:val="single" w:sz="6" w:space="1" w:color="auto"/>
        </w:pBdr>
        <w:rPr>
          <w:rFonts w:ascii="Arial" w:hAnsi="Arial" w:cs="Arial"/>
          <w:lang w:val="en-US"/>
        </w:rPr>
      </w:pPr>
      <w:r w:rsidRPr="00CC34F7">
        <w:rPr>
          <w:rFonts w:ascii="Arial" w:hAnsi="Arial" w:cs="Arial"/>
          <w:lang w:val="en-US"/>
        </w:rPr>
        <w:t>………………………………………………………………………………………………</w:t>
      </w:r>
    </w:p>
    <w:p w:rsidR="006B32EF" w:rsidRPr="00CC34F7" w:rsidRDefault="006B32EF" w:rsidP="006B32EF">
      <w:pPr>
        <w:pBdr>
          <w:bottom w:val="single" w:sz="6" w:space="1" w:color="auto"/>
        </w:pBdr>
        <w:rPr>
          <w:rFonts w:ascii="Arial" w:hAnsi="Arial" w:cs="Arial"/>
          <w:lang w:val="en-US"/>
        </w:rPr>
      </w:pPr>
    </w:p>
    <w:p w:rsidR="006B32EF" w:rsidRPr="00CC34F7" w:rsidRDefault="006B32EF" w:rsidP="006B32EF">
      <w:pPr>
        <w:rPr>
          <w:rFonts w:ascii="Arial" w:hAnsi="Arial" w:cs="Arial"/>
          <w:i/>
          <w:iCs/>
          <w:lang w:val="en-US"/>
        </w:rPr>
      </w:pPr>
    </w:p>
    <w:p w:rsidR="006B32EF" w:rsidRPr="00CC34F7" w:rsidRDefault="006B32EF" w:rsidP="006B32EF">
      <w:pPr>
        <w:rPr>
          <w:rFonts w:ascii="Arial" w:hAnsi="Arial" w:cs="Arial"/>
          <w:i/>
          <w:iCs/>
        </w:rPr>
      </w:pPr>
      <w:r w:rsidRPr="00CC34F7">
        <w:rPr>
          <w:rFonts w:ascii="Arial" w:hAnsi="Arial" w:cs="Arial"/>
          <w:i/>
          <w:iCs/>
          <w:lang w:val="en-US"/>
        </w:rPr>
        <w:t>I confirm that the personal data I am requesting to be reviewed and the relevant outcome</w:t>
      </w:r>
      <w:r w:rsidRPr="00CC34F7">
        <w:rPr>
          <w:rFonts w:ascii="Arial" w:hAnsi="Arial" w:cs="Arial"/>
          <w:lang w:val="en-US"/>
        </w:rPr>
        <w:t xml:space="preserve"> wi</w:t>
      </w:r>
      <w:r w:rsidRPr="00CC34F7">
        <w:rPr>
          <w:rFonts w:ascii="Arial" w:hAnsi="Arial" w:cs="Arial"/>
          <w:i/>
          <w:iCs/>
          <w:lang w:val="en-US"/>
        </w:rPr>
        <w:t>ll not be shown or discussed with any 3</w:t>
      </w:r>
      <w:r w:rsidRPr="00CC34F7">
        <w:rPr>
          <w:rFonts w:ascii="Arial" w:hAnsi="Arial" w:cs="Arial"/>
          <w:i/>
          <w:iCs/>
          <w:vertAlign w:val="superscript"/>
          <w:lang w:val="en-US"/>
        </w:rPr>
        <w:t>rd</w:t>
      </w:r>
      <w:r w:rsidRPr="00CC34F7">
        <w:rPr>
          <w:rFonts w:ascii="Arial" w:hAnsi="Arial" w:cs="Arial"/>
          <w:i/>
          <w:iCs/>
          <w:lang w:val="en-US"/>
        </w:rPr>
        <w:t xml:space="preserve"> party/Quasi/Media </w:t>
      </w:r>
      <w:r w:rsidRPr="00CC34F7">
        <w:rPr>
          <w:rFonts w:ascii="Arial" w:hAnsi="Arial" w:cs="Arial"/>
          <w:i/>
          <w:iCs/>
        </w:rPr>
        <w:t>organisation.</w:t>
      </w:r>
    </w:p>
    <w:p w:rsidR="006B32EF" w:rsidRPr="00CC34F7" w:rsidRDefault="006B32EF" w:rsidP="006B32EF">
      <w:pPr>
        <w:rPr>
          <w:rFonts w:ascii="Arial" w:hAnsi="Arial" w:cs="Arial"/>
          <w:i/>
          <w:iCs/>
          <w:lang w:val="en-US"/>
        </w:rPr>
      </w:pPr>
      <w:r w:rsidRPr="00CC34F7">
        <w:rPr>
          <w:rFonts w:ascii="Arial" w:hAnsi="Arial" w:cs="Arial"/>
          <w:i/>
          <w:iCs/>
        </w:rPr>
        <w:t>I am aware of the current Code of Practice in place and agree to abide by its content</w:t>
      </w:r>
      <w:r w:rsidRPr="00CC34F7">
        <w:rPr>
          <w:rFonts w:ascii="Arial" w:hAnsi="Arial" w:cs="Arial"/>
          <w:i/>
          <w:iCs/>
          <w:lang w:val="en-US"/>
        </w:rPr>
        <w:t xml:space="preserve"> and within the spirit of the CCTV system.</w:t>
      </w:r>
    </w:p>
    <w:p w:rsidR="006B32EF" w:rsidRPr="00CC34F7" w:rsidRDefault="006B32EF" w:rsidP="006B32EF">
      <w:pPr>
        <w:rPr>
          <w:rFonts w:ascii="Arial" w:hAnsi="Arial" w:cs="Arial"/>
          <w:lang w:val="en-US"/>
        </w:rPr>
      </w:pPr>
      <w:r w:rsidRPr="00CC34F7">
        <w:rPr>
          <w:rFonts w:ascii="Arial" w:hAnsi="Arial" w:cs="Arial"/>
          <w:i/>
          <w:iCs/>
          <w:lang w:val="en-US"/>
        </w:rPr>
        <w:t xml:space="preserve"> </w:t>
      </w:r>
    </w:p>
    <w:p w:rsidR="006B32EF" w:rsidRPr="00CC34F7" w:rsidRDefault="006B32EF" w:rsidP="006B32EF">
      <w:pPr>
        <w:rPr>
          <w:rFonts w:ascii="Arial" w:hAnsi="Arial" w:cs="Arial"/>
          <w:lang w:val="en-US"/>
        </w:rPr>
      </w:pPr>
      <w:proofErr w:type="gramStart"/>
      <w:r w:rsidRPr="00CC34F7">
        <w:rPr>
          <w:rFonts w:ascii="Arial" w:hAnsi="Arial" w:cs="Arial"/>
          <w:lang w:val="en-US"/>
        </w:rPr>
        <w:t>Signed;…………………………………………..</w:t>
      </w:r>
      <w:proofErr w:type="gramEnd"/>
      <w:r w:rsidRPr="00CC34F7">
        <w:rPr>
          <w:rFonts w:ascii="Arial" w:hAnsi="Arial" w:cs="Arial"/>
          <w:lang w:val="en-US"/>
        </w:rPr>
        <w:t xml:space="preserve">  Rank &amp; No… ……………………………</w:t>
      </w:r>
    </w:p>
    <w:p w:rsidR="006B32EF" w:rsidRPr="00CC34F7" w:rsidRDefault="006B32EF" w:rsidP="006B32EF">
      <w:pPr>
        <w:rPr>
          <w:rFonts w:ascii="Arial" w:hAnsi="Arial" w:cs="Arial"/>
          <w:lang w:val="en-US"/>
        </w:rPr>
      </w:pPr>
    </w:p>
    <w:p w:rsidR="006B32EF" w:rsidRPr="00CC34F7" w:rsidRDefault="006B32EF" w:rsidP="006B32EF">
      <w:pPr>
        <w:rPr>
          <w:rFonts w:ascii="Arial" w:hAnsi="Arial" w:cs="Arial"/>
          <w:lang w:val="en-US"/>
        </w:rPr>
      </w:pPr>
      <w:proofErr w:type="gramStart"/>
      <w:r w:rsidRPr="00CC34F7">
        <w:rPr>
          <w:rFonts w:ascii="Arial" w:hAnsi="Arial" w:cs="Arial"/>
          <w:lang w:val="en-US"/>
        </w:rPr>
        <w:t>Name  …</w:t>
      </w:r>
      <w:proofErr w:type="gramEnd"/>
      <w:r w:rsidRPr="00CC34F7">
        <w:rPr>
          <w:rFonts w:ascii="Arial" w:hAnsi="Arial" w:cs="Arial"/>
          <w:lang w:val="en-US"/>
        </w:rPr>
        <w:t>………………………………………..  Date…………………………………….</w:t>
      </w:r>
    </w:p>
    <w:p w:rsidR="006B32EF" w:rsidRPr="00CC34F7" w:rsidRDefault="006B32EF" w:rsidP="006B32EF">
      <w:pPr>
        <w:pBdr>
          <w:bottom w:val="single" w:sz="6" w:space="11" w:color="auto"/>
        </w:pBdr>
        <w:rPr>
          <w:rFonts w:ascii="Arial" w:hAnsi="Arial" w:cs="Arial"/>
          <w:lang w:val="en-US"/>
        </w:rPr>
      </w:pPr>
      <w:r w:rsidRPr="00CC34F7">
        <w:rPr>
          <w:rFonts w:ascii="Arial" w:hAnsi="Arial" w:cs="Arial"/>
          <w:lang w:val="en-US"/>
        </w:rPr>
        <w:t xml:space="preserve">                      (Block Capitals)</w:t>
      </w:r>
    </w:p>
    <w:p w:rsidR="006B32EF" w:rsidRPr="00CC34F7" w:rsidRDefault="006B32EF" w:rsidP="006B32EF">
      <w:pPr>
        <w:rPr>
          <w:rFonts w:ascii="Arial" w:hAnsi="Arial" w:cs="Arial"/>
          <w:lang w:val="en-US"/>
        </w:rPr>
      </w:pPr>
      <w:r w:rsidRPr="00CC34F7">
        <w:rPr>
          <w:rFonts w:ascii="Arial" w:hAnsi="Arial" w:cs="Arial"/>
          <w:lang w:val="en-US"/>
        </w:rPr>
        <w:t xml:space="preserve">Reply:  </w:t>
      </w:r>
    </w:p>
    <w:p w:rsidR="006B32EF" w:rsidRPr="00CC34F7" w:rsidRDefault="006B32EF" w:rsidP="006B32EF">
      <w:pPr>
        <w:rPr>
          <w:rFonts w:ascii="Arial" w:hAnsi="Arial" w:cs="Arial"/>
          <w:lang w:val="en-US"/>
        </w:rPr>
      </w:pPr>
      <w:r w:rsidRPr="00CC34F7">
        <w:rPr>
          <w:rFonts w:ascii="Arial" w:hAnsi="Arial" w:cs="Arial"/>
          <w:lang w:val="en-US"/>
        </w:rPr>
        <w:t xml:space="preserve">Location </w:t>
      </w:r>
      <w:proofErr w:type="gramStart"/>
      <w:r w:rsidRPr="00CC34F7">
        <w:rPr>
          <w:rFonts w:ascii="Arial" w:hAnsi="Arial" w:cs="Arial"/>
          <w:lang w:val="en-US"/>
        </w:rPr>
        <w:t>Not</w:t>
      </w:r>
      <w:proofErr w:type="gramEnd"/>
      <w:r w:rsidRPr="00CC34F7">
        <w:rPr>
          <w:rFonts w:ascii="Arial" w:hAnsi="Arial" w:cs="Arial"/>
          <w:lang w:val="en-US"/>
        </w:rPr>
        <w:t xml:space="preserve"> covered                                                              □</w:t>
      </w:r>
    </w:p>
    <w:p w:rsidR="006B32EF" w:rsidRPr="00CC34F7" w:rsidRDefault="006B32EF" w:rsidP="006B32EF">
      <w:pPr>
        <w:rPr>
          <w:rFonts w:ascii="Arial" w:hAnsi="Arial" w:cs="Arial"/>
          <w:lang w:val="en-US"/>
        </w:rPr>
      </w:pPr>
      <w:r w:rsidRPr="00CC34F7">
        <w:rPr>
          <w:rFonts w:ascii="Arial" w:hAnsi="Arial" w:cs="Arial"/>
          <w:lang w:val="en-US"/>
        </w:rPr>
        <w:t xml:space="preserve">Request </w:t>
      </w:r>
      <w:proofErr w:type="gramStart"/>
      <w:r w:rsidRPr="00CC34F7">
        <w:rPr>
          <w:rFonts w:ascii="Arial" w:hAnsi="Arial" w:cs="Arial"/>
          <w:lang w:val="en-US"/>
        </w:rPr>
        <w:t>Does</w:t>
      </w:r>
      <w:proofErr w:type="gramEnd"/>
      <w:r w:rsidRPr="00CC34F7">
        <w:rPr>
          <w:rFonts w:ascii="Arial" w:hAnsi="Arial" w:cs="Arial"/>
          <w:lang w:val="en-US"/>
        </w:rPr>
        <w:t xml:space="preserve"> not meet minimum criteria                               □</w:t>
      </w:r>
    </w:p>
    <w:p w:rsidR="006B32EF" w:rsidRPr="00CC34F7" w:rsidRDefault="006B32EF" w:rsidP="006B32EF">
      <w:pPr>
        <w:rPr>
          <w:rFonts w:ascii="Arial" w:hAnsi="Arial" w:cs="Arial"/>
          <w:lang w:val="en-US"/>
        </w:rPr>
      </w:pPr>
      <w:r w:rsidRPr="00CC34F7">
        <w:rPr>
          <w:rFonts w:ascii="Arial" w:hAnsi="Arial" w:cs="Arial"/>
          <w:lang w:val="en-US"/>
        </w:rPr>
        <w:t>System checked no footage at relevant time and location      □ ……………………………………………………………………………………</w:t>
      </w:r>
    </w:p>
    <w:p w:rsidR="006B32EF" w:rsidRPr="00CC34F7" w:rsidRDefault="006B32EF" w:rsidP="006B32EF">
      <w:pPr>
        <w:rPr>
          <w:rFonts w:ascii="Arial" w:hAnsi="Arial" w:cs="Arial"/>
          <w:lang w:val="en-US"/>
        </w:rPr>
      </w:pPr>
      <w:r w:rsidRPr="00CC34F7">
        <w:rPr>
          <w:rFonts w:ascii="Arial" w:hAnsi="Arial" w:cs="Arial"/>
          <w:lang w:val="en-US"/>
        </w:rPr>
        <w:t xml:space="preserve">Footage available please liaise to obtain copy/image of incident, this footage will    not be available after the (date)……………………. </w:t>
      </w:r>
      <w:proofErr w:type="gramStart"/>
      <w:r w:rsidRPr="00CC34F7">
        <w:rPr>
          <w:rFonts w:ascii="Arial" w:hAnsi="Arial" w:cs="Arial"/>
          <w:lang w:val="en-US"/>
        </w:rPr>
        <w:t>In line with the 31 day retention period.</w:t>
      </w:r>
      <w:proofErr w:type="gramEnd"/>
      <w:r w:rsidRPr="00CC34F7">
        <w:rPr>
          <w:rFonts w:ascii="Arial" w:hAnsi="Arial" w:cs="Arial"/>
          <w:lang w:val="en-US"/>
        </w:rPr>
        <w:t xml:space="preserve"> </w:t>
      </w:r>
    </w:p>
    <w:p w:rsidR="006B32EF" w:rsidRPr="00CC34F7" w:rsidRDefault="006B32EF" w:rsidP="006B32EF">
      <w:pPr>
        <w:rPr>
          <w:rFonts w:ascii="Arial" w:hAnsi="Arial" w:cs="Arial"/>
          <w:lang w:val="en-US"/>
        </w:rPr>
      </w:pPr>
      <w:r w:rsidRPr="00CC34F7">
        <w:rPr>
          <w:rFonts w:ascii="Arial" w:hAnsi="Arial" w:cs="Arial"/>
          <w:lang w:val="en-US"/>
        </w:rPr>
        <w:t>Time………..…</w:t>
      </w:r>
      <w:r w:rsidRPr="00CC34F7">
        <w:rPr>
          <w:rFonts w:ascii="Arial" w:hAnsi="Arial" w:cs="Arial"/>
          <w:lang w:val="en-US"/>
        </w:rPr>
        <w:tab/>
        <w:t>Date…………...</w:t>
      </w:r>
    </w:p>
    <w:p w:rsidR="006B32EF" w:rsidRPr="00CC34F7" w:rsidRDefault="006B32EF" w:rsidP="006B32EF">
      <w:pPr>
        <w:rPr>
          <w:rFonts w:ascii="Arial" w:hAnsi="Arial" w:cs="Arial"/>
          <w:lang w:val="en-US"/>
        </w:rPr>
      </w:pPr>
    </w:p>
    <w:p w:rsidR="006B32EF" w:rsidRPr="00CC34F7" w:rsidRDefault="006B32EF" w:rsidP="006B32EF">
      <w:pPr>
        <w:rPr>
          <w:rFonts w:ascii="Arial" w:hAnsi="Arial" w:cs="Arial"/>
          <w:lang w:val="en-US"/>
        </w:rPr>
      </w:pPr>
      <w:r w:rsidRPr="00CC34F7">
        <w:rPr>
          <w:rFonts w:ascii="Arial" w:hAnsi="Arial" w:cs="Arial"/>
          <w:lang w:val="en-US"/>
        </w:rPr>
        <w:t xml:space="preserve">Print      ………………………………….                 </w:t>
      </w:r>
      <w:proofErr w:type="gramStart"/>
      <w:r w:rsidRPr="00CC34F7">
        <w:rPr>
          <w:rFonts w:ascii="Arial" w:hAnsi="Arial" w:cs="Arial"/>
          <w:lang w:val="en-US"/>
        </w:rPr>
        <w:t>Signature  …</w:t>
      </w:r>
      <w:proofErr w:type="gramEnd"/>
      <w:r w:rsidRPr="00CC34F7">
        <w:rPr>
          <w:rFonts w:ascii="Arial" w:hAnsi="Arial" w:cs="Arial"/>
          <w:lang w:val="en-US"/>
        </w:rPr>
        <w:t>……………………</w:t>
      </w:r>
    </w:p>
    <w:p w:rsidR="006B32EF" w:rsidRPr="00CC34F7" w:rsidRDefault="006B32EF" w:rsidP="006B32EF">
      <w:pPr>
        <w:rPr>
          <w:rFonts w:ascii="Arial" w:hAnsi="Arial" w:cs="Arial"/>
          <w:lang w:val="en-US"/>
        </w:rPr>
      </w:pPr>
    </w:p>
    <w:p w:rsidR="006B32EF" w:rsidRPr="00CC34F7" w:rsidRDefault="006B32EF" w:rsidP="006B32EF">
      <w:pPr>
        <w:jc w:val="both"/>
        <w:rPr>
          <w:rFonts w:ascii="Arial" w:hAnsi="Arial" w:cs="Arial"/>
          <w:i/>
          <w:iCs/>
          <w:lang w:val="en-US"/>
        </w:rPr>
      </w:pPr>
      <w:r w:rsidRPr="00CC34F7">
        <w:rPr>
          <w:rFonts w:ascii="Arial" w:hAnsi="Arial" w:cs="Arial"/>
          <w:i/>
          <w:iCs/>
          <w:lang w:val="en-US"/>
        </w:rPr>
        <w:t>Please fax this form through to the CCTV control room (</w:t>
      </w:r>
      <w:r w:rsidRPr="00CC34F7">
        <w:rPr>
          <w:rFonts w:ascii="Arial" w:hAnsi="Arial" w:cs="Arial"/>
          <w:b/>
          <w:bCs/>
          <w:lang w:val="en-US"/>
        </w:rPr>
        <w:t>01530833662</w:t>
      </w:r>
      <w:r w:rsidRPr="00CC34F7">
        <w:rPr>
          <w:rFonts w:ascii="Arial" w:hAnsi="Arial" w:cs="Arial"/>
          <w:i/>
          <w:iCs/>
          <w:lang w:val="en-US"/>
        </w:rPr>
        <w:t>) include your own fax number for return reply. Please remember all information passed on to you from the CCTV centre is classified and should not be divulged to any 3</w:t>
      </w:r>
      <w:r w:rsidRPr="00CC34F7">
        <w:rPr>
          <w:rFonts w:ascii="Arial" w:hAnsi="Arial" w:cs="Arial"/>
          <w:i/>
          <w:iCs/>
          <w:vertAlign w:val="superscript"/>
          <w:lang w:val="en-US"/>
        </w:rPr>
        <w:t>rd</w:t>
      </w:r>
      <w:r w:rsidRPr="00CC34F7">
        <w:rPr>
          <w:rFonts w:ascii="Arial" w:hAnsi="Arial" w:cs="Arial"/>
          <w:i/>
          <w:iCs/>
          <w:lang w:val="en-US"/>
        </w:rPr>
        <w:t xml:space="preserve"> party organization or individual.</w:t>
      </w:r>
    </w:p>
    <w:p w:rsidR="006B32EF" w:rsidRPr="00CC34F7" w:rsidRDefault="006B32EF" w:rsidP="006B32EF">
      <w:pPr>
        <w:rPr>
          <w:rFonts w:ascii="Arial" w:hAnsi="Arial" w:cs="Arial"/>
          <w:i/>
          <w:iCs/>
          <w:lang w:val="en-US"/>
        </w:rPr>
      </w:pPr>
    </w:p>
    <w:p w:rsidR="006B32EF" w:rsidRPr="00CC34F7" w:rsidRDefault="006B32EF" w:rsidP="006B32EF">
      <w:pPr>
        <w:tabs>
          <w:tab w:val="left" w:leader="dot" w:pos="3600"/>
          <w:tab w:val="left" w:pos="4320"/>
          <w:tab w:val="left" w:leader="dot" w:pos="7920"/>
        </w:tabs>
        <w:rPr>
          <w:rFonts w:ascii="Arial" w:hAnsi="Arial" w:cs="Arial"/>
        </w:rPr>
      </w:pPr>
    </w:p>
    <w:p w:rsidR="006B32EF" w:rsidRPr="00CC34F7" w:rsidRDefault="006B32EF" w:rsidP="006B32EF">
      <w:pPr>
        <w:pStyle w:val="Heading2"/>
        <w:jc w:val="center"/>
        <w:rPr>
          <w:rStyle w:val="Hyperlink"/>
          <w:b w:val="0"/>
          <w:bCs w:val="0"/>
          <w:color w:val="auto"/>
          <w:sz w:val="24"/>
          <w:szCs w:val="24"/>
        </w:rPr>
      </w:pPr>
      <w:bookmarkStart w:id="62" w:name="_Toc179276917"/>
      <w:r w:rsidRPr="00CC34F7">
        <w:rPr>
          <w:rStyle w:val="Hyperlink"/>
          <w:color w:val="auto"/>
          <w:sz w:val="24"/>
          <w:szCs w:val="24"/>
        </w:rPr>
        <w:t>Coalville Area CCTV Camera Number Location List</w:t>
      </w:r>
      <w:bookmarkEnd w:id="62"/>
    </w:p>
    <w:p w:rsidR="006B32EF" w:rsidRPr="00CC34F7" w:rsidRDefault="006B32EF" w:rsidP="006B32EF">
      <w:pPr>
        <w:jc w:val="center"/>
        <w:rPr>
          <w:rFonts w:ascii="Arial" w:hAnsi="Arial" w:cs="Arial"/>
        </w:rPr>
      </w:pPr>
    </w:p>
    <w:p w:rsidR="006B32EF" w:rsidRPr="00CC34F7" w:rsidRDefault="006B32EF" w:rsidP="006B32EF">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0"/>
        <w:gridCol w:w="3458"/>
        <w:gridCol w:w="4016"/>
      </w:tblGrid>
      <w:tr w:rsidR="006B32EF" w:rsidRPr="00CC34F7" w:rsidTr="006B32EF">
        <w:tc>
          <w:tcPr>
            <w:tcW w:w="1348" w:type="dxa"/>
          </w:tcPr>
          <w:p w:rsidR="006B32EF" w:rsidRPr="00CC34F7" w:rsidRDefault="006B32EF" w:rsidP="006B32EF">
            <w:pPr>
              <w:jc w:val="center"/>
              <w:rPr>
                <w:rFonts w:ascii="Arial" w:hAnsi="Arial" w:cs="Arial"/>
                <w:b/>
                <w:bCs/>
              </w:rPr>
            </w:pPr>
            <w:r w:rsidRPr="00CC34F7">
              <w:rPr>
                <w:rFonts w:ascii="Arial" w:hAnsi="Arial" w:cs="Arial"/>
                <w:b/>
                <w:bCs/>
              </w:rPr>
              <w:t>Camera number</w:t>
            </w:r>
          </w:p>
        </w:tc>
        <w:tc>
          <w:tcPr>
            <w:tcW w:w="3617" w:type="dxa"/>
          </w:tcPr>
          <w:p w:rsidR="006B32EF" w:rsidRPr="00CC34F7" w:rsidRDefault="006B32EF" w:rsidP="006B32EF">
            <w:pPr>
              <w:jc w:val="center"/>
              <w:rPr>
                <w:rFonts w:ascii="Arial" w:hAnsi="Arial" w:cs="Arial"/>
                <w:b/>
                <w:bCs/>
              </w:rPr>
            </w:pPr>
            <w:r w:rsidRPr="00CC34F7">
              <w:rPr>
                <w:rFonts w:ascii="Arial" w:hAnsi="Arial" w:cs="Arial"/>
                <w:b/>
                <w:bCs/>
              </w:rPr>
              <w:t>Camera Location Coalville</w:t>
            </w:r>
          </w:p>
        </w:tc>
        <w:tc>
          <w:tcPr>
            <w:tcW w:w="4267" w:type="dxa"/>
          </w:tcPr>
          <w:p w:rsidR="006B32EF" w:rsidRPr="00CC34F7" w:rsidRDefault="006B32EF" w:rsidP="006B32EF">
            <w:pPr>
              <w:jc w:val="center"/>
              <w:rPr>
                <w:rFonts w:ascii="Arial" w:hAnsi="Arial" w:cs="Arial"/>
                <w:b/>
                <w:bCs/>
              </w:rPr>
            </w:pPr>
            <w:r w:rsidRPr="00CC34F7">
              <w:rPr>
                <w:rFonts w:ascii="Arial" w:hAnsi="Arial" w:cs="Arial"/>
                <w:b/>
                <w:bCs/>
              </w:rPr>
              <w:t>Area or Retail/Licensed premises Covered</w:t>
            </w:r>
          </w:p>
        </w:tc>
      </w:tr>
      <w:tr w:rsidR="006B32EF" w:rsidRPr="00CC34F7" w:rsidTr="006B32EF">
        <w:tc>
          <w:tcPr>
            <w:tcW w:w="1348" w:type="dxa"/>
          </w:tcPr>
          <w:p w:rsidR="006B32EF" w:rsidRPr="00CC34F7" w:rsidRDefault="006B32EF" w:rsidP="006B32EF">
            <w:pPr>
              <w:rPr>
                <w:rFonts w:ascii="Arial" w:hAnsi="Arial" w:cs="Arial"/>
                <w:b/>
                <w:bCs/>
              </w:rPr>
            </w:pPr>
            <w:r w:rsidRPr="00CC34F7">
              <w:rPr>
                <w:rFonts w:ascii="Arial" w:hAnsi="Arial" w:cs="Arial"/>
                <w:b/>
                <w:bCs/>
              </w:rPr>
              <w:t>Camera 1</w:t>
            </w:r>
          </w:p>
        </w:tc>
        <w:tc>
          <w:tcPr>
            <w:tcW w:w="3617" w:type="dxa"/>
          </w:tcPr>
          <w:p w:rsidR="006B32EF" w:rsidRPr="00CC34F7" w:rsidRDefault="006B32EF" w:rsidP="006B32EF">
            <w:pPr>
              <w:rPr>
                <w:rFonts w:ascii="Arial" w:hAnsi="Arial" w:cs="Arial"/>
              </w:rPr>
            </w:pPr>
            <w:r w:rsidRPr="00CC34F7">
              <w:rPr>
                <w:rFonts w:ascii="Arial" w:hAnsi="Arial" w:cs="Arial"/>
              </w:rPr>
              <w:t>Corner of Belvoir Road &amp; James Street</w:t>
            </w:r>
          </w:p>
        </w:tc>
        <w:tc>
          <w:tcPr>
            <w:tcW w:w="4267" w:type="dxa"/>
          </w:tcPr>
          <w:p w:rsidR="006B32EF" w:rsidRPr="00CC34F7" w:rsidRDefault="006B32EF" w:rsidP="006B32EF">
            <w:pPr>
              <w:jc w:val="center"/>
              <w:rPr>
                <w:rFonts w:ascii="Arial" w:hAnsi="Arial" w:cs="Arial"/>
                <w:b/>
                <w:bCs/>
              </w:rPr>
            </w:pPr>
          </w:p>
        </w:tc>
      </w:tr>
      <w:tr w:rsidR="006B32EF" w:rsidRPr="00CC34F7" w:rsidTr="006B32EF">
        <w:tc>
          <w:tcPr>
            <w:tcW w:w="1348" w:type="dxa"/>
          </w:tcPr>
          <w:p w:rsidR="006B32EF" w:rsidRPr="00CC34F7" w:rsidRDefault="006B32EF" w:rsidP="006B32EF">
            <w:pPr>
              <w:rPr>
                <w:rFonts w:ascii="Arial" w:hAnsi="Arial" w:cs="Arial"/>
                <w:b/>
                <w:bCs/>
              </w:rPr>
            </w:pPr>
            <w:r w:rsidRPr="00CC34F7">
              <w:rPr>
                <w:rFonts w:ascii="Arial" w:hAnsi="Arial" w:cs="Arial"/>
                <w:b/>
                <w:bCs/>
              </w:rPr>
              <w:t>Camera 2</w:t>
            </w:r>
          </w:p>
        </w:tc>
        <w:tc>
          <w:tcPr>
            <w:tcW w:w="3617" w:type="dxa"/>
          </w:tcPr>
          <w:p w:rsidR="006B32EF" w:rsidRPr="00CC34F7" w:rsidRDefault="006B32EF" w:rsidP="006B32EF">
            <w:pPr>
              <w:rPr>
                <w:rFonts w:ascii="Arial" w:hAnsi="Arial" w:cs="Arial"/>
              </w:rPr>
            </w:pPr>
            <w:r w:rsidRPr="00CC34F7">
              <w:rPr>
                <w:rFonts w:ascii="Arial" w:hAnsi="Arial" w:cs="Arial"/>
              </w:rPr>
              <w:t>Belvoir Road</w:t>
            </w:r>
          </w:p>
        </w:tc>
        <w:tc>
          <w:tcPr>
            <w:tcW w:w="4267" w:type="dxa"/>
          </w:tcPr>
          <w:p w:rsidR="006B32EF" w:rsidRPr="00CC34F7" w:rsidRDefault="006B32EF" w:rsidP="006B32EF">
            <w:pPr>
              <w:rPr>
                <w:rFonts w:ascii="Arial" w:hAnsi="Arial" w:cs="Arial"/>
                <w:b/>
                <w:bCs/>
              </w:rPr>
            </w:pPr>
          </w:p>
        </w:tc>
      </w:tr>
      <w:tr w:rsidR="006B32EF" w:rsidRPr="00CC34F7" w:rsidTr="006B32EF">
        <w:tc>
          <w:tcPr>
            <w:tcW w:w="1348" w:type="dxa"/>
          </w:tcPr>
          <w:p w:rsidR="006B32EF" w:rsidRPr="00CC34F7" w:rsidRDefault="006B32EF" w:rsidP="006B32EF">
            <w:pPr>
              <w:rPr>
                <w:rFonts w:ascii="Arial" w:hAnsi="Arial" w:cs="Arial"/>
                <w:b/>
                <w:bCs/>
              </w:rPr>
            </w:pPr>
            <w:r w:rsidRPr="00CC34F7">
              <w:rPr>
                <w:rFonts w:ascii="Arial" w:hAnsi="Arial" w:cs="Arial"/>
                <w:b/>
                <w:bCs/>
              </w:rPr>
              <w:t xml:space="preserve">Camera 3 </w:t>
            </w:r>
          </w:p>
        </w:tc>
        <w:tc>
          <w:tcPr>
            <w:tcW w:w="3617" w:type="dxa"/>
          </w:tcPr>
          <w:p w:rsidR="006B32EF" w:rsidRPr="00CC34F7" w:rsidRDefault="006B32EF" w:rsidP="006B32EF">
            <w:pPr>
              <w:rPr>
                <w:rFonts w:ascii="Arial" w:hAnsi="Arial" w:cs="Arial"/>
              </w:rPr>
            </w:pPr>
            <w:r w:rsidRPr="00CC34F7">
              <w:rPr>
                <w:rFonts w:ascii="Arial" w:hAnsi="Arial" w:cs="Arial"/>
              </w:rPr>
              <w:t>Memorial Square/Wolsey Road/ Market Street</w:t>
            </w:r>
          </w:p>
        </w:tc>
        <w:tc>
          <w:tcPr>
            <w:tcW w:w="4267" w:type="dxa"/>
          </w:tcPr>
          <w:p w:rsidR="006B32EF" w:rsidRPr="00CC34F7" w:rsidRDefault="006B32EF" w:rsidP="006B32EF">
            <w:pPr>
              <w:jc w:val="center"/>
              <w:rPr>
                <w:rFonts w:ascii="Arial" w:hAnsi="Arial" w:cs="Arial"/>
                <w:b/>
                <w:bCs/>
              </w:rPr>
            </w:pPr>
          </w:p>
        </w:tc>
      </w:tr>
      <w:tr w:rsidR="006B32EF" w:rsidRPr="00CC34F7" w:rsidTr="006B32EF">
        <w:tc>
          <w:tcPr>
            <w:tcW w:w="1348" w:type="dxa"/>
          </w:tcPr>
          <w:p w:rsidR="006B32EF" w:rsidRPr="00CC34F7" w:rsidRDefault="006B32EF" w:rsidP="006B32EF">
            <w:pPr>
              <w:rPr>
                <w:rFonts w:ascii="Arial" w:hAnsi="Arial" w:cs="Arial"/>
                <w:b/>
                <w:bCs/>
              </w:rPr>
            </w:pPr>
            <w:r w:rsidRPr="00CC34F7">
              <w:rPr>
                <w:rFonts w:ascii="Arial" w:hAnsi="Arial" w:cs="Arial"/>
                <w:b/>
                <w:bCs/>
              </w:rPr>
              <w:t>Camera 4</w:t>
            </w:r>
          </w:p>
        </w:tc>
        <w:tc>
          <w:tcPr>
            <w:tcW w:w="3617" w:type="dxa"/>
          </w:tcPr>
          <w:p w:rsidR="006B32EF" w:rsidRPr="00CC34F7" w:rsidRDefault="006B32EF" w:rsidP="006B32EF">
            <w:pPr>
              <w:rPr>
                <w:rFonts w:ascii="Arial" w:hAnsi="Arial" w:cs="Arial"/>
              </w:rPr>
            </w:pPr>
            <w:r w:rsidRPr="00CC34F7">
              <w:rPr>
                <w:rFonts w:ascii="Arial" w:hAnsi="Arial" w:cs="Arial"/>
              </w:rPr>
              <w:t>Ashby Road, o/s Police station High Street</w:t>
            </w:r>
          </w:p>
        </w:tc>
        <w:tc>
          <w:tcPr>
            <w:tcW w:w="4267" w:type="dxa"/>
          </w:tcPr>
          <w:p w:rsidR="006B32EF" w:rsidRPr="00CC34F7" w:rsidRDefault="006B32EF" w:rsidP="006B32EF">
            <w:pPr>
              <w:jc w:val="center"/>
              <w:rPr>
                <w:rFonts w:ascii="Arial" w:hAnsi="Arial" w:cs="Arial"/>
                <w:b/>
                <w:bCs/>
              </w:rPr>
            </w:pPr>
          </w:p>
        </w:tc>
      </w:tr>
      <w:tr w:rsidR="006B32EF" w:rsidRPr="00CC34F7" w:rsidTr="006B32EF">
        <w:tc>
          <w:tcPr>
            <w:tcW w:w="1348" w:type="dxa"/>
          </w:tcPr>
          <w:p w:rsidR="006B32EF" w:rsidRPr="00CC34F7" w:rsidRDefault="006B32EF" w:rsidP="006B32EF">
            <w:pPr>
              <w:rPr>
                <w:rFonts w:ascii="Arial" w:hAnsi="Arial" w:cs="Arial"/>
                <w:b/>
                <w:bCs/>
              </w:rPr>
            </w:pPr>
            <w:r w:rsidRPr="00CC34F7">
              <w:rPr>
                <w:rFonts w:ascii="Arial" w:hAnsi="Arial" w:cs="Arial"/>
                <w:b/>
                <w:bCs/>
              </w:rPr>
              <w:t>Camera 5</w:t>
            </w:r>
          </w:p>
        </w:tc>
        <w:tc>
          <w:tcPr>
            <w:tcW w:w="3617" w:type="dxa"/>
          </w:tcPr>
          <w:p w:rsidR="006B32EF" w:rsidRPr="00CC34F7" w:rsidRDefault="006B32EF" w:rsidP="006B32EF">
            <w:pPr>
              <w:rPr>
                <w:rFonts w:ascii="Arial" w:hAnsi="Arial" w:cs="Arial"/>
              </w:rPr>
            </w:pPr>
            <w:r w:rsidRPr="00CC34F7">
              <w:rPr>
                <w:rFonts w:ascii="Arial" w:hAnsi="Arial" w:cs="Arial"/>
              </w:rPr>
              <w:t>Mantle Lane o/s Springboard Centre</w:t>
            </w:r>
          </w:p>
        </w:tc>
        <w:tc>
          <w:tcPr>
            <w:tcW w:w="4267" w:type="dxa"/>
          </w:tcPr>
          <w:p w:rsidR="006B32EF" w:rsidRPr="00CC34F7" w:rsidRDefault="006B32EF" w:rsidP="006B32EF">
            <w:pPr>
              <w:jc w:val="center"/>
              <w:rPr>
                <w:rFonts w:ascii="Arial" w:hAnsi="Arial" w:cs="Arial"/>
                <w:b/>
                <w:bCs/>
              </w:rPr>
            </w:pPr>
          </w:p>
        </w:tc>
      </w:tr>
      <w:tr w:rsidR="006B32EF" w:rsidRPr="00CC34F7" w:rsidTr="006B32EF">
        <w:tc>
          <w:tcPr>
            <w:tcW w:w="1348" w:type="dxa"/>
          </w:tcPr>
          <w:p w:rsidR="006B32EF" w:rsidRPr="00CC34F7" w:rsidRDefault="006B32EF" w:rsidP="006B32EF">
            <w:pPr>
              <w:rPr>
                <w:rFonts w:ascii="Arial" w:hAnsi="Arial" w:cs="Arial"/>
                <w:b/>
                <w:bCs/>
              </w:rPr>
            </w:pPr>
            <w:r w:rsidRPr="00CC34F7">
              <w:rPr>
                <w:rFonts w:ascii="Arial" w:hAnsi="Arial" w:cs="Arial"/>
                <w:b/>
                <w:bCs/>
              </w:rPr>
              <w:t>Camera 6</w:t>
            </w:r>
          </w:p>
        </w:tc>
        <w:tc>
          <w:tcPr>
            <w:tcW w:w="3617" w:type="dxa"/>
          </w:tcPr>
          <w:p w:rsidR="006B32EF" w:rsidRPr="00CC34F7" w:rsidRDefault="006B32EF" w:rsidP="006B32EF">
            <w:pPr>
              <w:rPr>
                <w:rFonts w:ascii="Arial" w:hAnsi="Arial" w:cs="Arial"/>
              </w:rPr>
            </w:pPr>
            <w:r w:rsidRPr="00CC34F7">
              <w:rPr>
                <w:rFonts w:ascii="Arial" w:hAnsi="Arial" w:cs="Arial"/>
              </w:rPr>
              <w:t>Rear of Springboard Centre</w:t>
            </w:r>
          </w:p>
        </w:tc>
        <w:tc>
          <w:tcPr>
            <w:tcW w:w="4267" w:type="dxa"/>
          </w:tcPr>
          <w:p w:rsidR="006B32EF" w:rsidRPr="00CC34F7" w:rsidRDefault="006B32EF" w:rsidP="006B32EF">
            <w:pPr>
              <w:jc w:val="center"/>
              <w:rPr>
                <w:rFonts w:ascii="Arial" w:hAnsi="Arial" w:cs="Arial"/>
                <w:b/>
                <w:bCs/>
              </w:rPr>
            </w:pPr>
          </w:p>
        </w:tc>
      </w:tr>
      <w:tr w:rsidR="006B32EF" w:rsidRPr="00CC34F7" w:rsidTr="006B32EF">
        <w:tc>
          <w:tcPr>
            <w:tcW w:w="1348" w:type="dxa"/>
          </w:tcPr>
          <w:p w:rsidR="006B32EF" w:rsidRPr="00CC34F7" w:rsidRDefault="006B32EF" w:rsidP="006B32EF">
            <w:pPr>
              <w:rPr>
                <w:rFonts w:ascii="Arial" w:hAnsi="Arial" w:cs="Arial"/>
                <w:b/>
                <w:bCs/>
              </w:rPr>
            </w:pPr>
            <w:r w:rsidRPr="00CC34F7">
              <w:rPr>
                <w:rFonts w:ascii="Arial" w:hAnsi="Arial" w:cs="Arial"/>
                <w:b/>
                <w:bCs/>
              </w:rPr>
              <w:t>Camera 7</w:t>
            </w:r>
          </w:p>
        </w:tc>
        <w:tc>
          <w:tcPr>
            <w:tcW w:w="3617" w:type="dxa"/>
          </w:tcPr>
          <w:p w:rsidR="006B32EF" w:rsidRPr="00CC34F7" w:rsidRDefault="006B32EF" w:rsidP="006B32EF">
            <w:pPr>
              <w:rPr>
                <w:rFonts w:ascii="Arial" w:hAnsi="Arial" w:cs="Arial"/>
              </w:rPr>
            </w:pPr>
            <w:r w:rsidRPr="00CC34F7">
              <w:rPr>
                <w:rFonts w:ascii="Arial" w:hAnsi="Arial" w:cs="Arial"/>
              </w:rPr>
              <w:t>High Street by the Miners Statue</w:t>
            </w:r>
          </w:p>
        </w:tc>
        <w:tc>
          <w:tcPr>
            <w:tcW w:w="4267" w:type="dxa"/>
          </w:tcPr>
          <w:p w:rsidR="006B32EF" w:rsidRPr="00CC34F7" w:rsidRDefault="006B32EF" w:rsidP="006B32EF">
            <w:pPr>
              <w:rPr>
                <w:rFonts w:ascii="Arial" w:hAnsi="Arial" w:cs="Arial"/>
                <w:b/>
                <w:bCs/>
              </w:rPr>
            </w:pPr>
          </w:p>
        </w:tc>
      </w:tr>
      <w:tr w:rsidR="006B32EF" w:rsidRPr="00CC34F7" w:rsidTr="006B32EF">
        <w:tc>
          <w:tcPr>
            <w:tcW w:w="1348" w:type="dxa"/>
          </w:tcPr>
          <w:p w:rsidR="006B32EF" w:rsidRPr="00CC34F7" w:rsidRDefault="006B32EF" w:rsidP="006B32EF">
            <w:pPr>
              <w:rPr>
                <w:rFonts w:ascii="Arial" w:hAnsi="Arial" w:cs="Arial"/>
                <w:b/>
                <w:bCs/>
              </w:rPr>
            </w:pPr>
            <w:r w:rsidRPr="00CC34F7">
              <w:rPr>
                <w:rFonts w:ascii="Arial" w:hAnsi="Arial" w:cs="Arial"/>
                <w:b/>
                <w:bCs/>
              </w:rPr>
              <w:t>Camera 8</w:t>
            </w:r>
          </w:p>
        </w:tc>
        <w:tc>
          <w:tcPr>
            <w:tcW w:w="3617" w:type="dxa"/>
          </w:tcPr>
          <w:p w:rsidR="006B32EF" w:rsidRPr="00CC34F7" w:rsidRDefault="006B32EF" w:rsidP="006B32EF">
            <w:pPr>
              <w:rPr>
                <w:rFonts w:ascii="Arial" w:hAnsi="Arial" w:cs="Arial"/>
              </w:rPr>
            </w:pPr>
            <w:r w:rsidRPr="00CC34F7">
              <w:rPr>
                <w:rFonts w:ascii="Arial" w:hAnsi="Arial" w:cs="Arial"/>
              </w:rPr>
              <w:t>Hotel Street/WHITWICK Road</w:t>
            </w:r>
          </w:p>
        </w:tc>
        <w:tc>
          <w:tcPr>
            <w:tcW w:w="4267" w:type="dxa"/>
          </w:tcPr>
          <w:p w:rsidR="006B32EF" w:rsidRPr="00CC34F7" w:rsidRDefault="006B32EF" w:rsidP="006B32EF">
            <w:pPr>
              <w:jc w:val="center"/>
              <w:rPr>
                <w:rFonts w:ascii="Arial" w:hAnsi="Arial" w:cs="Arial"/>
                <w:b/>
                <w:bCs/>
              </w:rPr>
            </w:pPr>
          </w:p>
        </w:tc>
      </w:tr>
      <w:tr w:rsidR="006B32EF" w:rsidRPr="00CC34F7" w:rsidTr="006B32EF">
        <w:tc>
          <w:tcPr>
            <w:tcW w:w="1348" w:type="dxa"/>
          </w:tcPr>
          <w:p w:rsidR="006B32EF" w:rsidRPr="00CC34F7" w:rsidRDefault="006B32EF" w:rsidP="006B32EF">
            <w:pPr>
              <w:rPr>
                <w:rFonts w:ascii="Arial" w:hAnsi="Arial" w:cs="Arial"/>
                <w:b/>
                <w:bCs/>
              </w:rPr>
            </w:pPr>
            <w:r w:rsidRPr="00CC34F7">
              <w:rPr>
                <w:rFonts w:ascii="Arial" w:hAnsi="Arial" w:cs="Arial"/>
                <w:b/>
                <w:bCs/>
              </w:rPr>
              <w:t>Camera 9</w:t>
            </w:r>
          </w:p>
        </w:tc>
        <w:tc>
          <w:tcPr>
            <w:tcW w:w="3617" w:type="dxa"/>
          </w:tcPr>
          <w:p w:rsidR="006B32EF" w:rsidRPr="00CC34F7" w:rsidRDefault="006B32EF" w:rsidP="006B32EF">
            <w:pPr>
              <w:rPr>
                <w:rFonts w:ascii="Arial" w:hAnsi="Arial" w:cs="Arial"/>
              </w:rPr>
            </w:pPr>
            <w:r w:rsidRPr="00CC34F7">
              <w:rPr>
                <w:rFonts w:ascii="Arial" w:hAnsi="Arial" w:cs="Arial"/>
              </w:rPr>
              <w:t>Bridge Road</w:t>
            </w:r>
          </w:p>
        </w:tc>
        <w:tc>
          <w:tcPr>
            <w:tcW w:w="4267" w:type="dxa"/>
          </w:tcPr>
          <w:p w:rsidR="006B32EF" w:rsidRPr="00CC34F7" w:rsidRDefault="006B32EF" w:rsidP="006B32EF">
            <w:pPr>
              <w:jc w:val="center"/>
              <w:rPr>
                <w:rFonts w:ascii="Arial" w:hAnsi="Arial" w:cs="Arial"/>
                <w:b/>
                <w:bCs/>
              </w:rPr>
            </w:pPr>
          </w:p>
        </w:tc>
      </w:tr>
      <w:tr w:rsidR="006B32EF" w:rsidRPr="00CC34F7" w:rsidTr="006B32EF">
        <w:tc>
          <w:tcPr>
            <w:tcW w:w="1348" w:type="dxa"/>
          </w:tcPr>
          <w:p w:rsidR="006B32EF" w:rsidRPr="00CC34F7" w:rsidRDefault="006B32EF" w:rsidP="006B32EF">
            <w:pPr>
              <w:rPr>
                <w:rFonts w:ascii="Arial" w:hAnsi="Arial" w:cs="Arial"/>
                <w:b/>
                <w:bCs/>
              </w:rPr>
            </w:pPr>
            <w:r w:rsidRPr="00CC34F7">
              <w:rPr>
                <w:rFonts w:ascii="Arial" w:hAnsi="Arial" w:cs="Arial"/>
                <w:b/>
                <w:bCs/>
              </w:rPr>
              <w:t>Camera 10</w:t>
            </w:r>
          </w:p>
        </w:tc>
        <w:tc>
          <w:tcPr>
            <w:tcW w:w="3617" w:type="dxa"/>
          </w:tcPr>
          <w:p w:rsidR="006B32EF" w:rsidRPr="00CC34F7" w:rsidRDefault="006B32EF" w:rsidP="006B32EF">
            <w:pPr>
              <w:rPr>
                <w:rFonts w:ascii="Arial" w:hAnsi="Arial" w:cs="Arial"/>
              </w:rPr>
            </w:pPr>
            <w:r w:rsidRPr="00CC34F7">
              <w:rPr>
                <w:rFonts w:ascii="Arial" w:hAnsi="Arial" w:cs="Arial"/>
              </w:rPr>
              <w:t>Rear Wilkinson’s street name?</w:t>
            </w:r>
          </w:p>
        </w:tc>
        <w:tc>
          <w:tcPr>
            <w:tcW w:w="4267" w:type="dxa"/>
          </w:tcPr>
          <w:p w:rsidR="006B32EF" w:rsidRPr="00CC34F7" w:rsidRDefault="006B32EF" w:rsidP="006B32EF">
            <w:pPr>
              <w:jc w:val="center"/>
              <w:rPr>
                <w:rFonts w:ascii="Arial" w:hAnsi="Arial" w:cs="Arial"/>
                <w:b/>
                <w:bCs/>
              </w:rPr>
            </w:pPr>
          </w:p>
        </w:tc>
      </w:tr>
      <w:tr w:rsidR="006B32EF" w:rsidRPr="00CC34F7" w:rsidTr="006B32EF">
        <w:tc>
          <w:tcPr>
            <w:tcW w:w="1348" w:type="dxa"/>
          </w:tcPr>
          <w:p w:rsidR="006B32EF" w:rsidRPr="00CC34F7" w:rsidRDefault="006B32EF" w:rsidP="006B32EF">
            <w:pPr>
              <w:rPr>
                <w:rFonts w:ascii="Arial" w:hAnsi="Arial" w:cs="Arial"/>
                <w:b/>
                <w:bCs/>
              </w:rPr>
            </w:pPr>
            <w:r w:rsidRPr="00CC34F7">
              <w:rPr>
                <w:rFonts w:ascii="Arial" w:hAnsi="Arial" w:cs="Arial"/>
                <w:b/>
                <w:bCs/>
              </w:rPr>
              <w:t>Camera 11</w:t>
            </w:r>
          </w:p>
        </w:tc>
        <w:tc>
          <w:tcPr>
            <w:tcW w:w="3617" w:type="dxa"/>
          </w:tcPr>
          <w:p w:rsidR="006B32EF" w:rsidRPr="00CC34F7" w:rsidRDefault="006B32EF" w:rsidP="006B32EF">
            <w:pPr>
              <w:rPr>
                <w:rFonts w:ascii="Arial" w:hAnsi="Arial" w:cs="Arial"/>
              </w:rPr>
            </w:pPr>
            <w:r w:rsidRPr="00CC34F7">
              <w:rPr>
                <w:rFonts w:ascii="Arial" w:hAnsi="Arial" w:cs="Arial"/>
              </w:rPr>
              <w:t>Belvoir Shopping Centre</w:t>
            </w:r>
          </w:p>
        </w:tc>
        <w:tc>
          <w:tcPr>
            <w:tcW w:w="4267" w:type="dxa"/>
          </w:tcPr>
          <w:p w:rsidR="006B32EF" w:rsidRPr="00CC34F7" w:rsidRDefault="006B32EF" w:rsidP="006B32EF">
            <w:pPr>
              <w:jc w:val="center"/>
              <w:rPr>
                <w:rFonts w:ascii="Arial" w:hAnsi="Arial" w:cs="Arial"/>
                <w:b/>
                <w:bCs/>
              </w:rPr>
            </w:pPr>
          </w:p>
        </w:tc>
      </w:tr>
      <w:tr w:rsidR="006B32EF" w:rsidRPr="00CC34F7" w:rsidTr="006B32EF">
        <w:tc>
          <w:tcPr>
            <w:tcW w:w="1348" w:type="dxa"/>
          </w:tcPr>
          <w:p w:rsidR="006B32EF" w:rsidRPr="00CC34F7" w:rsidRDefault="006B32EF" w:rsidP="006B32EF">
            <w:pPr>
              <w:rPr>
                <w:rFonts w:ascii="Arial" w:hAnsi="Arial" w:cs="Arial"/>
                <w:b/>
                <w:bCs/>
              </w:rPr>
            </w:pPr>
            <w:r w:rsidRPr="00CC34F7">
              <w:rPr>
                <w:rFonts w:ascii="Arial" w:hAnsi="Arial" w:cs="Arial"/>
                <w:b/>
                <w:bCs/>
              </w:rPr>
              <w:t>Camera 12</w:t>
            </w:r>
          </w:p>
        </w:tc>
        <w:tc>
          <w:tcPr>
            <w:tcW w:w="3617" w:type="dxa"/>
          </w:tcPr>
          <w:p w:rsidR="006B32EF" w:rsidRPr="00CC34F7" w:rsidRDefault="006B32EF" w:rsidP="006B32EF">
            <w:pPr>
              <w:rPr>
                <w:rFonts w:ascii="Arial" w:hAnsi="Arial" w:cs="Arial"/>
              </w:rPr>
            </w:pPr>
            <w:r w:rsidRPr="00CC34F7">
              <w:rPr>
                <w:rFonts w:ascii="Arial" w:hAnsi="Arial" w:cs="Arial"/>
              </w:rPr>
              <w:t>North Service Road car park</w:t>
            </w:r>
          </w:p>
        </w:tc>
        <w:tc>
          <w:tcPr>
            <w:tcW w:w="4267" w:type="dxa"/>
          </w:tcPr>
          <w:p w:rsidR="006B32EF" w:rsidRPr="00CC34F7" w:rsidRDefault="006B32EF" w:rsidP="006B32EF">
            <w:pPr>
              <w:jc w:val="center"/>
              <w:rPr>
                <w:rFonts w:ascii="Arial" w:hAnsi="Arial" w:cs="Arial"/>
                <w:b/>
                <w:bCs/>
              </w:rPr>
            </w:pPr>
          </w:p>
        </w:tc>
      </w:tr>
      <w:tr w:rsidR="006B32EF" w:rsidRPr="00CC34F7" w:rsidTr="006B32EF">
        <w:tc>
          <w:tcPr>
            <w:tcW w:w="1348" w:type="dxa"/>
          </w:tcPr>
          <w:p w:rsidR="006B32EF" w:rsidRPr="00CC34F7" w:rsidRDefault="006B32EF" w:rsidP="006B32EF">
            <w:pPr>
              <w:rPr>
                <w:rFonts w:ascii="Arial" w:hAnsi="Arial" w:cs="Arial"/>
                <w:b/>
                <w:bCs/>
              </w:rPr>
            </w:pPr>
            <w:r w:rsidRPr="00CC34F7">
              <w:rPr>
                <w:rFonts w:ascii="Arial" w:hAnsi="Arial" w:cs="Arial"/>
                <w:b/>
                <w:bCs/>
              </w:rPr>
              <w:t xml:space="preserve">Camera 13 </w:t>
            </w:r>
          </w:p>
        </w:tc>
        <w:tc>
          <w:tcPr>
            <w:tcW w:w="3617" w:type="dxa"/>
          </w:tcPr>
          <w:p w:rsidR="006B32EF" w:rsidRPr="00CC34F7" w:rsidRDefault="006B32EF" w:rsidP="006B32EF">
            <w:pPr>
              <w:rPr>
                <w:rFonts w:ascii="Arial" w:hAnsi="Arial" w:cs="Arial"/>
              </w:rPr>
            </w:pPr>
            <w:r w:rsidRPr="00CC34F7">
              <w:rPr>
                <w:rFonts w:ascii="Arial" w:hAnsi="Arial" w:cs="Arial"/>
              </w:rPr>
              <w:t>South service road</w:t>
            </w:r>
          </w:p>
        </w:tc>
        <w:tc>
          <w:tcPr>
            <w:tcW w:w="4267" w:type="dxa"/>
          </w:tcPr>
          <w:p w:rsidR="006B32EF" w:rsidRPr="00CC34F7" w:rsidRDefault="006B32EF" w:rsidP="006B32EF">
            <w:pPr>
              <w:jc w:val="center"/>
              <w:rPr>
                <w:rFonts w:ascii="Arial" w:hAnsi="Arial" w:cs="Arial"/>
                <w:b/>
                <w:bCs/>
              </w:rPr>
            </w:pPr>
          </w:p>
        </w:tc>
      </w:tr>
      <w:tr w:rsidR="006B32EF" w:rsidRPr="00CC34F7" w:rsidTr="006B32EF">
        <w:tc>
          <w:tcPr>
            <w:tcW w:w="1348" w:type="dxa"/>
          </w:tcPr>
          <w:p w:rsidR="006B32EF" w:rsidRPr="00CC34F7" w:rsidRDefault="006B32EF" w:rsidP="006B32EF">
            <w:pPr>
              <w:jc w:val="center"/>
              <w:rPr>
                <w:rFonts w:ascii="Arial" w:hAnsi="Arial" w:cs="Arial"/>
                <w:b/>
                <w:bCs/>
              </w:rPr>
            </w:pPr>
          </w:p>
        </w:tc>
        <w:tc>
          <w:tcPr>
            <w:tcW w:w="3617" w:type="dxa"/>
          </w:tcPr>
          <w:p w:rsidR="006B32EF" w:rsidRPr="00CC34F7" w:rsidRDefault="006B32EF" w:rsidP="006B32EF">
            <w:pPr>
              <w:jc w:val="center"/>
              <w:rPr>
                <w:rFonts w:ascii="Arial" w:hAnsi="Arial" w:cs="Arial"/>
                <w:b/>
                <w:bCs/>
              </w:rPr>
            </w:pPr>
            <w:r w:rsidRPr="00CC34F7">
              <w:rPr>
                <w:rFonts w:ascii="Arial" w:hAnsi="Arial" w:cs="Arial"/>
                <w:b/>
                <w:bCs/>
              </w:rPr>
              <w:t xml:space="preserve">Camera Location Ashby </w:t>
            </w:r>
          </w:p>
        </w:tc>
        <w:tc>
          <w:tcPr>
            <w:tcW w:w="4267" w:type="dxa"/>
          </w:tcPr>
          <w:p w:rsidR="006B32EF" w:rsidRPr="00CC34F7" w:rsidRDefault="006B32EF" w:rsidP="006B32EF">
            <w:pPr>
              <w:jc w:val="center"/>
              <w:rPr>
                <w:rFonts w:ascii="Arial" w:hAnsi="Arial" w:cs="Arial"/>
                <w:b/>
                <w:bCs/>
              </w:rPr>
            </w:pPr>
            <w:r w:rsidRPr="00CC34F7">
              <w:rPr>
                <w:rFonts w:ascii="Arial" w:hAnsi="Arial" w:cs="Arial"/>
                <w:b/>
                <w:bCs/>
              </w:rPr>
              <w:t>Area or Retail/Licensed premises Covered</w:t>
            </w:r>
          </w:p>
        </w:tc>
      </w:tr>
      <w:tr w:rsidR="006B32EF" w:rsidRPr="00CC34F7" w:rsidTr="006B32EF">
        <w:tc>
          <w:tcPr>
            <w:tcW w:w="1348" w:type="dxa"/>
          </w:tcPr>
          <w:p w:rsidR="006B32EF" w:rsidRPr="00CC34F7" w:rsidRDefault="006B32EF" w:rsidP="006B32EF">
            <w:pPr>
              <w:jc w:val="center"/>
              <w:rPr>
                <w:rFonts w:ascii="Arial" w:hAnsi="Arial" w:cs="Arial"/>
                <w:b/>
                <w:bCs/>
              </w:rPr>
            </w:pPr>
            <w:r w:rsidRPr="00CC34F7">
              <w:rPr>
                <w:rFonts w:ascii="Arial" w:hAnsi="Arial" w:cs="Arial"/>
                <w:b/>
                <w:bCs/>
              </w:rPr>
              <w:t>Camera 17</w:t>
            </w:r>
          </w:p>
        </w:tc>
        <w:tc>
          <w:tcPr>
            <w:tcW w:w="3617" w:type="dxa"/>
          </w:tcPr>
          <w:p w:rsidR="006B32EF" w:rsidRPr="00CC34F7" w:rsidRDefault="006B32EF" w:rsidP="006B32EF">
            <w:pPr>
              <w:rPr>
                <w:rFonts w:ascii="Arial" w:hAnsi="Arial" w:cs="Arial"/>
              </w:rPr>
            </w:pPr>
            <w:r w:rsidRPr="00CC34F7">
              <w:rPr>
                <w:rFonts w:ascii="Arial" w:hAnsi="Arial" w:cs="Arial"/>
              </w:rPr>
              <w:t>Market Street @ number 100/100a CK House/Shoe Care</w:t>
            </w:r>
          </w:p>
        </w:tc>
        <w:tc>
          <w:tcPr>
            <w:tcW w:w="4267" w:type="dxa"/>
          </w:tcPr>
          <w:p w:rsidR="006B32EF" w:rsidRPr="00CC34F7" w:rsidRDefault="006B32EF" w:rsidP="006B32EF">
            <w:pPr>
              <w:jc w:val="center"/>
              <w:rPr>
                <w:rFonts w:ascii="Arial" w:hAnsi="Arial" w:cs="Arial"/>
                <w:b/>
                <w:bCs/>
              </w:rPr>
            </w:pPr>
          </w:p>
        </w:tc>
      </w:tr>
      <w:tr w:rsidR="006B32EF" w:rsidRPr="00CC34F7" w:rsidTr="006B32EF">
        <w:tc>
          <w:tcPr>
            <w:tcW w:w="1348" w:type="dxa"/>
          </w:tcPr>
          <w:p w:rsidR="006B32EF" w:rsidRPr="00CC34F7" w:rsidRDefault="006B32EF" w:rsidP="006B32EF">
            <w:pPr>
              <w:jc w:val="center"/>
              <w:rPr>
                <w:rFonts w:ascii="Arial" w:hAnsi="Arial" w:cs="Arial"/>
                <w:b/>
                <w:bCs/>
              </w:rPr>
            </w:pPr>
            <w:r w:rsidRPr="00CC34F7">
              <w:rPr>
                <w:rFonts w:ascii="Arial" w:hAnsi="Arial" w:cs="Arial"/>
                <w:b/>
                <w:bCs/>
              </w:rPr>
              <w:t>Camera 18</w:t>
            </w:r>
          </w:p>
        </w:tc>
        <w:tc>
          <w:tcPr>
            <w:tcW w:w="3617" w:type="dxa"/>
          </w:tcPr>
          <w:p w:rsidR="006B32EF" w:rsidRPr="00CC34F7" w:rsidRDefault="006B32EF" w:rsidP="006B32EF">
            <w:pPr>
              <w:rPr>
                <w:rFonts w:ascii="Arial" w:hAnsi="Arial" w:cs="Arial"/>
              </w:rPr>
            </w:pPr>
            <w:r w:rsidRPr="00CC34F7">
              <w:rPr>
                <w:rFonts w:ascii="Arial" w:hAnsi="Arial" w:cs="Arial"/>
              </w:rPr>
              <w:t>Market Street @ number 61 near Peacocks</w:t>
            </w:r>
          </w:p>
        </w:tc>
        <w:tc>
          <w:tcPr>
            <w:tcW w:w="4267" w:type="dxa"/>
          </w:tcPr>
          <w:p w:rsidR="006B32EF" w:rsidRPr="00CC34F7" w:rsidRDefault="006B32EF" w:rsidP="006B32EF">
            <w:pPr>
              <w:jc w:val="center"/>
              <w:rPr>
                <w:rFonts w:ascii="Arial" w:hAnsi="Arial" w:cs="Arial"/>
                <w:b/>
                <w:bCs/>
              </w:rPr>
            </w:pPr>
          </w:p>
        </w:tc>
      </w:tr>
      <w:tr w:rsidR="006B32EF" w:rsidRPr="00CC34F7" w:rsidTr="006B32EF">
        <w:tc>
          <w:tcPr>
            <w:tcW w:w="1348" w:type="dxa"/>
          </w:tcPr>
          <w:p w:rsidR="006B32EF" w:rsidRPr="00CC34F7" w:rsidRDefault="006B32EF" w:rsidP="006B32EF">
            <w:pPr>
              <w:jc w:val="center"/>
              <w:rPr>
                <w:rFonts w:ascii="Arial" w:hAnsi="Arial" w:cs="Arial"/>
                <w:b/>
                <w:bCs/>
              </w:rPr>
            </w:pPr>
            <w:r w:rsidRPr="00CC34F7">
              <w:rPr>
                <w:rFonts w:ascii="Arial" w:hAnsi="Arial" w:cs="Arial"/>
                <w:b/>
                <w:bCs/>
              </w:rPr>
              <w:t xml:space="preserve">Camera 19 </w:t>
            </w:r>
          </w:p>
        </w:tc>
        <w:tc>
          <w:tcPr>
            <w:tcW w:w="3617" w:type="dxa"/>
          </w:tcPr>
          <w:p w:rsidR="006B32EF" w:rsidRPr="00CC34F7" w:rsidRDefault="006B32EF" w:rsidP="006B32EF">
            <w:pPr>
              <w:rPr>
                <w:rFonts w:ascii="Arial" w:hAnsi="Arial" w:cs="Arial"/>
              </w:rPr>
            </w:pPr>
            <w:r w:rsidRPr="00CC34F7">
              <w:rPr>
                <w:rFonts w:ascii="Arial" w:hAnsi="Arial" w:cs="Arial"/>
              </w:rPr>
              <w:t>Market Street @ number 25 near Talk Sport</w:t>
            </w:r>
          </w:p>
        </w:tc>
        <w:tc>
          <w:tcPr>
            <w:tcW w:w="4267" w:type="dxa"/>
          </w:tcPr>
          <w:p w:rsidR="006B32EF" w:rsidRPr="00CC34F7" w:rsidRDefault="006B32EF" w:rsidP="006B32EF">
            <w:pPr>
              <w:jc w:val="center"/>
              <w:rPr>
                <w:rFonts w:ascii="Arial" w:hAnsi="Arial" w:cs="Arial"/>
                <w:b/>
                <w:bCs/>
              </w:rPr>
            </w:pPr>
          </w:p>
        </w:tc>
      </w:tr>
      <w:tr w:rsidR="006B32EF" w:rsidRPr="00CC34F7" w:rsidTr="006B32EF">
        <w:tc>
          <w:tcPr>
            <w:tcW w:w="1348" w:type="dxa"/>
          </w:tcPr>
          <w:p w:rsidR="006B32EF" w:rsidRPr="00CC34F7" w:rsidRDefault="006B32EF" w:rsidP="006B32EF">
            <w:pPr>
              <w:jc w:val="center"/>
              <w:rPr>
                <w:rFonts w:ascii="Arial" w:hAnsi="Arial" w:cs="Arial"/>
                <w:b/>
                <w:bCs/>
              </w:rPr>
            </w:pPr>
            <w:r w:rsidRPr="00CC34F7">
              <w:rPr>
                <w:rFonts w:ascii="Arial" w:hAnsi="Arial" w:cs="Arial"/>
                <w:b/>
                <w:bCs/>
              </w:rPr>
              <w:t>Camera 20</w:t>
            </w:r>
          </w:p>
        </w:tc>
        <w:tc>
          <w:tcPr>
            <w:tcW w:w="3617" w:type="dxa"/>
          </w:tcPr>
          <w:p w:rsidR="006B32EF" w:rsidRPr="00CC34F7" w:rsidRDefault="006B32EF" w:rsidP="006B32EF">
            <w:pPr>
              <w:rPr>
                <w:rFonts w:ascii="Arial" w:hAnsi="Arial" w:cs="Arial"/>
              </w:rPr>
            </w:pPr>
            <w:r w:rsidRPr="00CC34F7">
              <w:rPr>
                <w:rFonts w:ascii="Arial" w:hAnsi="Arial" w:cs="Arial"/>
              </w:rPr>
              <w:t>Market Street @ number 34a near Anderson Dixon &amp; Roe</w:t>
            </w:r>
          </w:p>
        </w:tc>
        <w:tc>
          <w:tcPr>
            <w:tcW w:w="4267" w:type="dxa"/>
          </w:tcPr>
          <w:p w:rsidR="006B32EF" w:rsidRPr="00CC34F7" w:rsidRDefault="006B32EF" w:rsidP="006B32EF">
            <w:pPr>
              <w:jc w:val="center"/>
              <w:rPr>
                <w:rFonts w:ascii="Arial" w:hAnsi="Arial" w:cs="Arial"/>
                <w:b/>
                <w:bCs/>
              </w:rPr>
            </w:pPr>
          </w:p>
        </w:tc>
      </w:tr>
      <w:tr w:rsidR="006B32EF" w:rsidRPr="00CC34F7" w:rsidTr="006B32EF">
        <w:tc>
          <w:tcPr>
            <w:tcW w:w="1348" w:type="dxa"/>
          </w:tcPr>
          <w:p w:rsidR="006B32EF" w:rsidRPr="00CC34F7" w:rsidRDefault="006B32EF" w:rsidP="006B32EF">
            <w:pPr>
              <w:jc w:val="center"/>
              <w:rPr>
                <w:rFonts w:ascii="Arial" w:hAnsi="Arial" w:cs="Arial"/>
                <w:b/>
                <w:bCs/>
              </w:rPr>
            </w:pPr>
            <w:r w:rsidRPr="00CC34F7">
              <w:rPr>
                <w:rFonts w:ascii="Arial" w:hAnsi="Arial" w:cs="Arial"/>
                <w:b/>
                <w:bCs/>
              </w:rPr>
              <w:t>Camera 21</w:t>
            </w:r>
          </w:p>
        </w:tc>
        <w:tc>
          <w:tcPr>
            <w:tcW w:w="3617" w:type="dxa"/>
          </w:tcPr>
          <w:p w:rsidR="006B32EF" w:rsidRPr="00CC34F7" w:rsidRDefault="006B32EF" w:rsidP="006B32EF">
            <w:pPr>
              <w:rPr>
                <w:rFonts w:ascii="Arial" w:hAnsi="Arial" w:cs="Arial"/>
              </w:rPr>
            </w:pPr>
            <w:r w:rsidRPr="00CC34F7">
              <w:rPr>
                <w:rFonts w:ascii="Arial" w:hAnsi="Arial" w:cs="Arial"/>
              </w:rPr>
              <w:t>Market Street @ number 14</w:t>
            </w:r>
          </w:p>
        </w:tc>
        <w:tc>
          <w:tcPr>
            <w:tcW w:w="4267" w:type="dxa"/>
          </w:tcPr>
          <w:p w:rsidR="006B32EF" w:rsidRPr="00CC34F7" w:rsidRDefault="006B32EF" w:rsidP="006B32EF">
            <w:pPr>
              <w:jc w:val="center"/>
              <w:rPr>
                <w:rFonts w:ascii="Arial" w:hAnsi="Arial" w:cs="Arial"/>
                <w:b/>
                <w:bCs/>
              </w:rPr>
            </w:pPr>
            <w:r w:rsidRPr="00CC34F7">
              <w:rPr>
                <w:rFonts w:ascii="Arial" w:hAnsi="Arial" w:cs="Arial"/>
                <w:b/>
                <w:bCs/>
              </w:rPr>
              <w:t>New Look</w:t>
            </w:r>
          </w:p>
        </w:tc>
      </w:tr>
      <w:tr w:rsidR="006B32EF" w:rsidRPr="00CC34F7" w:rsidTr="006B32EF">
        <w:tc>
          <w:tcPr>
            <w:tcW w:w="1348" w:type="dxa"/>
          </w:tcPr>
          <w:p w:rsidR="006B32EF" w:rsidRPr="00CC34F7" w:rsidRDefault="006B32EF" w:rsidP="006B32EF">
            <w:pPr>
              <w:jc w:val="center"/>
              <w:rPr>
                <w:rFonts w:ascii="Arial" w:hAnsi="Arial" w:cs="Arial"/>
                <w:b/>
                <w:bCs/>
              </w:rPr>
            </w:pPr>
            <w:r w:rsidRPr="00CC34F7">
              <w:rPr>
                <w:rFonts w:ascii="Arial" w:hAnsi="Arial" w:cs="Arial"/>
                <w:b/>
                <w:bCs/>
              </w:rPr>
              <w:t xml:space="preserve">Camera 22 </w:t>
            </w:r>
          </w:p>
        </w:tc>
        <w:tc>
          <w:tcPr>
            <w:tcW w:w="3617" w:type="dxa"/>
          </w:tcPr>
          <w:p w:rsidR="006B32EF" w:rsidRPr="00CC34F7" w:rsidRDefault="006B32EF" w:rsidP="006B32EF">
            <w:pPr>
              <w:rPr>
                <w:rFonts w:ascii="Arial" w:hAnsi="Arial" w:cs="Arial"/>
              </w:rPr>
            </w:pPr>
            <w:proofErr w:type="spellStart"/>
            <w:r w:rsidRPr="00CC34F7">
              <w:rPr>
                <w:rFonts w:ascii="Arial" w:hAnsi="Arial" w:cs="Arial"/>
              </w:rPr>
              <w:t>Kilwardby</w:t>
            </w:r>
            <w:proofErr w:type="spellEnd"/>
            <w:r w:rsidRPr="00CC34F7">
              <w:rPr>
                <w:rFonts w:ascii="Arial" w:hAnsi="Arial" w:cs="Arial"/>
              </w:rPr>
              <w:t xml:space="preserve"> Street @ number 1</w:t>
            </w:r>
          </w:p>
        </w:tc>
        <w:tc>
          <w:tcPr>
            <w:tcW w:w="4267" w:type="dxa"/>
          </w:tcPr>
          <w:p w:rsidR="006B32EF" w:rsidRPr="00CC34F7" w:rsidRDefault="006B32EF" w:rsidP="006B32EF">
            <w:pPr>
              <w:jc w:val="center"/>
              <w:rPr>
                <w:rFonts w:ascii="Arial" w:hAnsi="Arial" w:cs="Arial"/>
                <w:b/>
                <w:bCs/>
              </w:rPr>
            </w:pPr>
            <w:r w:rsidRPr="00CC34F7">
              <w:rPr>
                <w:rFonts w:ascii="Arial" w:hAnsi="Arial" w:cs="Arial"/>
                <w:b/>
                <w:bCs/>
              </w:rPr>
              <w:t>Shoulder of Mutton PH</w:t>
            </w:r>
          </w:p>
        </w:tc>
      </w:tr>
      <w:tr w:rsidR="006B32EF" w:rsidRPr="00CC34F7" w:rsidTr="006B32EF">
        <w:tc>
          <w:tcPr>
            <w:tcW w:w="1348" w:type="dxa"/>
          </w:tcPr>
          <w:p w:rsidR="006B32EF" w:rsidRPr="00CC34F7" w:rsidRDefault="006B32EF" w:rsidP="006B32EF">
            <w:pPr>
              <w:jc w:val="center"/>
              <w:rPr>
                <w:rFonts w:ascii="Arial" w:hAnsi="Arial" w:cs="Arial"/>
                <w:b/>
                <w:bCs/>
              </w:rPr>
            </w:pPr>
            <w:r w:rsidRPr="00CC34F7">
              <w:rPr>
                <w:rFonts w:ascii="Arial" w:hAnsi="Arial" w:cs="Arial"/>
                <w:b/>
                <w:bCs/>
              </w:rPr>
              <w:t>Camera 23</w:t>
            </w:r>
          </w:p>
        </w:tc>
        <w:tc>
          <w:tcPr>
            <w:tcW w:w="3617" w:type="dxa"/>
          </w:tcPr>
          <w:p w:rsidR="006B32EF" w:rsidRPr="00CC34F7" w:rsidRDefault="006B32EF" w:rsidP="006B32EF">
            <w:pPr>
              <w:rPr>
                <w:rFonts w:ascii="Arial" w:hAnsi="Arial" w:cs="Arial"/>
              </w:rPr>
            </w:pPr>
            <w:proofErr w:type="spellStart"/>
            <w:r w:rsidRPr="00CC34F7">
              <w:rPr>
                <w:rFonts w:ascii="Arial" w:hAnsi="Arial" w:cs="Arial"/>
              </w:rPr>
              <w:t>Elford</w:t>
            </w:r>
            <w:proofErr w:type="spellEnd"/>
            <w:r w:rsidRPr="00CC34F7">
              <w:rPr>
                <w:rFonts w:ascii="Arial" w:hAnsi="Arial" w:cs="Arial"/>
              </w:rPr>
              <w:t xml:space="preserve"> Street/The Green</w:t>
            </w:r>
          </w:p>
        </w:tc>
        <w:tc>
          <w:tcPr>
            <w:tcW w:w="4267" w:type="dxa"/>
          </w:tcPr>
          <w:p w:rsidR="006B32EF" w:rsidRPr="00CC34F7" w:rsidRDefault="006B32EF" w:rsidP="006B32EF">
            <w:pPr>
              <w:jc w:val="center"/>
              <w:rPr>
                <w:rFonts w:ascii="Arial" w:hAnsi="Arial" w:cs="Arial"/>
                <w:b/>
                <w:bCs/>
              </w:rPr>
            </w:pPr>
          </w:p>
        </w:tc>
      </w:tr>
      <w:tr w:rsidR="006B32EF" w:rsidRPr="00CC34F7" w:rsidTr="006B32EF">
        <w:tc>
          <w:tcPr>
            <w:tcW w:w="1348" w:type="dxa"/>
          </w:tcPr>
          <w:p w:rsidR="006B32EF" w:rsidRPr="00CC34F7" w:rsidRDefault="006B32EF" w:rsidP="006B32EF">
            <w:pPr>
              <w:jc w:val="center"/>
              <w:rPr>
                <w:rFonts w:ascii="Arial" w:hAnsi="Arial" w:cs="Arial"/>
                <w:b/>
                <w:bCs/>
              </w:rPr>
            </w:pPr>
            <w:r w:rsidRPr="00CC34F7">
              <w:rPr>
                <w:rFonts w:ascii="Arial" w:hAnsi="Arial" w:cs="Arial"/>
                <w:b/>
                <w:bCs/>
              </w:rPr>
              <w:t>Camera 24</w:t>
            </w:r>
          </w:p>
        </w:tc>
        <w:tc>
          <w:tcPr>
            <w:tcW w:w="3617" w:type="dxa"/>
          </w:tcPr>
          <w:p w:rsidR="006B32EF" w:rsidRPr="00CC34F7" w:rsidRDefault="006B32EF" w:rsidP="006B32EF">
            <w:pPr>
              <w:rPr>
                <w:rFonts w:ascii="Arial" w:hAnsi="Arial" w:cs="Arial"/>
              </w:rPr>
            </w:pPr>
            <w:r w:rsidRPr="00CC34F7">
              <w:rPr>
                <w:rFonts w:ascii="Arial" w:hAnsi="Arial" w:cs="Arial"/>
              </w:rPr>
              <w:t>North Street Car Park</w:t>
            </w:r>
          </w:p>
        </w:tc>
        <w:tc>
          <w:tcPr>
            <w:tcW w:w="4267" w:type="dxa"/>
          </w:tcPr>
          <w:p w:rsidR="006B32EF" w:rsidRPr="00CC34F7" w:rsidRDefault="006B32EF" w:rsidP="006B32EF">
            <w:pPr>
              <w:jc w:val="center"/>
              <w:rPr>
                <w:rFonts w:ascii="Arial" w:hAnsi="Arial" w:cs="Arial"/>
                <w:b/>
                <w:bCs/>
              </w:rPr>
            </w:pPr>
          </w:p>
        </w:tc>
      </w:tr>
      <w:tr w:rsidR="006B32EF" w:rsidRPr="00CC34F7" w:rsidTr="006B32EF">
        <w:tc>
          <w:tcPr>
            <w:tcW w:w="1348" w:type="dxa"/>
          </w:tcPr>
          <w:p w:rsidR="006B32EF" w:rsidRPr="00CC34F7" w:rsidRDefault="006B32EF" w:rsidP="006B32EF">
            <w:pPr>
              <w:jc w:val="center"/>
              <w:rPr>
                <w:rFonts w:ascii="Arial" w:hAnsi="Arial" w:cs="Arial"/>
                <w:b/>
                <w:bCs/>
              </w:rPr>
            </w:pPr>
            <w:r w:rsidRPr="00CC34F7">
              <w:rPr>
                <w:rFonts w:ascii="Arial" w:hAnsi="Arial" w:cs="Arial"/>
                <w:b/>
                <w:bCs/>
              </w:rPr>
              <w:t>Camera 25</w:t>
            </w:r>
          </w:p>
        </w:tc>
        <w:tc>
          <w:tcPr>
            <w:tcW w:w="3617" w:type="dxa"/>
          </w:tcPr>
          <w:p w:rsidR="006B32EF" w:rsidRPr="00CC34F7" w:rsidRDefault="006B32EF" w:rsidP="006B32EF">
            <w:pPr>
              <w:rPr>
                <w:rFonts w:ascii="Arial" w:hAnsi="Arial" w:cs="Arial"/>
              </w:rPr>
            </w:pPr>
            <w:r w:rsidRPr="00CC34F7">
              <w:rPr>
                <w:rFonts w:ascii="Arial" w:hAnsi="Arial" w:cs="Arial"/>
              </w:rPr>
              <w:t>South Street Car Park</w:t>
            </w:r>
          </w:p>
        </w:tc>
        <w:tc>
          <w:tcPr>
            <w:tcW w:w="4267" w:type="dxa"/>
          </w:tcPr>
          <w:p w:rsidR="006B32EF" w:rsidRPr="00CC34F7" w:rsidRDefault="006B32EF" w:rsidP="006B32EF">
            <w:pPr>
              <w:jc w:val="center"/>
              <w:rPr>
                <w:rFonts w:ascii="Arial" w:hAnsi="Arial" w:cs="Arial"/>
                <w:b/>
                <w:bCs/>
              </w:rPr>
            </w:pPr>
          </w:p>
        </w:tc>
      </w:tr>
      <w:tr w:rsidR="006B32EF" w:rsidRPr="00CC34F7" w:rsidTr="006B32EF">
        <w:tc>
          <w:tcPr>
            <w:tcW w:w="1348" w:type="dxa"/>
          </w:tcPr>
          <w:p w:rsidR="006B32EF" w:rsidRPr="00CC34F7" w:rsidRDefault="006B32EF" w:rsidP="006B32EF">
            <w:pPr>
              <w:jc w:val="center"/>
              <w:rPr>
                <w:rFonts w:ascii="Arial" w:hAnsi="Arial" w:cs="Arial"/>
                <w:b/>
                <w:bCs/>
              </w:rPr>
            </w:pPr>
          </w:p>
        </w:tc>
        <w:tc>
          <w:tcPr>
            <w:tcW w:w="3617" w:type="dxa"/>
          </w:tcPr>
          <w:p w:rsidR="006B32EF" w:rsidRPr="00CC34F7" w:rsidRDefault="006B32EF" w:rsidP="006B32EF">
            <w:pPr>
              <w:jc w:val="center"/>
              <w:rPr>
                <w:rFonts w:ascii="Arial" w:hAnsi="Arial" w:cs="Arial"/>
                <w:b/>
                <w:bCs/>
              </w:rPr>
            </w:pPr>
            <w:r w:rsidRPr="00CC34F7">
              <w:rPr>
                <w:rFonts w:ascii="Arial" w:hAnsi="Arial" w:cs="Arial"/>
                <w:b/>
                <w:bCs/>
              </w:rPr>
              <w:t>Camera Location Agar Nook Housing Estate</w:t>
            </w:r>
          </w:p>
        </w:tc>
        <w:tc>
          <w:tcPr>
            <w:tcW w:w="4267" w:type="dxa"/>
          </w:tcPr>
          <w:p w:rsidR="006B32EF" w:rsidRPr="00CC34F7" w:rsidRDefault="006B32EF" w:rsidP="006B32EF">
            <w:pPr>
              <w:jc w:val="center"/>
              <w:rPr>
                <w:rFonts w:ascii="Arial" w:hAnsi="Arial" w:cs="Arial"/>
                <w:b/>
                <w:bCs/>
              </w:rPr>
            </w:pPr>
            <w:r w:rsidRPr="00CC34F7">
              <w:rPr>
                <w:rFonts w:ascii="Arial" w:hAnsi="Arial" w:cs="Arial"/>
                <w:b/>
                <w:bCs/>
              </w:rPr>
              <w:t>Area Covered</w:t>
            </w:r>
          </w:p>
        </w:tc>
      </w:tr>
      <w:tr w:rsidR="006B32EF" w:rsidRPr="00CC34F7" w:rsidTr="006B32EF">
        <w:tc>
          <w:tcPr>
            <w:tcW w:w="1348" w:type="dxa"/>
          </w:tcPr>
          <w:p w:rsidR="006B32EF" w:rsidRPr="00CC34F7" w:rsidRDefault="006B32EF" w:rsidP="006B32EF">
            <w:pPr>
              <w:jc w:val="center"/>
              <w:rPr>
                <w:rFonts w:ascii="Arial" w:hAnsi="Arial" w:cs="Arial"/>
                <w:b/>
                <w:bCs/>
              </w:rPr>
            </w:pPr>
            <w:r w:rsidRPr="00CC34F7">
              <w:rPr>
                <w:rFonts w:ascii="Arial" w:hAnsi="Arial" w:cs="Arial"/>
                <w:b/>
                <w:bCs/>
              </w:rPr>
              <w:t>Camera 33</w:t>
            </w:r>
          </w:p>
        </w:tc>
        <w:tc>
          <w:tcPr>
            <w:tcW w:w="3617" w:type="dxa"/>
          </w:tcPr>
          <w:p w:rsidR="006B32EF" w:rsidRPr="00CC34F7" w:rsidRDefault="006B32EF" w:rsidP="006B32EF">
            <w:pPr>
              <w:rPr>
                <w:rFonts w:ascii="Arial" w:hAnsi="Arial" w:cs="Arial"/>
              </w:rPr>
            </w:pPr>
            <w:proofErr w:type="spellStart"/>
            <w:r w:rsidRPr="00CC34F7">
              <w:rPr>
                <w:rFonts w:ascii="Arial" w:hAnsi="Arial" w:cs="Arial"/>
              </w:rPr>
              <w:t>Oakham</w:t>
            </w:r>
            <w:proofErr w:type="spellEnd"/>
            <w:r w:rsidRPr="00CC34F7">
              <w:rPr>
                <w:rFonts w:ascii="Arial" w:hAnsi="Arial" w:cs="Arial"/>
              </w:rPr>
              <w:t xml:space="preserve"> Drive opposite Belton Close</w:t>
            </w:r>
          </w:p>
        </w:tc>
        <w:tc>
          <w:tcPr>
            <w:tcW w:w="4267" w:type="dxa"/>
          </w:tcPr>
          <w:p w:rsidR="006B32EF" w:rsidRPr="00CC34F7" w:rsidRDefault="006B32EF" w:rsidP="006B32EF">
            <w:pPr>
              <w:jc w:val="center"/>
              <w:rPr>
                <w:rFonts w:ascii="Arial" w:hAnsi="Arial" w:cs="Arial"/>
                <w:b/>
                <w:bCs/>
              </w:rPr>
            </w:pPr>
          </w:p>
        </w:tc>
      </w:tr>
      <w:tr w:rsidR="006B32EF" w:rsidRPr="00CC34F7" w:rsidTr="006B32EF">
        <w:tc>
          <w:tcPr>
            <w:tcW w:w="1348" w:type="dxa"/>
          </w:tcPr>
          <w:p w:rsidR="006B32EF" w:rsidRPr="00CC34F7" w:rsidRDefault="006B32EF" w:rsidP="006B32EF">
            <w:pPr>
              <w:jc w:val="center"/>
              <w:rPr>
                <w:rFonts w:ascii="Arial" w:hAnsi="Arial" w:cs="Arial"/>
                <w:b/>
                <w:bCs/>
              </w:rPr>
            </w:pPr>
            <w:r w:rsidRPr="00CC34F7">
              <w:rPr>
                <w:rFonts w:ascii="Arial" w:hAnsi="Arial" w:cs="Arial"/>
                <w:b/>
                <w:bCs/>
              </w:rPr>
              <w:t>Camera 34</w:t>
            </w:r>
          </w:p>
        </w:tc>
        <w:tc>
          <w:tcPr>
            <w:tcW w:w="3617" w:type="dxa"/>
          </w:tcPr>
          <w:p w:rsidR="006B32EF" w:rsidRPr="00CC34F7" w:rsidRDefault="006B32EF" w:rsidP="006B32EF">
            <w:pPr>
              <w:rPr>
                <w:rFonts w:ascii="Arial" w:hAnsi="Arial" w:cs="Arial"/>
              </w:rPr>
            </w:pPr>
            <w:r w:rsidRPr="00CC34F7">
              <w:rPr>
                <w:rFonts w:ascii="Arial" w:hAnsi="Arial" w:cs="Arial"/>
              </w:rPr>
              <w:t>Agar Nook Court</w:t>
            </w:r>
          </w:p>
        </w:tc>
        <w:tc>
          <w:tcPr>
            <w:tcW w:w="4267" w:type="dxa"/>
          </w:tcPr>
          <w:p w:rsidR="006B32EF" w:rsidRPr="00CC34F7" w:rsidRDefault="006B32EF" w:rsidP="006B32EF">
            <w:pPr>
              <w:jc w:val="center"/>
              <w:rPr>
                <w:rFonts w:ascii="Arial" w:hAnsi="Arial" w:cs="Arial"/>
                <w:b/>
                <w:bCs/>
              </w:rPr>
            </w:pPr>
          </w:p>
        </w:tc>
      </w:tr>
      <w:tr w:rsidR="006B32EF" w:rsidRPr="00CC34F7" w:rsidTr="006B32EF">
        <w:tc>
          <w:tcPr>
            <w:tcW w:w="1348" w:type="dxa"/>
          </w:tcPr>
          <w:p w:rsidR="006B32EF" w:rsidRPr="00CC34F7" w:rsidRDefault="006B32EF" w:rsidP="006B32EF">
            <w:pPr>
              <w:jc w:val="center"/>
              <w:rPr>
                <w:rFonts w:ascii="Arial" w:hAnsi="Arial" w:cs="Arial"/>
                <w:b/>
                <w:bCs/>
              </w:rPr>
            </w:pPr>
            <w:r w:rsidRPr="00CC34F7">
              <w:rPr>
                <w:rFonts w:ascii="Arial" w:hAnsi="Arial" w:cs="Arial"/>
                <w:b/>
                <w:bCs/>
              </w:rPr>
              <w:t>Camera 35</w:t>
            </w:r>
          </w:p>
        </w:tc>
        <w:tc>
          <w:tcPr>
            <w:tcW w:w="3617" w:type="dxa"/>
          </w:tcPr>
          <w:p w:rsidR="006B32EF" w:rsidRPr="00CC34F7" w:rsidRDefault="006B32EF" w:rsidP="006B32EF">
            <w:pPr>
              <w:rPr>
                <w:rFonts w:ascii="Arial" w:hAnsi="Arial" w:cs="Arial"/>
              </w:rPr>
            </w:pPr>
            <w:proofErr w:type="spellStart"/>
            <w:r w:rsidRPr="00CC34F7">
              <w:rPr>
                <w:rFonts w:ascii="Arial" w:hAnsi="Arial" w:cs="Arial"/>
              </w:rPr>
              <w:t>Twyford</w:t>
            </w:r>
            <w:proofErr w:type="spellEnd"/>
            <w:r w:rsidRPr="00CC34F7">
              <w:rPr>
                <w:rFonts w:ascii="Arial" w:hAnsi="Arial" w:cs="Arial"/>
              </w:rPr>
              <w:t>/</w:t>
            </w:r>
            <w:proofErr w:type="spellStart"/>
            <w:r w:rsidRPr="00CC34F7">
              <w:rPr>
                <w:rFonts w:ascii="Arial" w:hAnsi="Arial" w:cs="Arial"/>
              </w:rPr>
              <w:t>Seagrave</w:t>
            </w:r>
            <w:proofErr w:type="spellEnd"/>
            <w:r w:rsidRPr="00CC34F7">
              <w:rPr>
                <w:rFonts w:ascii="Arial" w:hAnsi="Arial" w:cs="Arial"/>
              </w:rPr>
              <w:t xml:space="preserve"> Close</w:t>
            </w:r>
          </w:p>
        </w:tc>
        <w:tc>
          <w:tcPr>
            <w:tcW w:w="4267" w:type="dxa"/>
          </w:tcPr>
          <w:p w:rsidR="006B32EF" w:rsidRPr="00CC34F7" w:rsidRDefault="006B32EF" w:rsidP="006B32EF">
            <w:pPr>
              <w:jc w:val="center"/>
              <w:rPr>
                <w:rFonts w:ascii="Arial" w:hAnsi="Arial" w:cs="Arial"/>
                <w:b/>
                <w:bCs/>
              </w:rPr>
            </w:pPr>
          </w:p>
        </w:tc>
      </w:tr>
      <w:tr w:rsidR="006B32EF" w:rsidRPr="00CC34F7" w:rsidTr="006B32EF">
        <w:tc>
          <w:tcPr>
            <w:tcW w:w="1348" w:type="dxa"/>
          </w:tcPr>
          <w:p w:rsidR="006B32EF" w:rsidRPr="00CC34F7" w:rsidRDefault="006B32EF" w:rsidP="006B32EF">
            <w:pPr>
              <w:jc w:val="center"/>
              <w:rPr>
                <w:rFonts w:ascii="Arial" w:hAnsi="Arial" w:cs="Arial"/>
                <w:b/>
                <w:bCs/>
              </w:rPr>
            </w:pPr>
            <w:r w:rsidRPr="00CC34F7">
              <w:rPr>
                <w:rFonts w:ascii="Arial" w:hAnsi="Arial" w:cs="Arial"/>
                <w:b/>
                <w:bCs/>
              </w:rPr>
              <w:t xml:space="preserve">Camera 36 </w:t>
            </w:r>
          </w:p>
        </w:tc>
        <w:tc>
          <w:tcPr>
            <w:tcW w:w="3617" w:type="dxa"/>
          </w:tcPr>
          <w:p w:rsidR="006B32EF" w:rsidRPr="00CC34F7" w:rsidRDefault="006B32EF" w:rsidP="006B32EF">
            <w:pPr>
              <w:rPr>
                <w:rFonts w:ascii="Arial" w:hAnsi="Arial" w:cs="Arial"/>
              </w:rPr>
            </w:pPr>
            <w:proofErr w:type="spellStart"/>
            <w:r w:rsidRPr="00CC34F7">
              <w:rPr>
                <w:rFonts w:ascii="Arial" w:hAnsi="Arial" w:cs="Arial"/>
              </w:rPr>
              <w:t>Stretton</w:t>
            </w:r>
            <w:proofErr w:type="spellEnd"/>
            <w:r w:rsidRPr="00CC34F7">
              <w:rPr>
                <w:rFonts w:ascii="Arial" w:hAnsi="Arial" w:cs="Arial"/>
              </w:rPr>
              <w:t xml:space="preserve"> Drive</w:t>
            </w:r>
          </w:p>
        </w:tc>
        <w:tc>
          <w:tcPr>
            <w:tcW w:w="4267" w:type="dxa"/>
          </w:tcPr>
          <w:p w:rsidR="006B32EF" w:rsidRPr="00CC34F7" w:rsidRDefault="006B32EF" w:rsidP="006B32EF">
            <w:pPr>
              <w:jc w:val="center"/>
              <w:rPr>
                <w:rFonts w:ascii="Arial" w:hAnsi="Arial" w:cs="Arial"/>
                <w:b/>
                <w:bCs/>
              </w:rPr>
            </w:pPr>
          </w:p>
        </w:tc>
      </w:tr>
      <w:tr w:rsidR="006B32EF" w:rsidRPr="00CC34F7" w:rsidTr="006B32EF">
        <w:tc>
          <w:tcPr>
            <w:tcW w:w="1348" w:type="dxa"/>
          </w:tcPr>
          <w:p w:rsidR="006B32EF" w:rsidRPr="00CC34F7" w:rsidRDefault="006B32EF" w:rsidP="006B32EF">
            <w:pPr>
              <w:jc w:val="center"/>
              <w:rPr>
                <w:rFonts w:ascii="Arial" w:hAnsi="Arial" w:cs="Arial"/>
                <w:b/>
                <w:bCs/>
              </w:rPr>
            </w:pPr>
            <w:r w:rsidRPr="00CC34F7">
              <w:rPr>
                <w:rFonts w:ascii="Arial" w:hAnsi="Arial" w:cs="Arial"/>
                <w:b/>
                <w:bCs/>
              </w:rPr>
              <w:t>Camera 37</w:t>
            </w:r>
          </w:p>
        </w:tc>
        <w:tc>
          <w:tcPr>
            <w:tcW w:w="3617" w:type="dxa"/>
          </w:tcPr>
          <w:p w:rsidR="006B32EF" w:rsidRPr="00CC34F7" w:rsidRDefault="006B32EF" w:rsidP="006B32EF">
            <w:pPr>
              <w:rPr>
                <w:rFonts w:ascii="Arial" w:hAnsi="Arial" w:cs="Arial"/>
              </w:rPr>
            </w:pPr>
            <w:r w:rsidRPr="00CC34F7">
              <w:rPr>
                <w:rFonts w:ascii="Arial" w:hAnsi="Arial" w:cs="Arial"/>
              </w:rPr>
              <w:t>Corner Stamford Drive</w:t>
            </w:r>
          </w:p>
        </w:tc>
        <w:tc>
          <w:tcPr>
            <w:tcW w:w="4267" w:type="dxa"/>
          </w:tcPr>
          <w:p w:rsidR="006B32EF" w:rsidRPr="00CC34F7" w:rsidRDefault="006B32EF" w:rsidP="006B32EF">
            <w:pPr>
              <w:jc w:val="center"/>
              <w:rPr>
                <w:rFonts w:ascii="Arial" w:hAnsi="Arial" w:cs="Arial"/>
                <w:b/>
                <w:bCs/>
              </w:rPr>
            </w:pPr>
          </w:p>
        </w:tc>
      </w:tr>
      <w:tr w:rsidR="006B32EF" w:rsidRPr="00CC34F7" w:rsidTr="006B32EF">
        <w:tc>
          <w:tcPr>
            <w:tcW w:w="1348" w:type="dxa"/>
          </w:tcPr>
          <w:p w:rsidR="006B32EF" w:rsidRPr="00CC34F7" w:rsidRDefault="006B32EF" w:rsidP="006B32EF">
            <w:pPr>
              <w:jc w:val="center"/>
              <w:rPr>
                <w:rFonts w:ascii="Arial" w:hAnsi="Arial" w:cs="Arial"/>
                <w:b/>
                <w:bCs/>
              </w:rPr>
            </w:pPr>
            <w:r w:rsidRPr="00CC34F7">
              <w:rPr>
                <w:rFonts w:ascii="Arial" w:hAnsi="Arial" w:cs="Arial"/>
                <w:b/>
                <w:bCs/>
              </w:rPr>
              <w:t>Camera 38</w:t>
            </w:r>
          </w:p>
        </w:tc>
        <w:tc>
          <w:tcPr>
            <w:tcW w:w="3617" w:type="dxa"/>
          </w:tcPr>
          <w:p w:rsidR="006B32EF" w:rsidRPr="00CC34F7" w:rsidRDefault="006B32EF" w:rsidP="006B32EF">
            <w:pPr>
              <w:rPr>
                <w:rFonts w:ascii="Arial" w:hAnsi="Arial" w:cs="Arial"/>
              </w:rPr>
            </w:pPr>
            <w:r w:rsidRPr="00CC34F7">
              <w:rPr>
                <w:rFonts w:ascii="Arial" w:hAnsi="Arial" w:cs="Arial"/>
              </w:rPr>
              <w:t>Rochdale close</w:t>
            </w:r>
          </w:p>
        </w:tc>
        <w:tc>
          <w:tcPr>
            <w:tcW w:w="4267" w:type="dxa"/>
          </w:tcPr>
          <w:p w:rsidR="006B32EF" w:rsidRPr="00CC34F7" w:rsidRDefault="006B32EF" w:rsidP="006B32EF">
            <w:pPr>
              <w:jc w:val="center"/>
              <w:rPr>
                <w:rFonts w:ascii="Arial" w:hAnsi="Arial" w:cs="Arial"/>
                <w:b/>
                <w:bCs/>
              </w:rPr>
            </w:pPr>
          </w:p>
        </w:tc>
      </w:tr>
      <w:tr w:rsidR="006B32EF" w:rsidRPr="00CC34F7" w:rsidTr="006B32EF">
        <w:tc>
          <w:tcPr>
            <w:tcW w:w="1348" w:type="dxa"/>
          </w:tcPr>
          <w:p w:rsidR="006B32EF" w:rsidRPr="00CC34F7" w:rsidRDefault="006B32EF" w:rsidP="006B32EF">
            <w:pPr>
              <w:jc w:val="center"/>
              <w:rPr>
                <w:rFonts w:ascii="Arial" w:hAnsi="Arial" w:cs="Arial"/>
                <w:b/>
                <w:bCs/>
              </w:rPr>
            </w:pPr>
            <w:r w:rsidRPr="00CC34F7">
              <w:rPr>
                <w:rFonts w:ascii="Arial" w:hAnsi="Arial" w:cs="Arial"/>
                <w:b/>
                <w:bCs/>
              </w:rPr>
              <w:t>Camera 41</w:t>
            </w:r>
          </w:p>
        </w:tc>
        <w:tc>
          <w:tcPr>
            <w:tcW w:w="3617" w:type="dxa"/>
          </w:tcPr>
          <w:p w:rsidR="006B32EF" w:rsidRPr="00CC34F7" w:rsidRDefault="006B32EF" w:rsidP="006B32EF">
            <w:pPr>
              <w:rPr>
                <w:rFonts w:ascii="Arial" w:hAnsi="Arial" w:cs="Arial"/>
              </w:rPr>
            </w:pPr>
            <w:proofErr w:type="spellStart"/>
            <w:r w:rsidRPr="00CC34F7">
              <w:rPr>
                <w:rFonts w:ascii="Arial" w:hAnsi="Arial" w:cs="Arial"/>
              </w:rPr>
              <w:t>Cropston</w:t>
            </w:r>
            <w:proofErr w:type="spellEnd"/>
            <w:r w:rsidRPr="00CC34F7">
              <w:rPr>
                <w:rFonts w:ascii="Arial" w:hAnsi="Arial" w:cs="Arial"/>
              </w:rPr>
              <w:t xml:space="preserve"> drive- Greenhill</w:t>
            </w:r>
          </w:p>
        </w:tc>
        <w:tc>
          <w:tcPr>
            <w:tcW w:w="4267" w:type="dxa"/>
          </w:tcPr>
          <w:p w:rsidR="006B32EF" w:rsidRPr="00CC34F7" w:rsidRDefault="006B32EF" w:rsidP="006B32EF">
            <w:pPr>
              <w:jc w:val="center"/>
              <w:rPr>
                <w:rFonts w:ascii="Arial" w:hAnsi="Arial" w:cs="Arial"/>
                <w:b/>
                <w:bCs/>
              </w:rPr>
            </w:pPr>
          </w:p>
        </w:tc>
      </w:tr>
      <w:tr w:rsidR="006B32EF" w:rsidRPr="00CC34F7" w:rsidTr="006B32EF">
        <w:tc>
          <w:tcPr>
            <w:tcW w:w="1348" w:type="dxa"/>
          </w:tcPr>
          <w:p w:rsidR="006B32EF" w:rsidRPr="00CC34F7" w:rsidRDefault="006B32EF" w:rsidP="006B32EF">
            <w:pPr>
              <w:jc w:val="center"/>
              <w:rPr>
                <w:rFonts w:ascii="Arial" w:hAnsi="Arial" w:cs="Arial"/>
                <w:b/>
                <w:bCs/>
              </w:rPr>
            </w:pPr>
            <w:r w:rsidRPr="00CC34F7">
              <w:rPr>
                <w:rFonts w:ascii="Arial" w:hAnsi="Arial" w:cs="Arial"/>
                <w:b/>
                <w:bCs/>
              </w:rPr>
              <w:t>Camera 42</w:t>
            </w:r>
          </w:p>
        </w:tc>
        <w:tc>
          <w:tcPr>
            <w:tcW w:w="3617" w:type="dxa"/>
          </w:tcPr>
          <w:p w:rsidR="006B32EF" w:rsidRPr="00CC34F7" w:rsidRDefault="006B32EF" w:rsidP="006B32EF">
            <w:pPr>
              <w:rPr>
                <w:rFonts w:ascii="Arial" w:hAnsi="Arial" w:cs="Arial"/>
              </w:rPr>
            </w:pPr>
            <w:proofErr w:type="spellStart"/>
            <w:r w:rsidRPr="00CC34F7">
              <w:rPr>
                <w:rFonts w:ascii="Arial" w:hAnsi="Arial" w:cs="Arial"/>
              </w:rPr>
              <w:t>Blackbrook</w:t>
            </w:r>
            <w:proofErr w:type="spellEnd"/>
            <w:r w:rsidRPr="00CC34F7">
              <w:rPr>
                <w:rFonts w:ascii="Arial" w:hAnsi="Arial" w:cs="Arial"/>
              </w:rPr>
              <w:t xml:space="preserve"> Court- Greenhill</w:t>
            </w:r>
          </w:p>
        </w:tc>
        <w:tc>
          <w:tcPr>
            <w:tcW w:w="4267" w:type="dxa"/>
          </w:tcPr>
          <w:p w:rsidR="006B32EF" w:rsidRPr="00CC34F7" w:rsidRDefault="006B32EF" w:rsidP="006B32EF">
            <w:pPr>
              <w:jc w:val="center"/>
              <w:rPr>
                <w:rFonts w:ascii="Arial" w:hAnsi="Arial" w:cs="Arial"/>
                <w:b/>
                <w:bCs/>
              </w:rPr>
            </w:pPr>
          </w:p>
        </w:tc>
      </w:tr>
      <w:tr w:rsidR="006B32EF" w:rsidRPr="00CC34F7" w:rsidTr="006B32EF">
        <w:tc>
          <w:tcPr>
            <w:tcW w:w="1348" w:type="dxa"/>
          </w:tcPr>
          <w:p w:rsidR="006B32EF" w:rsidRPr="00CC34F7" w:rsidRDefault="006B32EF" w:rsidP="006B32EF">
            <w:pPr>
              <w:jc w:val="center"/>
              <w:rPr>
                <w:rFonts w:ascii="Arial" w:hAnsi="Arial" w:cs="Arial"/>
                <w:b/>
                <w:bCs/>
              </w:rPr>
            </w:pPr>
            <w:r w:rsidRPr="00CC34F7">
              <w:rPr>
                <w:rFonts w:ascii="Arial" w:hAnsi="Arial" w:cs="Arial"/>
                <w:b/>
                <w:bCs/>
              </w:rPr>
              <w:t>Camera 43</w:t>
            </w:r>
          </w:p>
        </w:tc>
        <w:tc>
          <w:tcPr>
            <w:tcW w:w="3617" w:type="dxa"/>
          </w:tcPr>
          <w:p w:rsidR="006B32EF" w:rsidRPr="00CC34F7" w:rsidRDefault="006B32EF" w:rsidP="006B32EF">
            <w:pPr>
              <w:rPr>
                <w:rFonts w:ascii="Arial" w:hAnsi="Arial" w:cs="Arial"/>
              </w:rPr>
            </w:pPr>
            <w:r w:rsidRPr="00CC34F7">
              <w:rPr>
                <w:rFonts w:ascii="Arial" w:hAnsi="Arial" w:cs="Arial"/>
              </w:rPr>
              <w:t>Coalville Park</w:t>
            </w:r>
          </w:p>
        </w:tc>
        <w:tc>
          <w:tcPr>
            <w:tcW w:w="4267" w:type="dxa"/>
          </w:tcPr>
          <w:p w:rsidR="006B32EF" w:rsidRPr="00CC34F7" w:rsidRDefault="006B32EF" w:rsidP="006B32EF">
            <w:pPr>
              <w:jc w:val="center"/>
              <w:rPr>
                <w:rFonts w:ascii="Arial" w:hAnsi="Arial" w:cs="Arial"/>
                <w:b/>
                <w:bCs/>
              </w:rPr>
            </w:pPr>
          </w:p>
        </w:tc>
      </w:tr>
      <w:tr w:rsidR="006B32EF" w:rsidRPr="00CC34F7" w:rsidTr="006B32EF">
        <w:tc>
          <w:tcPr>
            <w:tcW w:w="1348" w:type="dxa"/>
          </w:tcPr>
          <w:p w:rsidR="006B32EF" w:rsidRPr="00CC34F7" w:rsidRDefault="006B32EF" w:rsidP="006B32EF">
            <w:pPr>
              <w:jc w:val="center"/>
              <w:rPr>
                <w:rFonts w:ascii="Arial" w:hAnsi="Arial" w:cs="Arial"/>
                <w:b/>
                <w:bCs/>
              </w:rPr>
            </w:pPr>
            <w:r w:rsidRPr="00CC34F7">
              <w:rPr>
                <w:rFonts w:ascii="Arial" w:hAnsi="Arial" w:cs="Arial"/>
                <w:b/>
                <w:bCs/>
              </w:rPr>
              <w:t>Camera 44</w:t>
            </w:r>
          </w:p>
        </w:tc>
        <w:tc>
          <w:tcPr>
            <w:tcW w:w="3617" w:type="dxa"/>
          </w:tcPr>
          <w:p w:rsidR="006B32EF" w:rsidRPr="00CC34F7" w:rsidRDefault="006B32EF" w:rsidP="006B32EF">
            <w:pPr>
              <w:rPr>
                <w:rFonts w:ascii="Arial" w:hAnsi="Arial" w:cs="Arial"/>
              </w:rPr>
            </w:pPr>
            <w:r w:rsidRPr="00CC34F7">
              <w:rPr>
                <w:rFonts w:ascii="Arial" w:hAnsi="Arial" w:cs="Arial"/>
              </w:rPr>
              <w:t>Coalville Park</w:t>
            </w:r>
          </w:p>
        </w:tc>
        <w:tc>
          <w:tcPr>
            <w:tcW w:w="4267" w:type="dxa"/>
          </w:tcPr>
          <w:p w:rsidR="006B32EF" w:rsidRPr="00CC34F7" w:rsidRDefault="006B32EF" w:rsidP="006B32EF">
            <w:pPr>
              <w:jc w:val="center"/>
              <w:rPr>
                <w:rFonts w:ascii="Arial" w:hAnsi="Arial" w:cs="Arial"/>
                <w:b/>
                <w:bCs/>
              </w:rPr>
            </w:pPr>
          </w:p>
        </w:tc>
      </w:tr>
    </w:tbl>
    <w:p w:rsidR="006B32EF" w:rsidRPr="00CC34F7" w:rsidRDefault="006B32EF" w:rsidP="006B32EF">
      <w:pPr>
        <w:jc w:val="center"/>
        <w:rPr>
          <w:rFonts w:ascii="Arial" w:hAnsi="Arial" w:cs="Arial"/>
          <w:b/>
          <w:bCs/>
        </w:rPr>
      </w:pPr>
    </w:p>
    <w:p w:rsidR="006B32EF" w:rsidRPr="00CC34F7" w:rsidRDefault="006B32EF" w:rsidP="006B32EF">
      <w:pPr>
        <w:pStyle w:val="Heading2"/>
        <w:jc w:val="center"/>
        <w:rPr>
          <w:rStyle w:val="Hyperlink"/>
          <w:b w:val="0"/>
          <w:bCs w:val="0"/>
          <w:color w:val="auto"/>
          <w:sz w:val="24"/>
          <w:szCs w:val="24"/>
        </w:rPr>
      </w:pPr>
      <w:r w:rsidRPr="00CC34F7">
        <w:rPr>
          <w:sz w:val="24"/>
          <w:szCs w:val="24"/>
        </w:rPr>
        <w:br w:type="page"/>
      </w:r>
      <w:bookmarkStart w:id="63" w:name="_Toc179276918"/>
      <w:r w:rsidRPr="00CC34F7">
        <w:rPr>
          <w:rStyle w:val="Hyperlink"/>
          <w:color w:val="auto"/>
          <w:sz w:val="24"/>
          <w:szCs w:val="24"/>
        </w:rPr>
        <w:t>Coalville Town CCTV Radio Log On Sheet</w:t>
      </w:r>
      <w:bookmarkEnd w:id="63"/>
    </w:p>
    <w:p w:rsidR="006B32EF" w:rsidRPr="00CC34F7" w:rsidRDefault="006B32EF" w:rsidP="006B32EF">
      <w:pPr>
        <w:jc w:val="center"/>
        <w:rPr>
          <w:rFonts w:ascii="Arial" w:hAnsi="Arial" w:cs="Arial"/>
          <w:b/>
          <w:bCs/>
        </w:rPr>
      </w:pPr>
    </w:p>
    <w:p w:rsidR="006B32EF" w:rsidRPr="00CC34F7" w:rsidRDefault="006B32EF" w:rsidP="006B32EF">
      <w:pPr>
        <w:jc w:val="center"/>
        <w:rPr>
          <w:rFonts w:ascii="Arial" w:hAnsi="Arial" w:cs="Arial"/>
        </w:rPr>
      </w:pPr>
      <w:r w:rsidRPr="00CC34F7">
        <w:rPr>
          <w:rFonts w:ascii="Arial" w:hAnsi="Arial" w:cs="Arial"/>
        </w:rPr>
        <w:t>(Call signs to be logged on and off)</w:t>
      </w:r>
    </w:p>
    <w:p w:rsidR="006B32EF" w:rsidRPr="00CC34F7" w:rsidRDefault="006B32EF" w:rsidP="006B32EF">
      <w:pPr>
        <w:jc w:val="center"/>
        <w:rPr>
          <w:rFonts w:ascii="Arial" w:hAnsi="Arial" w:cs="Arial"/>
        </w:rPr>
      </w:pPr>
    </w:p>
    <w:tbl>
      <w:tblPr>
        <w:tblW w:w="91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7"/>
        <w:gridCol w:w="2707"/>
        <w:gridCol w:w="3230"/>
        <w:gridCol w:w="1228"/>
        <w:gridCol w:w="1295"/>
      </w:tblGrid>
      <w:tr w:rsidR="006B32EF" w:rsidRPr="00CC34F7" w:rsidTr="006B32EF">
        <w:trPr>
          <w:trHeight w:val="534"/>
        </w:trPr>
        <w:tc>
          <w:tcPr>
            <w:tcW w:w="658" w:type="dxa"/>
          </w:tcPr>
          <w:p w:rsidR="006B32EF" w:rsidRPr="00CC34F7" w:rsidRDefault="006B32EF" w:rsidP="006B32EF">
            <w:pPr>
              <w:jc w:val="center"/>
              <w:rPr>
                <w:rFonts w:ascii="Arial" w:hAnsi="Arial" w:cs="Arial"/>
                <w:b/>
                <w:bCs/>
              </w:rPr>
            </w:pPr>
            <w:r w:rsidRPr="00CC34F7">
              <w:rPr>
                <w:rFonts w:ascii="Arial" w:hAnsi="Arial" w:cs="Arial"/>
                <w:b/>
                <w:bCs/>
              </w:rPr>
              <w:t>Call Sign</w:t>
            </w:r>
          </w:p>
        </w:tc>
        <w:tc>
          <w:tcPr>
            <w:tcW w:w="2728" w:type="dxa"/>
          </w:tcPr>
          <w:p w:rsidR="006B32EF" w:rsidRPr="00CC34F7" w:rsidRDefault="006B32EF" w:rsidP="006B32EF">
            <w:pPr>
              <w:jc w:val="center"/>
              <w:rPr>
                <w:rFonts w:ascii="Arial" w:hAnsi="Arial" w:cs="Arial"/>
                <w:b/>
                <w:bCs/>
              </w:rPr>
            </w:pPr>
            <w:r w:rsidRPr="00CC34F7">
              <w:rPr>
                <w:rFonts w:ascii="Arial" w:hAnsi="Arial" w:cs="Arial"/>
                <w:b/>
                <w:bCs/>
              </w:rPr>
              <w:t>Store</w:t>
            </w:r>
          </w:p>
        </w:tc>
        <w:tc>
          <w:tcPr>
            <w:tcW w:w="3260" w:type="dxa"/>
          </w:tcPr>
          <w:p w:rsidR="006B32EF" w:rsidRPr="00CC34F7" w:rsidRDefault="006B32EF" w:rsidP="006B32EF">
            <w:pPr>
              <w:jc w:val="center"/>
              <w:rPr>
                <w:rFonts w:ascii="Arial" w:hAnsi="Arial" w:cs="Arial"/>
                <w:b/>
                <w:bCs/>
              </w:rPr>
            </w:pPr>
            <w:r w:rsidRPr="00CC34F7">
              <w:rPr>
                <w:rFonts w:ascii="Arial" w:hAnsi="Arial" w:cs="Arial"/>
                <w:b/>
                <w:bCs/>
              </w:rPr>
              <w:t>Location/Camera number</w:t>
            </w:r>
          </w:p>
        </w:tc>
        <w:tc>
          <w:tcPr>
            <w:tcW w:w="1241" w:type="dxa"/>
          </w:tcPr>
          <w:p w:rsidR="006B32EF" w:rsidRPr="00CC34F7" w:rsidRDefault="006B32EF" w:rsidP="006B32EF">
            <w:pPr>
              <w:rPr>
                <w:rFonts w:ascii="Arial" w:hAnsi="Arial" w:cs="Arial"/>
                <w:b/>
                <w:bCs/>
              </w:rPr>
            </w:pPr>
            <w:r w:rsidRPr="00CC34F7">
              <w:rPr>
                <w:rFonts w:ascii="Arial" w:hAnsi="Arial" w:cs="Arial"/>
                <w:b/>
                <w:bCs/>
              </w:rPr>
              <w:t>Time on</w:t>
            </w:r>
          </w:p>
        </w:tc>
        <w:tc>
          <w:tcPr>
            <w:tcW w:w="1310" w:type="dxa"/>
          </w:tcPr>
          <w:p w:rsidR="006B32EF" w:rsidRPr="00CC34F7" w:rsidRDefault="006B32EF" w:rsidP="006B32EF">
            <w:pPr>
              <w:rPr>
                <w:rFonts w:ascii="Arial" w:hAnsi="Arial" w:cs="Arial"/>
                <w:b/>
                <w:bCs/>
              </w:rPr>
            </w:pPr>
            <w:r w:rsidRPr="00CC34F7">
              <w:rPr>
                <w:rFonts w:ascii="Arial" w:hAnsi="Arial" w:cs="Arial"/>
                <w:b/>
                <w:bCs/>
              </w:rPr>
              <w:t>Time off</w:t>
            </w: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001</w:t>
            </w:r>
          </w:p>
        </w:tc>
        <w:tc>
          <w:tcPr>
            <w:tcW w:w="2728" w:type="dxa"/>
          </w:tcPr>
          <w:p w:rsidR="006B32EF" w:rsidRPr="00CC34F7" w:rsidRDefault="006B32EF" w:rsidP="006B32EF">
            <w:pPr>
              <w:jc w:val="center"/>
              <w:rPr>
                <w:rFonts w:ascii="Arial" w:hAnsi="Arial" w:cs="Arial"/>
              </w:rPr>
            </w:pPr>
            <w:r w:rsidRPr="00CC34F7">
              <w:rPr>
                <w:rFonts w:ascii="Arial" w:hAnsi="Arial" w:cs="Arial"/>
              </w:rPr>
              <w:t>Police</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002</w:t>
            </w:r>
          </w:p>
        </w:tc>
        <w:tc>
          <w:tcPr>
            <w:tcW w:w="2728" w:type="dxa"/>
          </w:tcPr>
          <w:p w:rsidR="006B32EF" w:rsidRPr="00CC34F7" w:rsidRDefault="006B32EF" w:rsidP="006B32EF">
            <w:pPr>
              <w:jc w:val="center"/>
              <w:rPr>
                <w:rFonts w:ascii="Arial" w:hAnsi="Arial" w:cs="Arial"/>
              </w:rPr>
            </w:pPr>
            <w:proofErr w:type="spellStart"/>
            <w:r w:rsidRPr="00CC34F7">
              <w:rPr>
                <w:rFonts w:ascii="Arial" w:hAnsi="Arial" w:cs="Arial"/>
              </w:rPr>
              <w:t>Geoffs</w:t>
            </w:r>
            <w:proofErr w:type="spellEnd"/>
            <w:r w:rsidRPr="00CC34F7">
              <w:rPr>
                <w:rFonts w:ascii="Arial" w:hAnsi="Arial" w:cs="Arial"/>
              </w:rPr>
              <w:t xml:space="preserve"> Toys</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003</w:t>
            </w:r>
          </w:p>
        </w:tc>
        <w:tc>
          <w:tcPr>
            <w:tcW w:w="2728" w:type="dxa"/>
          </w:tcPr>
          <w:p w:rsidR="006B32EF" w:rsidRPr="00CC34F7" w:rsidRDefault="006B32EF" w:rsidP="006B32EF">
            <w:pPr>
              <w:jc w:val="center"/>
              <w:rPr>
                <w:rFonts w:ascii="Arial" w:hAnsi="Arial" w:cs="Arial"/>
              </w:rPr>
            </w:pPr>
            <w:r w:rsidRPr="00CC34F7">
              <w:rPr>
                <w:rFonts w:ascii="Arial" w:hAnsi="Arial" w:cs="Arial"/>
              </w:rPr>
              <w:t>Subway</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004</w:t>
            </w:r>
          </w:p>
        </w:tc>
        <w:tc>
          <w:tcPr>
            <w:tcW w:w="2728" w:type="dxa"/>
          </w:tcPr>
          <w:p w:rsidR="006B32EF" w:rsidRPr="00CC34F7" w:rsidRDefault="006B32EF" w:rsidP="006B32EF">
            <w:pPr>
              <w:jc w:val="center"/>
              <w:rPr>
                <w:rFonts w:ascii="Arial" w:hAnsi="Arial" w:cs="Arial"/>
              </w:rPr>
            </w:pPr>
            <w:r w:rsidRPr="00CC34F7">
              <w:rPr>
                <w:rFonts w:ascii="Arial" w:hAnsi="Arial" w:cs="Arial"/>
              </w:rPr>
              <w:t>New Look</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005</w:t>
            </w:r>
          </w:p>
        </w:tc>
        <w:tc>
          <w:tcPr>
            <w:tcW w:w="2728" w:type="dxa"/>
          </w:tcPr>
          <w:p w:rsidR="006B32EF" w:rsidRPr="00CC34F7" w:rsidRDefault="006B32EF" w:rsidP="006B32EF">
            <w:pPr>
              <w:jc w:val="center"/>
              <w:rPr>
                <w:rFonts w:ascii="Arial" w:hAnsi="Arial" w:cs="Arial"/>
              </w:rPr>
            </w:pPr>
            <w:r w:rsidRPr="00CC34F7">
              <w:rPr>
                <w:rFonts w:ascii="Arial" w:hAnsi="Arial" w:cs="Arial"/>
              </w:rPr>
              <w:t>Woolworths</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006</w:t>
            </w:r>
          </w:p>
        </w:tc>
        <w:tc>
          <w:tcPr>
            <w:tcW w:w="2728" w:type="dxa"/>
          </w:tcPr>
          <w:p w:rsidR="006B32EF" w:rsidRPr="00CC34F7" w:rsidRDefault="006B32EF" w:rsidP="006B32EF">
            <w:pPr>
              <w:rPr>
                <w:rFonts w:ascii="Arial" w:hAnsi="Arial" w:cs="Arial"/>
              </w:rPr>
            </w:pPr>
            <w:r w:rsidRPr="00CC34F7">
              <w:rPr>
                <w:rFonts w:ascii="Arial" w:hAnsi="Arial" w:cs="Arial"/>
              </w:rPr>
              <w:t xml:space="preserve">     Mason Chemist</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007</w:t>
            </w:r>
          </w:p>
        </w:tc>
        <w:tc>
          <w:tcPr>
            <w:tcW w:w="2728" w:type="dxa"/>
          </w:tcPr>
          <w:p w:rsidR="006B32EF" w:rsidRPr="00CC34F7" w:rsidRDefault="006B32EF" w:rsidP="006B32EF">
            <w:pPr>
              <w:jc w:val="center"/>
              <w:rPr>
                <w:rFonts w:ascii="Arial" w:hAnsi="Arial" w:cs="Arial"/>
              </w:rPr>
            </w:pPr>
            <w:r w:rsidRPr="00CC34F7">
              <w:rPr>
                <w:rFonts w:ascii="Arial" w:hAnsi="Arial" w:cs="Arial"/>
              </w:rPr>
              <w:t>Boots Chemist</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008</w:t>
            </w:r>
          </w:p>
        </w:tc>
        <w:tc>
          <w:tcPr>
            <w:tcW w:w="2728" w:type="dxa"/>
          </w:tcPr>
          <w:p w:rsidR="006B32EF" w:rsidRPr="00CC34F7" w:rsidRDefault="006B32EF" w:rsidP="006B32EF">
            <w:pPr>
              <w:jc w:val="center"/>
              <w:rPr>
                <w:rFonts w:ascii="Arial" w:hAnsi="Arial" w:cs="Arial"/>
              </w:rPr>
            </w:pPr>
            <w:proofErr w:type="spellStart"/>
            <w:r w:rsidRPr="00CC34F7">
              <w:rPr>
                <w:rFonts w:ascii="Arial" w:hAnsi="Arial" w:cs="Arial"/>
              </w:rPr>
              <w:t>Playland</w:t>
            </w:r>
            <w:proofErr w:type="spellEnd"/>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009</w:t>
            </w:r>
          </w:p>
        </w:tc>
        <w:tc>
          <w:tcPr>
            <w:tcW w:w="2728" w:type="dxa"/>
          </w:tcPr>
          <w:p w:rsidR="006B32EF" w:rsidRPr="00CC34F7" w:rsidRDefault="006B32EF" w:rsidP="006B32EF">
            <w:pPr>
              <w:jc w:val="center"/>
              <w:rPr>
                <w:rFonts w:ascii="Arial" w:hAnsi="Arial" w:cs="Arial"/>
              </w:rPr>
            </w:pPr>
            <w:r w:rsidRPr="00CC34F7">
              <w:rPr>
                <w:rFonts w:ascii="Arial" w:hAnsi="Arial" w:cs="Arial"/>
              </w:rPr>
              <w:t>Wilkinson</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010</w:t>
            </w:r>
          </w:p>
        </w:tc>
        <w:tc>
          <w:tcPr>
            <w:tcW w:w="2728" w:type="dxa"/>
          </w:tcPr>
          <w:p w:rsidR="006B32EF" w:rsidRPr="00CC34F7" w:rsidRDefault="006B32EF" w:rsidP="006B32EF">
            <w:pPr>
              <w:jc w:val="center"/>
              <w:rPr>
                <w:rFonts w:ascii="Arial" w:hAnsi="Arial" w:cs="Arial"/>
              </w:rPr>
            </w:pPr>
            <w:proofErr w:type="spellStart"/>
            <w:r w:rsidRPr="00CC34F7">
              <w:rPr>
                <w:rFonts w:ascii="Arial" w:hAnsi="Arial" w:cs="Arial"/>
              </w:rPr>
              <w:t>Shoezone</w:t>
            </w:r>
            <w:proofErr w:type="spellEnd"/>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011</w:t>
            </w:r>
          </w:p>
        </w:tc>
        <w:tc>
          <w:tcPr>
            <w:tcW w:w="2728" w:type="dxa"/>
          </w:tcPr>
          <w:p w:rsidR="006B32EF" w:rsidRPr="00CC34F7" w:rsidRDefault="006B32EF" w:rsidP="006B32EF">
            <w:pPr>
              <w:jc w:val="center"/>
              <w:rPr>
                <w:rFonts w:ascii="Arial" w:hAnsi="Arial" w:cs="Arial"/>
              </w:rPr>
            </w:pPr>
            <w:r w:rsidRPr="00CC34F7">
              <w:rPr>
                <w:rFonts w:ascii="Arial" w:hAnsi="Arial" w:cs="Arial"/>
              </w:rPr>
              <w:t>CBS</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012</w:t>
            </w:r>
          </w:p>
        </w:tc>
        <w:tc>
          <w:tcPr>
            <w:tcW w:w="2728" w:type="dxa"/>
          </w:tcPr>
          <w:p w:rsidR="006B32EF" w:rsidRPr="00CC34F7" w:rsidRDefault="006B32EF" w:rsidP="006B32EF">
            <w:pPr>
              <w:jc w:val="center"/>
              <w:rPr>
                <w:rFonts w:ascii="Arial" w:hAnsi="Arial" w:cs="Arial"/>
              </w:rPr>
            </w:pPr>
            <w:r w:rsidRPr="00CC34F7">
              <w:rPr>
                <w:rFonts w:ascii="Arial" w:hAnsi="Arial" w:cs="Arial"/>
              </w:rPr>
              <w:t>Savers</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013</w:t>
            </w:r>
          </w:p>
        </w:tc>
        <w:tc>
          <w:tcPr>
            <w:tcW w:w="2728" w:type="dxa"/>
          </w:tcPr>
          <w:p w:rsidR="006B32EF" w:rsidRPr="00CC34F7" w:rsidRDefault="006B32EF" w:rsidP="006B32EF">
            <w:pPr>
              <w:jc w:val="center"/>
              <w:rPr>
                <w:rFonts w:ascii="Arial" w:hAnsi="Arial" w:cs="Arial"/>
              </w:rPr>
            </w:pPr>
            <w:r w:rsidRPr="00CC34F7">
              <w:rPr>
                <w:rFonts w:ascii="Arial" w:hAnsi="Arial" w:cs="Arial"/>
              </w:rPr>
              <w:t>Argos</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014</w:t>
            </w:r>
          </w:p>
        </w:tc>
        <w:tc>
          <w:tcPr>
            <w:tcW w:w="2728" w:type="dxa"/>
          </w:tcPr>
          <w:p w:rsidR="006B32EF" w:rsidRPr="00CC34F7" w:rsidRDefault="006B32EF" w:rsidP="006B32EF">
            <w:pPr>
              <w:jc w:val="center"/>
              <w:rPr>
                <w:rFonts w:ascii="Arial" w:hAnsi="Arial" w:cs="Arial"/>
              </w:rPr>
            </w:pPr>
            <w:r w:rsidRPr="00CC34F7">
              <w:rPr>
                <w:rFonts w:ascii="Arial" w:hAnsi="Arial" w:cs="Arial"/>
              </w:rPr>
              <w:t>Burton/Dorothy?</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015</w:t>
            </w:r>
          </w:p>
        </w:tc>
        <w:tc>
          <w:tcPr>
            <w:tcW w:w="2728" w:type="dxa"/>
          </w:tcPr>
          <w:p w:rsidR="006B32EF" w:rsidRPr="00CC34F7" w:rsidRDefault="006B32EF" w:rsidP="006B32EF">
            <w:pPr>
              <w:jc w:val="center"/>
              <w:rPr>
                <w:rFonts w:ascii="Arial" w:hAnsi="Arial" w:cs="Arial"/>
              </w:rPr>
            </w:pPr>
            <w:r w:rsidRPr="00CC34F7">
              <w:rPr>
                <w:rFonts w:ascii="Arial" w:hAnsi="Arial" w:cs="Arial"/>
              </w:rPr>
              <w:t>Home Bargains</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016</w:t>
            </w:r>
          </w:p>
        </w:tc>
        <w:tc>
          <w:tcPr>
            <w:tcW w:w="2728" w:type="dxa"/>
          </w:tcPr>
          <w:p w:rsidR="006B32EF" w:rsidRPr="00CC34F7" w:rsidRDefault="006B32EF" w:rsidP="006B32EF">
            <w:pPr>
              <w:jc w:val="center"/>
              <w:rPr>
                <w:rFonts w:ascii="Arial" w:hAnsi="Arial" w:cs="Arial"/>
              </w:rPr>
            </w:pPr>
            <w:proofErr w:type="spellStart"/>
            <w:r w:rsidRPr="00CC34F7">
              <w:rPr>
                <w:rFonts w:ascii="Arial" w:hAnsi="Arial" w:cs="Arial"/>
              </w:rPr>
              <w:t>Jolleys</w:t>
            </w:r>
            <w:proofErr w:type="spellEnd"/>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017</w:t>
            </w:r>
          </w:p>
        </w:tc>
        <w:tc>
          <w:tcPr>
            <w:tcW w:w="2728" w:type="dxa"/>
          </w:tcPr>
          <w:p w:rsidR="006B32EF" w:rsidRPr="00CC34F7" w:rsidRDefault="006B32EF" w:rsidP="006B32EF">
            <w:pPr>
              <w:jc w:val="center"/>
              <w:rPr>
                <w:rFonts w:ascii="Arial" w:hAnsi="Arial" w:cs="Arial"/>
              </w:rPr>
            </w:pPr>
            <w:r w:rsidRPr="00CC34F7">
              <w:rPr>
                <w:rFonts w:ascii="Arial" w:hAnsi="Arial" w:cs="Arial"/>
              </w:rPr>
              <w:t>QS</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highlight w:val="red"/>
              </w:rPr>
              <w:t>018</w:t>
            </w:r>
          </w:p>
        </w:tc>
        <w:tc>
          <w:tcPr>
            <w:tcW w:w="2728" w:type="dxa"/>
          </w:tcPr>
          <w:p w:rsidR="006B32EF" w:rsidRPr="00CC34F7" w:rsidRDefault="006B32EF" w:rsidP="006B32EF">
            <w:pPr>
              <w:jc w:val="center"/>
              <w:rPr>
                <w:rFonts w:ascii="Arial" w:hAnsi="Arial" w:cs="Arial"/>
              </w:rPr>
            </w:pPr>
            <w:r w:rsidRPr="00CC34F7">
              <w:rPr>
                <w:rFonts w:ascii="Arial" w:hAnsi="Arial" w:cs="Arial"/>
              </w:rPr>
              <w:t>Monkey Walk</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019</w:t>
            </w:r>
          </w:p>
        </w:tc>
        <w:tc>
          <w:tcPr>
            <w:tcW w:w="2728" w:type="dxa"/>
          </w:tcPr>
          <w:p w:rsidR="006B32EF" w:rsidRPr="00CC34F7" w:rsidRDefault="006B32EF" w:rsidP="006B32EF">
            <w:pPr>
              <w:jc w:val="center"/>
              <w:rPr>
                <w:rFonts w:ascii="Arial" w:hAnsi="Arial" w:cs="Arial"/>
              </w:rPr>
            </w:pPr>
            <w:proofErr w:type="spellStart"/>
            <w:r w:rsidRPr="00CC34F7">
              <w:rPr>
                <w:rFonts w:ascii="Arial" w:hAnsi="Arial" w:cs="Arial"/>
              </w:rPr>
              <w:t>Instore</w:t>
            </w:r>
            <w:proofErr w:type="spellEnd"/>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highlight w:val="red"/>
              </w:rPr>
              <w:t>020</w:t>
            </w:r>
          </w:p>
        </w:tc>
        <w:tc>
          <w:tcPr>
            <w:tcW w:w="2728" w:type="dxa"/>
          </w:tcPr>
          <w:p w:rsidR="006B32EF" w:rsidRPr="00CC34F7" w:rsidRDefault="006B32EF" w:rsidP="006B32EF">
            <w:pPr>
              <w:jc w:val="center"/>
              <w:rPr>
                <w:rFonts w:ascii="Arial" w:hAnsi="Arial" w:cs="Arial"/>
              </w:rPr>
            </w:pPr>
            <w:r w:rsidRPr="00CC34F7">
              <w:rPr>
                <w:rFonts w:ascii="Arial" w:hAnsi="Arial" w:cs="Arial"/>
              </w:rPr>
              <w:t>The Victoria</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021</w:t>
            </w:r>
          </w:p>
        </w:tc>
        <w:tc>
          <w:tcPr>
            <w:tcW w:w="2728" w:type="dxa"/>
          </w:tcPr>
          <w:p w:rsidR="006B32EF" w:rsidRPr="00CC34F7" w:rsidRDefault="006B32EF" w:rsidP="006B32EF">
            <w:pPr>
              <w:jc w:val="center"/>
              <w:rPr>
                <w:rFonts w:ascii="Arial" w:hAnsi="Arial" w:cs="Arial"/>
              </w:rPr>
            </w:pPr>
            <w:r w:rsidRPr="00CC34F7">
              <w:rPr>
                <w:rFonts w:ascii="Arial" w:hAnsi="Arial" w:cs="Arial"/>
              </w:rPr>
              <w:t>Central Computers</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022</w:t>
            </w:r>
          </w:p>
        </w:tc>
        <w:tc>
          <w:tcPr>
            <w:tcW w:w="2728" w:type="dxa"/>
          </w:tcPr>
          <w:p w:rsidR="006B32EF" w:rsidRPr="00CC34F7" w:rsidRDefault="006B32EF" w:rsidP="006B32EF">
            <w:pPr>
              <w:jc w:val="center"/>
              <w:rPr>
                <w:rFonts w:ascii="Arial" w:hAnsi="Arial" w:cs="Arial"/>
              </w:rPr>
            </w:pPr>
            <w:proofErr w:type="spellStart"/>
            <w:r w:rsidRPr="00CC34F7">
              <w:rPr>
                <w:rFonts w:ascii="Arial" w:hAnsi="Arial" w:cs="Arial"/>
              </w:rPr>
              <w:t>Rosebys</w:t>
            </w:r>
            <w:proofErr w:type="spellEnd"/>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023</w:t>
            </w:r>
          </w:p>
        </w:tc>
        <w:tc>
          <w:tcPr>
            <w:tcW w:w="2728" w:type="dxa"/>
          </w:tcPr>
          <w:p w:rsidR="006B32EF" w:rsidRPr="00CC34F7" w:rsidRDefault="006B32EF" w:rsidP="006B32EF">
            <w:pPr>
              <w:jc w:val="center"/>
              <w:rPr>
                <w:rFonts w:ascii="Arial" w:hAnsi="Arial" w:cs="Arial"/>
              </w:rPr>
            </w:pPr>
            <w:proofErr w:type="spellStart"/>
            <w:r w:rsidRPr="00CC34F7">
              <w:rPr>
                <w:rFonts w:ascii="Arial" w:hAnsi="Arial" w:cs="Arial"/>
              </w:rPr>
              <w:t>Poundland</w:t>
            </w:r>
            <w:proofErr w:type="spellEnd"/>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024</w:t>
            </w:r>
          </w:p>
        </w:tc>
        <w:tc>
          <w:tcPr>
            <w:tcW w:w="2728" w:type="dxa"/>
          </w:tcPr>
          <w:p w:rsidR="006B32EF" w:rsidRPr="00CC34F7" w:rsidRDefault="006B32EF" w:rsidP="006B32EF">
            <w:pPr>
              <w:jc w:val="center"/>
              <w:rPr>
                <w:rFonts w:ascii="Arial" w:hAnsi="Arial" w:cs="Arial"/>
              </w:rPr>
            </w:pPr>
            <w:r w:rsidRPr="00CC34F7">
              <w:rPr>
                <w:rFonts w:ascii="Arial" w:hAnsi="Arial" w:cs="Arial"/>
              </w:rPr>
              <w:t>MCS Depart</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025</w:t>
            </w:r>
          </w:p>
        </w:tc>
        <w:tc>
          <w:tcPr>
            <w:tcW w:w="2728" w:type="dxa"/>
          </w:tcPr>
          <w:p w:rsidR="006B32EF" w:rsidRPr="00CC34F7" w:rsidRDefault="006B32EF" w:rsidP="006B32EF">
            <w:pPr>
              <w:jc w:val="center"/>
              <w:rPr>
                <w:rFonts w:ascii="Arial" w:hAnsi="Arial" w:cs="Arial"/>
              </w:rPr>
            </w:pPr>
            <w:r w:rsidRPr="00CC34F7">
              <w:rPr>
                <w:rFonts w:ascii="Arial" w:hAnsi="Arial" w:cs="Arial"/>
              </w:rPr>
              <w:t>MCS Super</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026</w:t>
            </w:r>
          </w:p>
        </w:tc>
        <w:tc>
          <w:tcPr>
            <w:tcW w:w="2728" w:type="dxa"/>
          </w:tcPr>
          <w:p w:rsidR="006B32EF" w:rsidRPr="00CC34F7" w:rsidRDefault="006B32EF" w:rsidP="006B32EF">
            <w:pPr>
              <w:jc w:val="center"/>
              <w:rPr>
                <w:rFonts w:ascii="Arial" w:hAnsi="Arial" w:cs="Arial"/>
              </w:rPr>
            </w:pPr>
            <w:r w:rsidRPr="00CC34F7">
              <w:rPr>
                <w:rFonts w:ascii="Arial" w:hAnsi="Arial" w:cs="Arial"/>
              </w:rPr>
              <w:t>Halfords</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highlight w:val="red"/>
              </w:rPr>
              <w:t>027</w:t>
            </w:r>
          </w:p>
        </w:tc>
        <w:tc>
          <w:tcPr>
            <w:tcW w:w="2728" w:type="dxa"/>
          </w:tcPr>
          <w:p w:rsidR="006B32EF" w:rsidRPr="00CC34F7" w:rsidRDefault="006B32EF" w:rsidP="006B32EF">
            <w:pPr>
              <w:jc w:val="center"/>
              <w:rPr>
                <w:rFonts w:ascii="Arial" w:hAnsi="Arial" w:cs="Arial"/>
              </w:rPr>
            </w:pPr>
            <w:r w:rsidRPr="00CC34F7">
              <w:rPr>
                <w:rFonts w:ascii="Arial" w:hAnsi="Arial" w:cs="Arial"/>
              </w:rPr>
              <w:t>Emporium</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highlight w:val="red"/>
              </w:rPr>
              <w:t>028</w:t>
            </w:r>
          </w:p>
        </w:tc>
        <w:tc>
          <w:tcPr>
            <w:tcW w:w="2728" w:type="dxa"/>
          </w:tcPr>
          <w:p w:rsidR="006B32EF" w:rsidRPr="00CC34F7" w:rsidRDefault="006B32EF" w:rsidP="006B32EF">
            <w:pPr>
              <w:jc w:val="center"/>
              <w:rPr>
                <w:rFonts w:ascii="Arial" w:hAnsi="Arial" w:cs="Arial"/>
              </w:rPr>
            </w:pPr>
            <w:r w:rsidRPr="00CC34F7">
              <w:rPr>
                <w:rFonts w:ascii="Arial" w:hAnsi="Arial" w:cs="Arial"/>
              </w:rPr>
              <w:t>Red House</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029</w:t>
            </w:r>
          </w:p>
        </w:tc>
        <w:tc>
          <w:tcPr>
            <w:tcW w:w="2728" w:type="dxa"/>
          </w:tcPr>
          <w:p w:rsidR="006B32EF" w:rsidRPr="00CC34F7" w:rsidRDefault="006B32EF" w:rsidP="006B32EF">
            <w:pPr>
              <w:jc w:val="center"/>
              <w:rPr>
                <w:rFonts w:ascii="Arial" w:hAnsi="Arial" w:cs="Arial"/>
              </w:rPr>
            </w:pPr>
            <w:r w:rsidRPr="00CC34F7">
              <w:rPr>
                <w:rFonts w:ascii="Arial" w:hAnsi="Arial" w:cs="Arial"/>
              </w:rPr>
              <w:t>Focus</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030</w:t>
            </w:r>
          </w:p>
        </w:tc>
        <w:tc>
          <w:tcPr>
            <w:tcW w:w="2728" w:type="dxa"/>
          </w:tcPr>
          <w:p w:rsidR="006B32EF" w:rsidRPr="00CC34F7" w:rsidRDefault="006B32EF" w:rsidP="006B32EF">
            <w:pPr>
              <w:jc w:val="center"/>
              <w:rPr>
                <w:rFonts w:ascii="Arial" w:hAnsi="Arial" w:cs="Arial"/>
              </w:rPr>
            </w:pPr>
            <w:proofErr w:type="spellStart"/>
            <w:r w:rsidRPr="00CC34F7">
              <w:rPr>
                <w:rFonts w:ascii="Arial" w:hAnsi="Arial" w:cs="Arial"/>
              </w:rPr>
              <w:t>Snibstone</w:t>
            </w:r>
            <w:proofErr w:type="spellEnd"/>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031</w:t>
            </w:r>
          </w:p>
        </w:tc>
        <w:tc>
          <w:tcPr>
            <w:tcW w:w="2728" w:type="dxa"/>
          </w:tcPr>
          <w:p w:rsidR="006B32EF" w:rsidRPr="00CC34F7" w:rsidRDefault="006B32EF" w:rsidP="006B32EF">
            <w:pPr>
              <w:jc w:val="center"/>
              <w:rPr>
                <w:rFonts w:ascii="Arial" w:hAnsi="Arial" w:cs="Arial"/>
              </w:rPr>
            </w:pPr>
            <w:r w:rsidRPr="00CC34F7">
              <w:rPr>
                <w:rFonts w:ascii="Arial" w:hAnsi="Arial" w:cs="Arial"/>
              </w:rPr>
              <w:t>ALDI</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032</w:t>
            </w:r>
          </w:p>
        </w:tc>
        <w:tc>
          <w:tcPr>
            <w:tcW w:w="2728" w:type="dxa"/>
          </w:tcPr>
          <w:p w:rsidR="006B32EF" w:rsidRPr="00CC34F7" w:rsidRDefault="006B32EF" w:rsidP="006B32EF">
            <w:pPr>
              <w:jc w:val="center"/>
              <w:rPr>
                <w:rFonts w:ascii="Arial" w:hAnsi="Arial" w:cs="Arial"/>
              </w:rPr>
            </w:pPr>
            <w:r w:rsidRPr="00CC34F7">
              <w:rPr>
                <w:rFonts w:ascii="Arial" w:hAnsi="Arial" w:cs="Arial"/>
              </w:rPr>
              <w:t>Police</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033</w:t>
            </w:r>
          </w:p>
        </w:tc>
        <w:tc>
          <w:tcPr>
            <w:tcW w:w="2728" w:type="dxa"/>
          </w:tcPr>
          <w:p w:rsidR="006B32EF" w:rsidRPr="00CC34F7" w:rsidRDefault="006B32EF" w:rsidP="006B32EF">
            <w:pPr>
              <w:jc w:val="center"/>
              <w:rPr>
                <w:rFonts w:ascii="Arial" w:hAnsi="Arial" w:cs="Arial"/>
              </w:rPr>
            </w:pPr>
            <w:r w:rsidRPr="00CC34F7">
              <w:rPr>
                <w:rFonts w:ascii="Arial" w:hAnsi="Arial" w:cs="Arial"/>
              </w:rPr>
              <w:t>Select</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034</w:t>
            </w:r>
          </w:p>
        </w:tc>
        <w:tc>
          <w:tcPr>
            <w:tcW w:w="2728" w:type="dxa"/>
          </w:tcPr>
          <w:p w:rsidR="006B32EF" w:rsidRPr="00CC34F7" w:rsidRDefault="006B32EF" w:rsidP="006B32EF">
            <w:pPr>
              <w:jc w:val="center"/>
              <w:rPr>
                <w:rFonts w:ascii="Arial" w:hAnsi="Arial" w:cs="Arial"/>
              </w:rPr>
            </w:pPr>
            <w:r w:rsidRPr="00CC34F7">
              <w:rPr>
                <w:rFonts w:ascii="Arial" w:hAnsi="Arial" w:cs="Arial"/>
              </w:rPr>
              <w:t>Lloyds Chemist</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highlight w:val="red"/>
              </w:rPr>
              <w:t>035</w:t>
            </w:r>
          </w:p>
        </w:tc>
        <w:tc>
          <w:tcPr>
            <w:tcW w:w="2728" w:type="dxa"/>
          </w:tcPr>
          <w:p w:rsidR="006B32EF" w:rsidRPr="00CC34F7" w:rsidRDefault="006B32EF" w:rsidP="006B32EF">
            <w:pPr>
              <w:jc w:val="center"/>
              <w:rPr>
                <w:rFonts w:ascii="Arial" w:hAnsi="Arial" w:cs="Arial"/>
              </w:rPr>
            </w:pPr>
            <w:proofErr w:type="spellStart"/>
            <w:r w:rsidRPr="00CC34F7">
              <w:rPr>
                <w:rFonts w:ascii="Arial" w:hAnsi="Arial" w:cs="Arial"/>
              </w:rPr>
              <w:t>Litten</w:t>
            </w:r>
            <w:proofErr w:type="spellEnd"/>
            <w:r w:rsidRPr="00CC34F7">
              <w:rPr>
                <w:rFonts w:ascii="Arial" w:hAnsi="Arial" w:cs="Arial"/>
              </w:rPr>
              <w:t xml:space="preserve"> Tree</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036</w:t>
            </w:r>
          </w:p>
        </w:tc>
        <w:tc>
          <w:tcPr>
            <w:tcW w:w="2728" w:type="dxa"/>
          </w:tcPr>
          <w:p w:rsidR="006B32EF" w:rsidRPr="00CC34F7" w:rsidRDefault="006B32EF" w:rsidP="006B32EF">
            <w:pPr>
              <w:jc w:val="center"/>
              <w:rPr>
                <w:rFonts w:ascii="Arial" w:hAnsi="Arial" w:cs="Arial"/>
              </w:rPr>
            </w:pPr>
            <w:r w:rsidRPr="00CC34F7">
              <w:rPr>
                <w:rFonts w:ascii="Arial" w:hAnsi="Arial" w:cs="Arial"/>
              </w:rPr>
              <w:t>Choices video</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037</w:t>
            </w:r>
          </w:p>
        </w:tc>
        <w:tc>
          <w:tcPr>
            <w:tcW w:w="2728" w:type="dxa"/>
          </w:tcPr>
          <w:p w:rsidR="006B32EF" w:rsidRPr="00CC34F7" w:rsidRDefault="006B32EF" w:rsidP="006B32EF">
            <w:pPr>
              <w:jc w:val="center"/>
              <w:rPr>
                <w:rFonts w:ascii="Arial" w:hAnsi="Arial" w:cs="Arial"/>
              </w:rPr>
            </w:pP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highlight w:val="red"/>
              </w:rPr>
              <w:t>038</w:t>
            </w:r>
          </w:p>
        </w:tc>
        <w:tc>
          <w:tcPr>
            <w:tcW w:w="2728" w:type="dxa"/>
          </w:tcPr>
          <w:p w:rsidR="006B32EF" w:rsidRPr="00CC34F7" w:rsidRDefault="006B32EF" w:rsidP="006B32EF">
            <w:pPr>
              <w:jc w:val="center"/>
              <w:rPr>
                <w:rFonts w:ascii="Arial" w:hAnsi="Arial" w:cs="Arial"/>
              </w:rPr>
            </w:pPr>
            <w:r w:rsidRPr="00CC34F7">
              <w:rPr>
                <w:rFonts w:ascii="Arial" w:hAnsi="Arial" w:cs="Arial"/>
              </w:rPr>
              <w:t>Engineers Arms</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ind w:left="-851"/>
              <w:jc w:val="center"/>
              <w:rPr>
                <w:rFonts w:ascii="Arial" w:hAnsi="Arial" w:cs="Arial"/>
              </w:rPr>
            </w:pPr>
            <w:r w:rsidRPr="00CC34F7">
              <w:rPr>
                <w:rFonts w:ascii="Arial" w:hAnsi="Arial" w:cs="Arial"/>
              </w:rPr>
              <w:t xml:space="preserve">              </w:t>
            </w:r>
            <w:r w:rsidRPr="00CC34F7">
              <w:rPr>
                <w:rFonts w:ascii="Arial" w:hAnsi="Arial" w:cs="Arial"/>
                <w:highlight w:val="red"/>
              </w:rPr>
              <w:t>039</w:t>
            </w:r>
          </w:p>
        </w:tc>
        <w:tc>
          <w:tcPr>
            <w:tcW w:w="2728" w:type="dxa"/>
          </w:tcPr>
          <w:p w:rsidR="006B32EF" w:rsidRPr="00CC34F7" w:rsidRDefault="006B32EF" w:rsidP="006B32EF">
            <w:pPr>
              <w:jc w:val="center"/>
              <w:rPr>
                <w:rFonts w:ascii="Arial" w:hAnsi="Arial" w:cs="Arial"/>
              </w:rPr>
            </w:pPr>
            <w:r w:rsidRPr="00CC34F7">
              <w:rPr>
                <w:rFonts w:ascii="Arial" w:hAnsi="Arial" w:cs="Arial"/>
              </w:rPr>
              <w:t>The Leicester Inn</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060</w:t>
            </w:r>
          </w:p>
        </w:tc>
        <w:tc>
          <w:tcPr>
            <w:tcW w:w="2728" w:type="dxa"/>
          </w:tcPr>
          <w:p w:rsidR="006B32EF" w:rsidRPr="00CC34F7" w:rsidRDefault="006B32EF" w:rsidP="006B32EF">
            <w:pPr>
              <w:rPr>
                <w:rFonts w:ascii="Arial" w:hAnsi="Arial" w:cs="Arial"/>
              </w:rPr>
            </w:pPr>
            <w:r w:rsidRPr="00CC34F7">
              <w:rPr>
                <w:rFonts w:ascii="Arial" w:hAnsi="Arial" w:cs="Arial"/>
              </w:rPr>
              <w:t>NWLDC dual Andy</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061</w:t>
            </w:r>
          </w:p>
        </w:tc>
        <w:tc>
          <w:tcPr>
            <w:tcW w:w="2728" w:type="dxa"/>
          </w:tcPr>
          <w:p w:rsidR="006B32EF" w:rsidRPr="00CC34F7" w:rsidRDefault="006B32EF" w:rsidP="006B32EF">
            <w:pPr>
              <w:rPr>
                <w:rFonts w:ascii="Arial" w:hAnsi="Arial" w:cs="Arial"/>
              </w:rPr>
            </w:pPr>
            <w:r w:rsidRPr="00CC34F7">
              <w:rPr>
                <w:rFonts w:ascii="Arial" w:hAnsi="Arial" w:cs="Arial"/>
              </w:rPr>
              <w:t>NWLDC Market</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062</w:t>
            </w:r>
          </w:p>
        </w:tc>
        <w:tc>
          <w:tcPr>
            <w:tcW w:w="2728" w:type="dxa"/>
          </w:tcPr>
          <w:p w:rsidR="006B32EF" w:rsidRPr="00CC34F7" w:rsidRDefault="006B32EF" w:rsidP="006B32EF">
            <w:pPr>
              <w:rPr>
                <w:rFonts w:ascii="Arial" w:hAnsi="Arial" w:cs="Arial"/>
              </w:rPr>
            </w:pPr>
            <w:r w:rsidRPr="00CC34F7">
              <w:rPr>
                <w:rFonts w:ascii="Arial" w:hAnsi="Arial" w:cs="Arial"/>
              </w:rPr>
              <w:t>NWLDC Toilets</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063</w:t>
            </w:r>
          </w:p>
        </w:tc>
        <w:tc>
          <w:tcPr>
            <w:tcW w:w="2728" w:type="dxa"/>
          </w:tcPr>
          <w:p w:rsidR="006B32EF" w:rsidRPr="00CC34F7" w:rsidRDefault="006B32EF" w:rsidP="006B32EF">
            <w:pPr>
              <w:rPr>
                <w:rFonts w:ascii="Arial" w:hAnsi="Arial" w:cs="Arial"/>
              </w:rPr>
            </w:pPr>
            <w:r w:rsidRPr="00CC34F7">
              <w:rPr>
                <w:rFonts w:ascii="Arial" w:hAnsi="Arial" w:cs="Arial"/>
              </w:rPr>
              <w:t>NWLDC dual Tony</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064</w:t>
            </w:r>
          </w:p>
        </w:tc>
        <w:tc>
          <w:tcPr>
            <w:tcW w:w="2728" w:type="dxa"/>
          </w:tcPr>
          <w:p w:rsidR="006B32EF" w:rsidRPr="00CC34F7" w:rsidRDefault="006B32EF" w:rsidP="006B32EF">
            <w:pPr>
              <w:rPr>
                <w:rFonts w:ascii="Arial" w:hAnsi="Arial" w:cs="Arial"/>
              </w:rPr>
            </w:pPr>
            <w:r w:rsidRPr="00CC34F7">
              <w:rPr>
                <w:rFonts w:ascii="Arial" w:hAnsi="Arial" w:cs="Arial"/>
              </w:rPr>
              <w:t>NWLDC dual</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r w:rsidR="006B32EF" w:rsidRPr="00CC34F7" w:rsidTr="006B32EF">
        <w:tc>
          <w:tcPr>
            <w:tcW w:w="658" w:type="dxa"/>
          </w:tcPr>
          <w:p w:rsidR="006B32EF" w:rsidRPr="00CC34F7" w:rsidRDefault="006B32EF" w:rsidP="006B32EF">
            <w:pPr>
              <w:jc w:val="center"/>
              <w:rPr>
                <w:rFonts w:ascii="Arial" w:hAnsi="Arial" w:cs="Arial"/>
              </w:rPr>
            </w:pPr>
            <w:r w:rsidRPr="00CC34F7">
              <w:rPr>
                <w:rFonts w:ascii="Arial" w:hAnsi="Arial" w:cs="Arial"/>
              </w:rPr>
              <w:t>065</w:t>
            </w:r>
          </w:p>
        </w:tc>
        <w:tc>
          <w:tcPr>
            <w:tcW w:w="2728" w:type="dxa"/>
          </w:tcPr>
          <w:p w:rsidR="006B32EF" w:rsidRPr="00CC34F7" w:rsidRDefault="006B32EF" w:rsidP="006B32EF">
            <w:pPr>
              <w:rPr>
                <w:rFonts w:ascii="Arial" w:hAnsi="Arial" w:cs="Arial"/>
              </w:rPr>
            </w:pPr>
            <w:r w:rsidRPr="00CC34F7">
              <w:rPr>
                <w:rFonts w:ascii="Arial" w:hAnsi="Arial" w:cs="Arial"/>
              </w:rPr>
              <w:t>NWLDC dual Chris</w:t>
            </w:r>
          </w:p>
        </w:tc>
        <w:tc>
          <w:tcPr>
            <w:tcW w:w="3260" w:type="dxa"/>
          </w:tcPr>
          <w:p w:rsidR="006B32EF" w:rsidRPr="00CC34F7" w:rsidRDefault="006B32EF" w:rsidP="006B32EF">
            <w:pPr>
              <w:jc w:val="center"/>
              <w:rPr>
                <w:rFonts w:ascii="Arial" w:hAnsi="Arial" w:cs="Arial"/>
              </w:rPr>
            </w:pPr>
          </w:p>
        </w:tc>
        <w:tc>
          <w:tcPr>
            <w:tcW w:w="1241" w:type="dxa"/>
          </w:tcPr>
          <w:p w:rsidR="006B32EF" w:rsidRPr="00CC34F7" w:rsidRDefault="006B32EF" w:rsidP="006B32EF">
            <w:pPr>
              <w:jc w:val="center"/>
              <w:rPr>
                <w:rFonts w:ascii="Arial" w:hAnsi="Arial" w:cs="Arial"/>
              </w:rPr>
            </w:pPr>
          </w:p>
        </w:tc>
        <w:tc>
          <w:tcPr>
            <w:tcW w:w="1310" w:type="dxa"/>
          </w:tcPr>
          <w:p w:rsidR="006B32EF" w:rsidRPr="00CC34F7" w:rsidRDefault="006B32EF" w:rsidP="006B32EF">
            <w:pPr>
              <w:jc w:val="center"/>
              <w:rPr>
                <w:rFonts w:ascii="Arial" w:hAnsi="Arial" w:cs="Arial"/>
              </w:rPr>
            </w:pPr>
          </w:p>
        </w:tc>
      </w:tr>
    </w:tbl>
    <w:p w:rsidR="006B32EF" w:rsidRPr="00CC34F7" w:rsidRDefault="006B32EF" w:rsidP="006B32EF">
      <w:pPr>
        <w:autoSpaceDE w:val="0"/>
        <w:autoSpaceDN w:val="0"/>
        <w:adjustRightInd w:val="0"/>
        <w:ind w:right="-85"/>
        <w:rPr>
          <w:rFonts w:ascii="Arial" w:hAnsi="Arial" w:cs="Arial"/>
        </w:rPr>
      </w:pPr>
    </w:p>
    <w:p w:rsidR="006B32EF" w:rsidRPr="00CC34F7" w:rsidRDefault="006B32EF" w:rsidP="006B32EF">
      <w:pPr>
        <w:autoSpaceDE w:val="0"/>
        <w:autoSpaceDN w:val="0"/>
        <w:adjustRightInd w:val="0"/>
        <w:ind w:right="-85"/>
        <w:rPr>
          <w:rFonts w:ascii="Arial" w:hAnsi="Arial" w:cs="Arial"/>
        </w:rPr>
      </w:pPr>
      <w:r w:rsidRPr="00CC34F7">
        <w:rPr>
          <w:rFonts w:ascii="Arial" w:hAnsi="Arial" w:cs="Arial"/>
        </w:rPr>
        <w:br w:type="page"/>
      </w:r>
    </w:p>
    <w:p w:rsidR="006B32EF" w:rsidRPr="00CC34F7" w:rsidRDefault="006B32EF" w:rsidP="006B32EF">
      <w:pPr>
        <w:autoSpaceDE w:val="0"/>
        <w:autoSpaceDN w:val="0"/>
        <w:adjustRightInd w:val="0"/>
        <w:ind w:right="-85"/>
        <w:rPr>
          <w:rFonts w:ascii="Arial" w:hAnsi="Arial" w:cs="Arial"/>
        </w:rPr>
      </w:pPr>
      <w:r w:rsidRPr="00CC34F7">
        <w:rPr>
          <w:rFonts w:ascii="Arial" w:hAnsi="Arial" w:cs="Arial"/>
        </w:rPr>
        <w:t>FORM NUMBER: ………………</w:t>
      </w:r>
    </w:p>
    <w:p w:rsidR="006B32EF" w:rsidRPr="00CC34F7" w:rsidRDefault="006B32EF" w:rsidP="006B32EF">
      <w:pPr>
        <w:jc w:val="center"/>
        <w:rPr>
          <w:rFonts w:ascii="Arial" w:hAnsi="Arial" w:cs="Arial"/>
        </w:rPr>
      </w:pPr>
    </w:p>
    <w:p w:rsidR="006B32EF" w:rsidRPr="00CC34F7" w:rsidRDefault="006B32EF" w:rsidP="006B32EF">
      <w:pPr>
        <w:pStyle w:val="Heading2"/>
        <w:jc w:val="center"/>
        <w:rPr>
          <w:rStyle w:val="Hyperlink"/>
          <w:b w:val="0"/>
          <w:bCs w:val="0"/>
          <w:color w:val="auto"/>
          <w:sz w:val="24"/>
          <w:szCs w:val="24"/>
        </w:rPr>
      </w:pPr>
      <w:bookmarkStart w:id="64" w:name="_Toc179276919"/>
      <w:r w:rsidRPr="00CC34F7">
        <w:rPr>
          <w:rStyle w:val="Hyperlink"/>
          <w:color w:val="auto"/>
          <w:sz w:val="24"/>
          <w:szCs w:val="24"/>
        </w:rPr>
        <w:t>Tape/DVD/Image Release Management Form</w:t>
      </w:r>
      <w:bookmarkEnd w:id="64"/>
    </w:p>
    <w:p w:rsidR="006B32EF" w:rsidRPr="00CC34F7" w:rsidRDefault="006B32EF" w:rsidP="006B32EF">
      <w:pPr>
        <w:ind w:left="-709" w:firstLine="709"/>
        <w:jc w:val="center"/>
        <w:rPr>
          <w:rFonts w:ascii="Arial" w:hAnsi="Arial" w:cs="Arial"/>
          <w:b/>
          <w:bCs/>
        </w:rPr>
      </w:pPr>
    </w:p>
    <w:p w:rsidR="006B32EF" w:rsidRPr="00CC34F7" w:rsidRDefault="006B32EF" w:rsidP="006B32EF">
      <w:pPr>
        <w:ind w:left="-709" w:firstLine="709"/>
        <w:rPr>
          <w:rFonts w:ascii="Arial" w:hAnsi="Arial" w:cs="Arial"/>
        </w:rPr>
      </w:pPr>
    </w:p>
    <w:p w:rsidR="006B32EF" w:rsidRPr="00CC34F7" w:rsidRDefault="006B32EF" w:rsidP="006B32EF">
      <w:pPr>
        <w:tabs>
          <w:tab w:val="left" w:leader="dot" w:pos="5040"/>
        </w:tabs>
        <w:ind w:left="-142" w:right="425" w:firstLine="142"/>
        <w:rPr>
          <w:rFonts w:ascii="Arial" w:hAnsi="Arial" w:cs="Arial"/>
        </w:rPr>
      </w:pPr>
      <w:r w:rsidRPr="00CC34F7">
        <w:rPr>
          <w:rFonts w:ascii="Arial" w:hAnsi="Arial" w:cs="Arial"/>
        </w:rPr>
        <w:t xml:space="preserve">I </w:t>
      </w:r>
      <w:r w:rsidRPr="00CC34F7">
        <w:rPr>
          <w:rFonts w:ascii="Arial" w:hAnsi="Arial" w:cs="Arial"/>
        </w:rPr>
        <w:tab/>
      </w:r>
    </w:p>
    <w:p w:rsidR="006B32EF" w:rsidRPr="00CC34F7" w:rsidRDefault="006B32EF" w:rsidP="006B32EF">
      <w:pPr>
        <w:tabs>
          <w:tab w:val="left" w:leader="dot" w:pos="5040"/>
        </w:tabs>
        <w:ind w:left="-142" w:right="425" w:firstLine="142"/>
        <w:rPr>
          <w:rFonts w:ascii="Arial" w:hAnsi="Arial" w:cs="Arial"/>
        </w:rPr>
      </w:pPr>
    </w:p>
    <w:p w:rsidR="006B32EF" w:rsidRPr="00CC34F7" w:rsidRDefault="006B32EF" w:rsidP="006B32EF">
      <w:pPr>
        <w:tabs>
          <w:tab w:val="left" w:leader="dot" w:pos="5040"/>
        </w:tabs>
        <w:ind w:left="-709" w:firstLine="709"/>
        <w:rPr>
          <w:rFonts w:ascii="Arial" w:hAnsi="Arial" w:cs="Arial"/>
        </w:rPr>
      </w:pPr>
      <w:r w:rsidRPr="00CC34F7">
        <w:rPr>
          <w:rFonts w:ascii="Arial" w:hAnsi="Arial" w:cs="Arial"/>
        </w:rPr>
        <w:t>Of</w:t>
      </w:r>
      <w:r w:rsidRPr="00CC34F7">
        <w:rPr>
          <w:rFonts w:ascii="Arial" w:hAnsi="Arial" w:cs="Arial"/>
        </w:rPr>
        <w:tab/>
      </w:r>
    </w:p>
    <w:p w:rsidR="006B32EF" w:rsidRPr="00CC34F7" w:rsidRDefault="006B32EF" w:rsidP="006B32EF">
      <w:pPr>
        <w:rPr>
          <w:rFonts w:ascii="Arial" w:hAnsi="Arial" w:cs="Arial"/>
        </w:rPr>
      </w:pPr>
    </w:p>
    <w:p w:rsidR="006B32EF" w:rsidRPr="00CC34F7" w:rsidRDefault="006B32EF" w:rsidP="006B32EF">
      <w:pPr>
        <w:ind w:hanging="709"/>
        <w:jc w:val="both"/>
        <w:rPr>
          <w:rFonts w:ascii="Arial" w:hAnsi="Arial" w:cs="Arial"/>
        </w:rPr>
      </w:pPr>
      <w:r w:rsidRPr="00CC34F7">
        <w:rPr>
          <w:rFonts w:ascii="Arial" w:hAnsi="Arial" w:cs="Arial"/>
        </w:rPr>
        <w:t xml:space="preserve">           Take possession of DVD/Tape/Image reference ………………….. </w:t>
      </w:r>
      <w:proofErr w:type="gramStart"/>
      <w:r w:rsidRPr="00CC34F7">
        <w:rPr>
          <w:rFonts w:ascii="Arial" w:hAnsi="Arial" w:cs="Arial"/>
        </w:rPr>
        <w:t>which</w:t>
      </w:r>
      <w:proofErr w:type="gramEnd"/>
      <w:r w:rsidRPr="00CC34F7">
        <w:rPr>
          <w:rFonts w:ascii="Arial" w:hAnsi="Arial" w:cs="Arial"/>
        </w:rPr>
        <w:t xml:space="preserve"> contains evidence that has been recorded on NWLDC/ Coalville area CCTV system on (Time &amp; Date) ……........................ I seize this DVD/Tape/Image in relation to the following incident ………………………………. and I fully understand that it will only be used in order to detect and/or prevent crime.</w:t>
      </w:r>
    </w:p>
    <w:p w:rsidR="006B32EF" w:rsidRPr="00CC34F7" w:rsidRDefault="006B32EF" w:rsidP="006B32EF">
      <w:pPr>
        <w:ind w:hanging="709"/>
        <w:jc w:val="both"/>
        <w:rPr>
          <w:rFonts w:ascii="Arial" w:hAnsi="Arial" w:cs="Arial"/>
        </w:rPr>
      </w:pPr>
    </w:p>
    <w:p w:rsidR="006B32EF" w:rsidRPr="00CC34F7" w:rsidRDefault="006B32EF" w:rsidP="006B32EF">
      <w:pPr>
        <w:jc w:val="both"/>
        <w:rPr>
          <w:rFonts w:ascii="Arial" w:hAnsi="Arial" w:cs="Arial"/>
        </w:rPr>
      </w:pPr>
      <w:r w:rsidRPr="00CC34F7">
        <w:rPr>
          <w:rFonts w:ascii="Arial" w:hAnsi="Arial" w:cs="Arial"/>
        </w:rPr>
        <w:t>I also agree to fax to the CCTV control room (01530833662) the POTF Reference number to ensure an equal point of reference.</w:t>
      </w:r>
    </w:p>
    <w:p w:rsidR="006B32EF" w:rsidRPr="00CC34F7" w:rsidRDefault="006B32EF" w:rsidP="006B32EF">
      <w:pPr>
        <w:ind w:left="-709"/>
        <w:jc w:val="both"/>
        <w:rPr>
          <w:rFonts w:ascii="Arial" w:hAnsi="Arial" w:cs="Arial"/>
        </w:rPr>
      </w:pPr>
    </w:p>
    <w:p w:rsidR="006B32EF" w:rsidRPr="00CC34F7" w:rsidRDefault="006B32EF" w:rsidP="006B32EF">
      <w:pPr>
        <w:pStyle w:val="BodyText3"/>
        <w:rPr>
          <w:rFonts w:ascii="Arial" w:hAnsi="Arial" w:cs="Arial"/>
          <w:sz w:val="24"/>
          <w:szCs w:val="24"/>
        </w:rPr>
      </w:pPr>
      <w:r w:rsidRPr="00CC34F7">
        <w:rPr>
          <w:rFonts w:ascii="Arial" w:hAnsi="Arial" w:cs="Arial"/>
          <w:sz w:val="24"/>
          <w:szCs w:val="24"/>
        </w:rPr>
        <w:t>By taking possession of this DVD/Tape/Image I fully understand that I shall NOT RELEASE IT TO ANY THIRD PARTY or to allow any other person to see the recorded material who has no interest in the investigation.</w:t>
      </w:r>
    </w:p>
    <w:p w:rsidR="006B32EF" w:rsidRPr="00CC34F7" w:rsidRDefault="006B32EF" w:rsidP="006B32EF">
      <w:pPr>
        <w:jc w:val="both"/>
        <w:rPr>
          <w:rFonts w:ascii="Arial" w:hAnsi="Arial" w:cs="Arial"/>
        </w:rPr>
      </w:pPr>
    </w:p>
    <w:p w:rsidR="006B32EF" w:rsidRPr="00CC34F7" w:rsidRDefault="006B32EF" w:rsidP="006B32EF">
      <w:pPr>
        <w:pStyle w:val="BodyText3"/>
        <w:rPr>
          <w:rFonts w:ascii="Arial" w:hAnsi="Arial" w:cs="Arial"/>
          <w:sz w:val="24"/>
          <w:szCs w:val="24"/>
        </w:rPr>
      </w:pPr>
      <w:r w:rsidRPr="00CC34F7">
        <w:rPr>
          <w:rFonts w:ascii="Arial" w:hAnsi="Arial" w:cs="Arial"/>
          <w:sz w:val="24"/>
          <w:szCs w:val="24"/>
        </w:rPr>
        <w:t>I agree that I will not copy or reproduce it in anyway and that any additional copies required will be undertaken at the Coalville CCTV centre Image Review suite.</w:t>
      </w:r>
    </w:p>
    <w:p w:rsidR="006B32EF" w:rsidRPr="00CC34F7" w:rsidRDefault="006B32EF" w:rsidP="006B32EF">
      <w:pPr>
        <w:ind w:left="-709"/>
        <w:jc w:val="both"/>
        <w:rPr>
          <w:rFonts w:ascii="Arial" w:hAnsi="Arial" w:cs="Arial"/>
        </w:rPr>
      </w:pPr>
    </w:p>
    <w:p w:rsidR="006B32EF" w:rsidRPr="00CC34F7" w:rsidRDefault="006B32EF" w:rsidP="006B32EF">
      <w:pPr>
        <w:pStyle w:val="BodyText3"/>
        <w:rPr>
          <w:rFonts w:ascii="Arial" w:hAnsi="Arial" w:cs="Arial"/>
          <w:sz w:val="24"/>
          <w:szCs w:val="24"/>
        </w:rPr>
      </w:pPr>
      <w:r w:rsidRPr="00CC34F7">
        <w:rPr>
          <w:rFonts w:ascii="Arial" w:hAnsi="Arial" w:cs="Arial"/>
          <w:sz w:val="24"/>
          <w:szCs w:val="24"/>
        </w:rPr>
        <w:t>I understand that this DVD/Tape/Still image should not be released to any of the MEDIA ORGANISATIONS and that it should be RETURNED TO THE COALVILLE CCTV CENTRE AS SOON AS THE CASE FOR WHICH IT HAS BEEN SEIZED HAS BEEN COMPLETED.</w:t>
      </w:r>
    </w:p>
    <w:p w:rsidR="006B32EF" w:rsidRPr="00CC34F7" w:rsidRDefault="006B32EF" w:rsidP="006B32EF">
      <w:pPr>
        <w:ind w:left="-142"/>
        <w:jc w:val="both"/>
        <w:rPr>
          <w:rFonts w:ascii="Arial" w:hAnsi="Arial" w:cs="Arial"/>
        </w:rPr>
      </w:pPr>
    </w:p>
    <w:p w:rsidR="006B32EF" w:rsidRPr="00CC34F7" w:rsidRDefault="006B32EF" w:rsidP="006B32EF">
      <w:pPr>
        <w:pStyle w:val="BodyText3"/>
        <w:rPr>
          <w:rFonts w:ascii="Arial" w:hAnsi="Arial" w:cs="Arial"/>
          <w:sz w:val="24"/>
          <w:szCs w:val="24"/>
        </w:rPr>
      </w:pPr>
      <w:r w:rsidRPr="00CC34F7">
        <w:rPr>
          <w:rFonts w:ascii="Arial" w:hAnsi="Arial" w:cs="Arial"/>
          <w:sz w:val="24"/>
          <w:szCs w:val="24"/>
        </w:rPr>
        <w:t>I am aware of the Code of Practice in place and agree to abide by all aspects of the said Code and within the spirit of the CCTV system.</w:t>
      </w:r>
    </w:p>
    <w:p w:rsidR="006B32EF" w:rsidRPr="00CC34F7" w:rsidRDefault="006B32EF" w:rsidP="006B32EF">
      <w:pPr>
        <w:ind w:left="-142"/>
        <w:jc w:val="both"/>
        <w:rPr>
          <w:rFonts w:ascii="Arial" w:hAnsi="Arial" w:cs="Arial"/>
        </w:rPr>
      </w:pPr>
    </w:p>
    <w:p w:rsidR="006B32EF" w:rsidRPr="00CC34F7" w:rsidRDefault="006B32EF" w:rsidP="006B32EF">
      <w:pPr>
        <w:pStyle w:val="BodyText3"/>
        <w:rPr>
          <w:rFonts w:ascii="Arial" w:hAnsi="Arial" w:cs="Arial"/>
          <w:sz w:val="24"/>
          <w:szCs w:val="24"/>
        </w:rPr>
      </w:pPr>
      <w:r w:rsidRPr="00CC34F7">
        <w:rPr>
          <w:rFonts w:ascii="Arial" w:hAnsi="Arial" w:cs="Arial"/>
          <w:sz w:val="24"/>
          <w:szCs w:val="24"/>
        </w:rPr>
        <w:t>I will not permit any person who has no direct dealings with this investigation to see the contents of this DVD/TAPE/STILL IMAGE without the written permission of North West Leicestershire District Council (the owners of Coalville area CCTV system) except for the purpose of training.</w:t>
      </w:r>
    </w:p>
    <w:p w:rsidR="006B32EF" w:rsidRPr="00CC34F7" w:rsidRDefault="006B32EF" w:rsidP="006B32EF">
      <w:pPr>
        <w:jc w:val="both"/>
        <w:rPr>
          <w:rFonts w:ascii="Arial" w:hAnsi="Arial" w:cs="Arial"/>
        </w:rPr>
      </w:pPr>
    </w:p>
    <w:p w:rsidR="006B32EF" w:rsidRPr="00CC34F7" w:rsidRDefault="006B32EF" w:rsidP="006B32EF">
      <w:pPr>
        <w:jc w:val="both"/>
        <w:rPr>
          <w:rFonts w:ascii="Arial" w:hAnsi="Arial" w:cs="Arial"/>
          <w:b/>
          <w:bCs/>
        </w:rPr>
      </w:pPr>
    </w:p>
    <w:p w:rsidR="006B32EF" w:rsidRPr="00CC34F7" w:rsidRDefault="006B32EF" w:rsidP="006B32EF">
      <w:pPr>
        <w:tabs>
          <w:tab w:val="left" w:leader="dot" w:pos="5760"/>
        </w:tabs>
        <w:jc w:val="both"/>
        <w:rPr>
          <w:rFonts w:ascii="Arial" w:hAnsi="Arial" w:cs="Arial"/>
          <w:b/>
          <w:bCs/>
        </w:rPr>
      </w:pPr>
      <w:r w:rsidRPr="00CC34F7">
        <w:rPr>
          <w:rFonts w:ascii="Arial" w:hAnsi="Arial" w:cs="Arial"/>
        </w:rPr>
        <w:t xml:space="preserve">Police officer in charge of case </w:t>
      </w:r>
      <w:r w:rsidRPr="00CC34F7">
        <w:rPr>
          <w:rFonts w:ascii="Arial" w:hAnsi="Arial" w:cs="Arial"/>
        </w:rPr>
        <w:tab/>
      </w:r>
    </w:p>
    <w:p w:rsidR="006B32EF" w:rsidRPr="00CC34F7" w:rsidRDefault="006B32EF" w:rsidP="006B32EF">
      <w:pPr>
        <w:tabs>
          <w:tab w:val="left" w:leader="dot" w:pos="5760"/>
        </w:tabs>
        <w:jc w:val="both"/>
        <w:rPr>
          <w:rFonts w:ascii="Arial" w:hAnsi="Arial" w:cs="Arial"/>
          <w:u w:val="single"/>
        </w:rPr>
      </w:pPr>
    </w:p>
    <w:p w:rsidR="006B32EF" w:rsidRPr="00CC34F7" w:rsidRDefault="006B32EF" w:rsidP="006B32EF">
      <w:pPr>
        <w:tabs>
          <w:tab w:val="left" w:leader="dot" w:pos="5760"/>
        </w:tabs>
        <w:jc w:val="both"/>
        <w:rPr>
          <w:rFonts w:ascii="Arial" w:hAnsi="Arial" w:cs="Arial"/>
          <w:b/>
          <w:bCs/>
        </w:rPr>
      </w:pPr>
      <w:r w:rsidRPr="00CC34F7">
        <w:rPr>
          <w:rFonts w:ascii="Arial" w:hAnsi="Arial" w:cs="Arial"/>
        </w:rPr>
        <w:t xml:space="preserve">Case reference/Crime number </w:t>
      </w:r>
      <w:r w:rsidRPr="00CC34F7">
        <w:rPr>
          <w:rFonts w:ascii="Arial" w:hAnsi="Arial" w:cs="Arial"/>
        </w:rPr>
        <w:tab/>
      </w:r>
    </w:p>
    <w:p w:rsidR="006B32EF" w:rsidRPr="00CC34F7" w:rsidRDefault="006B32EF" w:rsidP="006B32EF">
      <w:pPr>
        <w:ind w:left="-709"/>
        <w:jc w:val="both"/>
        <w:rPr>
          <w:rFonts w:ascii="Arial" w:hAnsi="Arial" w:cs="Arial"/>
        </w:rPr>
      </w:pPr>
    </w:p>
    <w:p w:rsidR="006B32EF" w:rsidRPr="00CC34F7" w:rsidRDefault="006B32EF" w:rsidP="006B32EF">
      <w:pPr>
        <w:tabs>
          <w:tab w:val="left" w:leader="dot" w:pos="5760"/>
          <w:tab w:val="left" w:leader="dot" w:pos="9072"/>
        </w:tabs>
        <w:autoSpaceDE w:val="0"/>
        <w:autoSpaceDN w:val="0"/>
        <w:adjustRightInd w:val="0"/>
        <w:ind w:right="-85"/>
        <w:jc w:val="both"/>
        <w:rPr>
          <w:rFonts w:ascii="Arial" w:hAnsi="Arial" w:cs="Arial"/>
          <w:b/>
          <w:bCs/>
        </w:rPr>
      </w:pPr>
      <w:r w:rsidRPr="00CC34F7">
        <w:rPr>
          <w:rFonts w:ascii="Arial" w:hAnsi="Arial" w:cs="Arial"/>
          <w:b/>
          <w:bCs/>
        </w:rPr>
        <w:t>Signed (Police Officer)</w:t>
      </w:r>
      <w:r w:rsidRPr="00CC34F7">
        <w:rPr>
          <w:rFonts w:ascii="Arial" w:hAnsi="Arial" w:cs="Arial"/>
          <w:b/>
          <w:bCs/>
        </w:rPr>
        <w:tab/>
        <w:t xml:space="preserve"> Date </w:t>
      </w:r>
      <w:r w:rsidRPr="00CC34F7">
        <w:rPr>
          <w:rFonts w:ascii="Arial" w:hAnsi="Arial" w:cs="Arial"/>
          <w:b/>
          <w:bCs/>
        </w:rPr>
        <w:tab/>
      </w:r>
    </w:p>
    <w:p w:rsidR="006B32EF" w:rsidRPr="00CC34F7" w:rsidRDefault="006B32EF" w:rsidP="006B32EF">
      <w:pPr>
        <w:autoSpaceDE w:val="0"/>
        <w:autoSpaceDN w:val="0"/>
        <w:adjustRightInd w:val="0"/>
        <w:ind w:right="-85"/>
        <w:jc w:val="both"/>
        <w:rPr>
          <w:rFonts w:ascii="Arial" w:hAnsi="Arial" w:cs="Arial"/>
          <w:b/>
          <w:bCs/>
        </w:rPr>
      </w:pPr>
    </w:p>
    <w:p w:rsidR="006B32EF" w:rsidRPr="00CC34F7" w:rsidRDefault="006B32EF" w:rsidP="006B32EF">
      <w:pPr>
        <w:autoSpaceDE w:val="0"/>
        <w:autoSpaceDN w:val="0"/>
        <w:adjustRightInd w:val="0"/>
        <w:ind w:right="-85"/>
        <w:rPr>
          <w:rFonts w:ascii="Arial" w:hAnsi="Arial" w:cs="Arial"/>
          <w:b/>
          <w:bCs/>
        </w:rPr>
      </w:pPr>
      <w:r w:rsidRPr="00CC34F7">
        <w:rPr>
          <w:rFonts w:ascii="Arial" w:hAnsi="Arial" w:cs="Arial"/>
          <w:b/>
          <w:bCs/>
        </w:rPr>
        <w:br w:type="page"/>
      </w:r>
    </w:p>
    <w:p w:rsidR="006B32EF" w:rsidRPr="00CC34F7" w:rsidRDefault="006B32EF" w:rsidP="006B32EF">
      <w:pPr>
        <w:autoSpaceDE w:val="0"/>
        <w:autoSpaceDN w:val="0"/>
        <w:adjustRightInd w:val="0"/>
        <w:ind w:right="-85"/>
        <w:rPr>
          <w:rFonts w:ascii="Arial" w:hAnsi="Arial" w:cs="Arial"/>
        </w:rPr>
      </w:pPr>
      <w:r w:rsidRPr="00CC34F7">
        <w:rPr>
          <w:rFonts w:ascii="Arial" w:hAnsi="Arial" w:cs="Arial"/>
        </w:rPr>
        <w:t xml:space="preserve">FORM NUMBER: …………….                      </w:t>
      </w:r>
    </w:p>
    <w:p w:rsidR="006B32EF" w:rsidRPr="00CC34F7" w:rsidRDefault="006B32EF" w:rsidP="006B32EF">
      <w:pPr>
        <w:jc w:val="center"/>
        <w:rPr>
          <w:rFonts w:ascii="Arial" w:hAnsi="Arial" w:cs="Arial"/>
          <w:b/>
          <w:bCs/>
        </w:rPr>
      </w:pPr>
    </w:p>
    <w:p w:rsidR="006B32EF" w:rsidRPr="00CC34F7" w:rsidRDefault="006B32EF" w:rsidP="006B32EF">
      <w:pPr>
        <w:pStyle w:val="Heading2"/>
        <w:jc w:val="center"/>
        <w:rPr>
          <w:rStyle w:val="Hyperlink"/>
          <w:b w:val="0"/>
          <w:bCs w:val="0"/>
          <w:color w:val="auto"/>
          <w:sz w:val="24"/>
          <w:szCs w:val="24"/>
        </w:rPr>
      </w:pPr>
      <w:bookmarkStart w:id="65" w:name="_Toc179276920"/>
      <w:r w:rsidRPr="00CC34F7">
        <w:rPr>
          <w:rStyle w:val="Hyperlink"/>
          <w:color w:val="auto"/>
          <w:sz w:val="24"/>
          <w:szCs w:val="24"/>
        </w:rPr>
        <w:t>Coalville CCTV Area Tape/DVD/Image Management Return Form</w:t>
      </w:r>
      <w:bookmarkEnd w:id="65"/>
    </w:p>
    <w:p w:rsidR="006B32EF" w:rsidRPr="00CC34F7" w:rsidRDefault="006B32EF" w:rsidP="006B32EF">
      <w:pPr>
        <w:jc w:val="center"/>
        <w:rPr>
          <w:rFonts w:ascii="Arial" w:hAnsi="Arial" w:cs="Arial"/>
        </w:rPr>
      </w:pPr>
    </w:p>
    <w:p w:rsidR="006B32EF" w:rsidRPr="00CC34F7" w:rsidRDefault="006B32EF" w:rsidP="006B32EF">
      <w:pPr>
        <w:jc w:val="center"/>
        <w:rPr>
          <w:rFonts w:ascii="Arial" w:hAnsi="Arial" w:cs="Arial"/>
        </w:rPr>
      </w:pPr>
    </w:p>
    <w:p w:rsidR="006B32EF" w:rsidRPr="00CC34F7" w:rsidRDefault="006B32EF" w:rsidP="006B32EF">
      <w:pPr>
        <w:jc w:val="center"/>
        <w:rPr>
          <w:rFonts w:ascii="Arial" w:hAnsi="Arial" w:cs="Arial"/>
        </w:rPr>
      </w:pPr>
    </w:p>
    <w:p w:rsidR="006B32EF" w:rsidRPr="00CC34F7" w:rsidRDefault="006B32EF" w:rsidP="006B32EF">
      <w:pPr>
        <w:jc w:val="center"/>
        <w:rPr>
          <w:rFonts w:ascii="Arial" w:hAnsi="Arial" w:cs="Arial"/>
        </w:rPr>
      </w:pPr>
    </w:p>
    <w:p w:rsidR="006B32EF" w:rsidRPr="00CC34F7" w:rsidRDefault="006B32EF" w:rsidP="006B32EF">
      <w:pPr>
        <w:pStyle w:val="BlockText"/>
        <w:ind w:left="0"/>
        <w:rPr>
          <w:sz w:val="24"/>
          <w:szCs w:val="24"/>
        </w:rPr>
      </w:pPr>
      <w:r w:rsidRPr="00CC34F7">
        <w:rPr>
          <w:sz w:val="24"/>
          <w:szCs w:val="24"/>
        </w:rPr>
        <w:t>I ………………………………….. (Operator name) have been handed DVD/Tape/Still image reference number ……………………………….</w:t>
      </w:r>
    </w:p>
    <w:p w:rsidR="006B32EF" w:rsidRPr="00CC34F7" w:rsidRDefault="006B32EF" w:rsidP="006B32EF">
      <w:pPr>
        <w:ind w:right="16"/>
        <w:jc w:val="both"/>
        <w:rPr>
          <w:rFonts w:ascii="Arial" w:hAnsi="Arial" w:cs="Arial"/>
        </w:rPr>
      </w:pPr>
    </w:p>
    <w:p w:rsidR="006B32EF" w:rsidRPr="00CC34F7" w:rsidRDefault="006B32EF" w:rsidP="006B32EF">
      <w:pPr>
        <w:ind w:right="16"/>
        <w:jc w:val="both"/>
        <w:rPr>
          <w:rFonts w:ascii="Arial" w:hAnsi="Arial" w:cs="Arial"/>
        </w:rPr>
      </w:pPr>
      <w:r w:rsidRPr="00CC34F7">
        <w:rPr>
          <w:rFonts w:ascii="Arial" w:hAnsi="Arial" w:cs="Arial"/>
        </w:rPr>
        <w:t>This was taken away from the Coalville area CCTV system for investigation purposes by ……………………………… on the (date) ……………………</w:t>
      </w:r>
    </w:p>
    <w:p w:rsidR="006B32EF" w:rsidRPr="00CC34F7" w:rsidRDefault="006B32EF" w:rsidP="006B32EF">
      <w:pPr>
        <w:ind w:right="16"/>
        <w:jc w:val="both"/>
        <w:rPr>
          <w:rFonts w:ascii="Arial" w:hAnsi="Arial" w:cs="Arial"/>
        </w:rPr>
      </w:pPr>
    </w:p>
    <w:p w:rsidR="006B32EF" w:rsidRPr="00CC34F7" w:rsidRDefault="006B32EF" w:rsidP="006B32EF">
      <w:pPr>
        <w:ind w:right="16"/>
        <w:jc w:val="both"/>
        <w:rPr>
          <w:rFonts w:ascii="Arial" w:hAnsi="Arial" w:cs="Arial"/>
        </w:rPr>
      </w:pPr>
      <w:r w:rsidRPr="00CC34F7">
        <w:rPr>
          <w:rFonts w:ascii="Arial" w:hAnsi="Arial" w:cs="Arial"/>
        </w:rPr>
        <w:t>I have been informed that this evidence is no longer required and I confirm that I will dispose of the evidence in line with the current Code of Practice and Operational Guidelines.</w:t>
      </w:r>
    </w:p>
    <w:p w:rsidR="006B32EF" w:rsidRPr="00CC34F7" w:rsidRDefault="006B32EF" w:rsidP="006B32EF">
      <w:pPr>
        <w:ind w:right="16"/>
        <w:jc w:val="both"/>
        <w:rPr>
          <w:rFonts w:ascii="Arial" w:hAnsi="Arial" w:cs="Arial"/>
        </w:rPr>
      </w:pPr>
    </w:p>
    <w:p w:rsidR="006B32EF" w:rsidRPr="00CC34F7" w:rsidRDefault="006B32EF" w:rsidP="006B32EF">
      <w:pPr>
        <w:ind w:right="16"/>
        <w:jc w:val="both"/>
        <w:rPr>
          <w:rFonts w:ascii="Arial" w:hAnsi="Arial" w:cs="Arial"/>
        </w:rPr>
      </w:pPr>
      <w:r w:rsidRPr="00CC34F7">
        <w:rPr>
          <w:rFonts w:ascii="Arial" w:hAnsi="Arial" w:cs="Arial"/>
        </w:rPr>
        <w:t>The content of the returned evidence has not been verified.</w:t>
      </w:r>
    </w:p>
    <w:p w:rsidR="006B32EF" w:rsidRPr="00CC34F7" w:rsidRDefault="006B32EF" w:rsidP="006B32EF">
      <w:pPr>
        <w:ind w:right="16"/>
        <w:jc w:val="both"/>
        <w:rPr>
          <w:rFonts w:ascii="Arial" w:hAnsi="Arial" w:cs="Arial"/>
        </w:rPr>
      </w:pPr>
    </w:p>
    <w:p w:rsidR="006B32EF" w:rsidRPr="00CC34F7" w:rsidRDefault="006B32EF" w:rsidP="006B32EF">
      <w:pPr>
        <w:ind w:right="16"/>
        <w:jc w:val="both"/>
        <w:rPr>
          <w:rFonts w:ascii="Arial" w:hAnsi="Arial" w:cs="Arial"/>
        </w:rPr>
      </w:pPr>
    </w:p>
    <w:p w:rsidR="006B32EF" w:rsidRPr="00CC34F7" w:rsidRDefault="006B32EF" w:rsidP="006B32EF">
      <w:pPr>
        <w:ind w:right="16"/>
        <w:jc w:val="both"/>
        <w:rPr>
          <w:rFonts w:ascii="Arial" w:hAnsi="Arial" w:cs="Arial"/>
        </w:rPr>
      </w:pPr>
    </w:p>
    <w:p w:rsidR="006B32EF" w:rsidRPr="00CC34F7" w:rsidRDefault="006B32EF" w:rsidP="006B32EF">
      <w:pPr>
        <w:tabs>
          <w:tab w:val="left" w:leader="dot" w:pos="5040"/>
        </w:tabs>
        <w:ind w:right="16"/>
        <w:jc w:val="both"/>
        <w:rPr>
          <w:rFonts w:ascii="Arial" w:hAnsi="Arial" w:cs="Arial"/>
        </w:rPr>
      </w:pPr>
      <w:r w:rsidRPr="00CC34F7">
        <w:rPr>
          <w:rFonts w:ascii="Arial" w:hAnsi="Arial" w:cs="Arial"/>
        </w:rPr>
        <w:t xml:space="preserve">Name (CCTV Staff) </w:t>
      </w:r>
      <w:r w:rsidRPr="00CC34F7">
        <w:rPr>
          <w:rFonts w:ascii="Arial" w:hAnsi="Arial" w:cs="Arial"/>
        </w:rPr>
        <w:tab/>
      </w:r>
    </w:p>
    <w:p w:rsidR="006B32EF" w:rsidRPr="00CC34F7" w:rsidRDefault="006B32EF" w:rsidP="006B32EF">
      <w:pPr>
        <w:tabs>
          <w:tab w:val="left" w:leader="dot" w:pos="5040"/>
        </w:tabs>
        <w:ind w:right="16"/>
        <w:jc w:val="both"/>
        <w:rPr>
          <w:rFonts w:ascii="Arial" w:hAnsi="Arial" w:cs="Arial"/>
        </w:rPr>
      </w:pPr>
    </w:p>
    <w:p w:rsidR="006B32EF" w:rsidRPr="00CC34F7" w:rsidRDefault="006B32EF" w:rsidP="006B32EF">
      <w:pPr>
        <w:tabs>
          <w:tab w:val="left" w:leader="dot" w:pos="5040"/>
        </w:tabs>
        <w:ind w:right="16"/>
        <w:jc w:val="both"/>
        <w:rPr>
          <w:rFonts w:ascii="Arial" w:hAnsi="Arial" w:cs="Arial"/>
        </w:rPr>
      </w:pPr>
      <w:r w:rsidRPr="00CC34F7">
        <w:rPr>
          <w:rFonts w:ascii="Arial" w:hAnsi="Arial" w:cs="Arial"/>
        </w:rPr>
        <w:t xml:space="preserve">Signed (CCTV Staff) </w:t>
      </w:r>
      <w:r w:rsidRPr="00CC34F7">
        <w:rPr>
          <w:rFonts w:ascii="Arial" w:hAnsi="Arial" w:cs="Arial"/>
        </w:rPr>
        <w:tab/>
      </w:r>
    </w:p>
    <w:p w:rsidR="006B32EF" w:rsidRPr="00CC34F7" w:rsidRDefault="006B32EF" w:rsidP="006B32EF">
      <w:pPr>
        <w:tabs>
          <w:tab w:val="left" w:leader="dot" w:pos="5040"/>
        </w:tabs>
        <w:ind w:right="16"/>
        <w:jc w:val="both"/>
        <w:rPr>
          <w:rFonts w:ascii="Arial" w:hAnsi="Arial" w:cs="Arial"/>
        </w:rPr>
      </w:pPr>
    </w:p>
    <w:p w:rsidR="006B32EF" w:rsidRPr="00CC34F7" w:rsidRDefault="006B32EF" w:rsidP="006B32EF">
      <w:pPr>
        <w:tabs>
          <w:tab w:val="left" w:leader="dot" w:pos="5040"/>
        </w:tabs>
        <w:ind w:right="16"/>
        <w:jc w:val="both"/>
        <w:rPr>
          <w:rFonts w:ascii="Arial" w:hAnsi="Arial" w:cs="Arial"/>
        </w:rPr>
      </w:pPr>
      <w:r w:rsidRPr="00CC34F7">
        <w:rPr>
          <w:rFonts w:ascii="Arial" w:hAnsi="Arial" w:cs="Arial"/>
        </w:rPr>
        <w:t xml:space="preserve">Date returned </w:t>
      </w:r>
      <w:r w:rsidRPr="00CC34F7">
        <w:rPr>
          <w:rFonts w:ascii="Arial" w:hAnsi="Arial" w:cs="Arial"/>
        </w:rPr>
        <w:tab/>
      </w:r>
    </w:p>
    <w:p w:rsidR="006B32EF" w:rsidRPr="00CC34F7" w:rsidRDefault="006B32EF" w:rsidP="006B32EF">
      <w:pPr>
        <w:ind w:right="16"/>
        <w:jc w:val="both"/>
        <w:rPr>
          <w:rFonts w:ascii="Arial" w:hAnsi="Arial" w:cs="Arial"/>
        </w:rPr>
      </w:pPr>
    </w:p>
    <w:p w:rsidR="006B32EF" w:rsidRPr="00CC34F7" w:rsidRDefault="006B32EF" w:rsidP="006B32EF">
      <w:pPr>
        <w:ind w:right="16"/>
        <w:jc w:val="both"/>
        <w:rPr>
          <w:rFonts w:ascii="Arial" w:hAnsi="Arial" w:cs="Arial"/>
        </w:rPr>
      </w:pPr>
    </w:p>
    <w:p w:rsidR="006B32EF" w:rsidRPr="00CC34F7" w:rsidRDefault="006B32EF" w:rsidP="006B32EF">
      <w:pPr>
        <w:tabs>
          <w:tab w:val="left" w:leader="dot" w:pos="5040"/>
        </w:tabs>
        <w:ind w:right="16"/>
        <w:jc w:val="both"/>
        <w:rPr>
          <w:rFonts w:ascii="Arial" w:hAnsi="Arial" w:cs="Arial"/>
        </w:rPr>
      </w:pPr>
      <w:r w:rsidRPr="00CC34F7">
        <w:rPr>
          <w:rFonts w:ascii="Arial" w:hAnsi="Arial" w:cs="Arial"/>
        </w:rPr>
        <w:t xml:space="preserve">Date of destruction </w:t>
      </w:r>
      <w:r w:rsidRPr="00CC34F7">
        <w:rPr>
          <w:rFonts w:ascii="Arial" w:hAnsi="Arial" w:cs="Arial"/>
        </w:rPr>
        <w:tab/>
        <w:t xml:space="preserve"> or</w:t>
      </w:r>
    </w:p>
    <w:p w:rsidR="006B32EF" w:rsidRPr="00CC34F7" w:rsidRDefault="006B32EF" w:rsidP="006B32EF">
      <w:pPr>
        <w:ind w:right="16"/>
        <w:jc w:val="both"/>
        <w:rPr>
          <w:rFonts w:ascii="Arial" w:hAnsi="Arial" w:cs="Arial"/>
        </w:rPr>
      </w:pPr>
    </w:p>
    <w:p w:rsidR="006B32EF" w:rsidRPr="00CC34F7" w:rsidRDefault="006B32EF" w:rsidP="006B32EF">
      <w:pPr>
        <w:tabs>
          <w:tab w:val="left" w:leader="dot" w:pos="5040"/>
        </w:tabs>
        <w:ind w:right="16"/>
        <w:jc w:val="both"/>
        <w:rPr>
          <w:rFonts w:ascii="Arial" w:hAnsi="Arial" w:cs="Arial"/>
        </w:rPr>
      </w:pPr>
      <w:r w:rsidRPr="00CC34F7">
        <w:rPr>
          <w:rFonts w:ascii="Arial" w:hAnsi="Arial" w:cs="Arial"/>
        </w:rPr>
        <w:t xml:space="preserve">Secure storage reference number </w:t>
      </w:r>
      <w:r w:rsidRPr="00CC34F7">
        <w:rPr>
          <w:rFonts w:ascii="Arial" w:hAnsi="Arial" w:cs="Arial"/>
        </w:rPr>
        <w:tab/>
      </w:r>
    </w:p>
    <w:p w:rsidR="006B32EF" w:rsidRPr="00CC34F7" w:rsidRDefault="006B32EF" w:rsidP="006B32EF">
      <w:pPr>
        <w:tabs>
          <w:tab w:val="left" w:leader="dot" w:pos="5040"/>
        </w:tabs>
        <w:ind w:right="16"/>
        <w:jc w:val="both"/>
        <w:rPr>
          <w:rFonts w:ascii="Arial" w:hAnsi="Arial" w:cs="Arial"/>
        </w:rPr>
      </w:pPr>
      <w:r w:rsidRPr="00CC34F7">
        <w:rPr>
          <w:rFonts w:ascii="Arial" w:hAnsi="Arial" w:cs="Arial"/>
        </w:rPr>
        <w:br w:type="page"/>
      </w: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8"/>
        <w:gridCol w:w="2097"/>
      </w:tblGrid>
      <w:tr w:rsidR="006B32EF" w:rsidRPr="00CC34F7" w:rsidTr="006B32EF">
        <w:trPr>
          <w:trHeight w:val="730"/>
        </w:trPr>
        <w:tc>
          <w:tcPr>
            <w:tcW w:w="2265" w:type="dxa"/>
            <w:shd w:val="clear" w:color="auto" w:fill="E0E0E0"/>
            <w:vAlign w:val="center"/>
          </w:tcPr>
          <w:p w:rsidR="006B32EF" w:rsidRPr="00CC34F7" w:rsidRDefault="006B32EF" w:rsidP="006B32EF">
            <w:pPr>
              <w:rPr>
                <w:rFonts w:ascii="Arial" w:hAnsi="Arial" w:cs="Arial"/>
              </w:rPr>
            </w:pPr>
            <w:r w:rsidRPr="00CC34F7">
              <w:rPr>
                <w:rFonts w:ascii="Arial" w:hAnsi="Arial" w:cs="Arial"/>
              </w:rPr>
              <w:br w:type="page"/>
            </w:r>
            <w:bookmarkStart w:id="66" w:name="_Toc176682591"/>
            <w:r w:rsidRPr="00CC34F7">
              <w:rPr>
                <w:rFonts w:ascii="Arial" w:hAnsi="Arial" w:cs="Arial"/>
              </w:rPr>
              <w:t>Operation Reference number * (filing reference)</w:t>
            </w:r>
            <w:bookmarkEnd w:id="66"/>
          </w:p>
        </w:tc>
        <w:tc>
          <w:tcPr>
            <w:tcW w:w="2295" w:type="dxa"/>
          </w:tcPr>
          <w:p w:rsidR="006B32EF" w:rsidRPr="00CC34F7" w:rsidRDefault="006B32EF" w:rsidP="006B32EF">
            <w:pPr>
              <w:rPr>
                <w:rFonts w:ascii="Arial" w:hAnsi="Arial" w:cs="Arial"/>
              </w:rPr>
            </w:pPr>
            <w:bookmarkStart w:id="67" w:name="_Toc176682592"/>
            <w:r w:rsidRPr="00CC34F7">
              <w:rPr>
                <w:rFonts w:ascii="Arial" w:hAnsi="Arial" w:cs="Arial"/>
              </w:rPr>
              <w:t>CCTV/</w:t>
            </w:r>
            <w:bookmarkEnd w:id="67"/>
          </w:p>
        </w:tc>
      </w:tr>
    </w:tbl>
    <w:p w:rsidR="006B32EF" w:rsidRPr="00CC34F7" w:rsidRDefault="006B32EF" w:rsidP="006B32EF">
      <w:pPr>
        <w:rPr>
          <w:rFonts w:ascii="Arial" w:hAnsi="Arial" w:cs="Arial"/>
        </w:rPr>
      </w:pPr>
      <w:bookmarkStart w:id="68" w:name="_Toc176682593"/>
    </w:p>
    <w:p w:rsidR="006B32EF" w:rsidRPr="00CC34F7" w:rsidRDefault="006B32EF" w:rsidP="006B32EF">
      <w:pPr>
        <w:jc w:val="center"/>
        <w:rPr>
          <w:rFonts w:ascii="Arial" w:hAnsi="Arial" w:cs="Arial"/>
          <w:b/>
          <w:bCs/>
          <w:u w:val="single"/>
        </w:rPr>
      </w:pPr>
      <w:r w:rsidRPr="00CC34F7">
        <w:rPr>
          <w:rFonts w:ascii="Arial" w:hAnsi="Arial" w:cs="Arial"/>
          <w:b/>
          <w:bCs/>
          <w:u w:val="single"/>
        </w:rPr>
        <w:t xml:space="preserve">Part </w:t>
      </w:r>
      <w:proofErr w:type="gramStart"/>
      <w:r w:rsidRPr="00CC34F7">
        <w:rPr>
          <w:rFonts w:ascii="Arial" w:hAnsi="Arial" w:cs="Arial"/>
          <w:b/>
          <w:bCs/>
          <w:u w:val="single"/>
        </w:rPr>
        <w:t>II  Regulation</w:t>
      </w:r>
      <w:proofErr w:type="gramEnd"/>
      <w:r w:rsidRPr="00CC34F7">
        <w:rPr>
          <w:rFonts w:ascii="Arial" w:hAnsi="Arial" w:cs="Arial"/>
          <w:b/>
          <w:bCs/>
          <w:u w:val="single"/>
        </w:rPr>
        <w:t xml:space="preserve"> of Investigatory Powers Act 2000</w:t>
      </w:r>
      <w:bookmarkEnd w:id="68"/>
    </w:p>
    <w:p w:rsidR="006B32EF" w:rsidRPr="00CC34F7" w:rsidRDefault="006B32EF" w:rsidP="006B32EF">
      <w:pPr>
        <w:pStyle w:val="Heading2"/>
        <w:jc w:val="center"/>
        <w:rPr>
          <w:rStyle w:val="Hyperlink"/>
          <w:b w:val="0"/>
          <w:bCs w:val="0"/>
          <w:color w:val="auto"/>
          <w:sz w:val="24"/>
          <w:szCs w:val="24"/>
        </w:rPr>
      </w:pPr>
      <w:bookmarkStart w:id="69" w:name="_Toc176682594"/>
      <w:bookmarkStart w:id="70" w:name="_Toc179276921"/>
      <w:r w:rsidRPr="00CC34F7">
        <w:rPr>
          <w:rStyle w:val="Hyperlink"/>
          <w:color w:val="auto"/>
          <w:sz w:val="24"/>
          <w:szCs w:val="24"/>
        </w:rPr>
        <w:t>Review of a Directed Surveillance Authorisation Form</w:t>
      </w:r>
      <w:bookmarkEnd w:id="69"/>
      <w:bookmarkEnd w:id="70"/>
    </w:p>
    <w:p w:rsidR="006B32EF" w:rsidRPr="00CC34F7" w:rsidRDefault="006B32EF" w:rsidP="006B32EF">
      <w:pPr>
        <w:jc w:val="center"/>
        <w:rPr>
          <w:rFonts w:ascii="Arial" w:hAnsi="Arial" w:cs="Arial"/>
          <w:b/>
          <w:bCs/>
        </w:rPr>
      </w:pPr>
    </w:p>
    <w:p w:rsidR="006B32EF" w:rsidRPr="00CC34F7" w:rsidRDefault="006B32EF" w:rsidP="006B32EF">
      <w:pPr>
        <w:jc w:val="center"/>
        <w:rPr>
          <w:rFonts w:ascii="Arial" w:hAnsi="Arial" w:cs="Arial"/>
          <w:b/>
          <w:bCs/>
        </w:rPr>
      </w:pPr>
    </w:p>
    <w:tbl>
      <w:tblPr>
        <w:tblW w:w="11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4"/>
        <w:gridCol w:w="8790"/>
      </w:tblGrid>
      <w:tr w:rsidR="006B32EF" w:rsidRPr="00CC34F7" w:rsidTr="006B32EF">
        <w:trPr>
          <w:jc w:val="center"/>
        </w:trPr>
        <w:tc>
          <w:tcPr>
            <w:tcW w:w="2244" w:type="dxa"/>
            <w:shd w:val="pct12" w:color="auto" w:fill="auto"/>
          </w:tcPr>
          <w:p w:rsidR="006B32EF" w:rsidRPr="00CC34F7" w:rsidRDefault="006B32EF" w:rsidP="006B32EF">
            <w:pPr>
              <w:spacing w:before="60" w:after="60"/>
              <w:jc w:val="both"/>
              <w:rPr>
                <w:rFonts w:ascii="Arial" w:hAnsi="Arial" w:cs="Arial"/>
                <w:b/>
                <w:bCs/>
              </w:rPr>
            </w:pPr>
            <w:r w:rsidRPr="00CC34F7">
              <w:rPr>
                <w:rFonts w:ascii="Arial" w:hAnsi="Arial" w:cs="Arial"/>
                <w:b/>
                <w:bCs/>
              </w:rPr>
              <w:t>Public Authority</w:t>
            </w:r>
          </w:p>
          <w:p w:rsidR="006B32EF" w:rsidRPr="00CC34F7" w:rsidRDefault="006B32EF" w:rsidP="006B32EF">
            <w:pPr>
              <w:spacing w:before="60" w:after="60"/>
              <w:jc w:val="both"/>
              <w:rPr>
                <w:rFonts w:ascii="Arial" w:hAnsi="Arial" w:cs="Arial"/>
                <w:i/>
                <w:iCs/>
              </w:rPr>
            </w:pPr>
            <w:r w:rsidRPr="00CC34F7">
              <w:rPr>
                <w:rFonts w:ascii="Arial" w:hAnsi="Arial" w:cs="Arial"/>
                <w:i/>
                <w:iCs/>
              </w:rPr>
              <w:t>(including address)</w:t>
            </w:r>
          </w:p>
        </w:tc>
        <w:tc>
          <w:tcPr>
            <w:tcW w:w="8790" w:type="dxa"/>
          </w:tcPr>
          <w:p w:rsidR="006B32EF" w:rsidRPr="00CC34F7" w:rsidRDefault="006B32EF" w:rsidP="006B32EF">
            <w:pPr>
              <w:spacing w:before="60" w:after="60"/>
              <w:jc w:val="both"/>
              <w:rPr>
                <w:rFonts w:ascii="Arial" w:hAnsi="Arial" w:cs="Arial"/>
              </w:rPr>
            </w:pPr>
          </w:p>
        </w:tc>
      </w:tr>
    </w:tbl>
    <w:p w:rsidR="006B32EF" w:rsidRPr="00CC34F7" w:rsidRDefault="006B32EF" w:rsidP="006B32EF">
      <w:pPr>
        <w:rPr>
          <w:rFonts w:ascii="Arial" w:hAnsi="Arial" w:cs="Arial"/>
        </w:rPr>
      </w:pPr>
    </w:p>
    <w:tbl>
      <w:tblPr>
        <w:tblW w:w="11203"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
        <w:gridCol w:w="2014"/>
        <w:gridCol w:w="274"/>
        <w:gridCol w:w="2606"/>
        <w:gridCol w:w="2304"/>
        <w:gridCol w:w="3965"/>
        <w:gridCol w:w="24"/>
      </w:tblGrid>
      <w:tr w:rsidR="006B32EF" w:rsidRPr="00CC34F7" w:rsidTr="00705C30">
        <w:trPr>
          <w:gridBefore w:val="1"/>
          <w:wBefore w:w="16" w:type="dxa"/>
          <w:jc w:val="center"/>
        </w:trPr>
        <w:tc>
          <w:tcPr>
            <w:tcW w:w="2014" w:type="dxa"/>
            <w:tcBorders>
              <w:bottom w:val="nil"/>
            </w:tcBorders>
            <w:shd w:val="pct12" w:color="auto" w:fill="auto"/>
          </w:tcPr>
          <w:p w:rsidR="006B32EF" w:rsidRPr="00CC34F7" w:rsidRDefault="006B32EF" w:rsidP="006B32EF">
            <w:pPr>
              <w:rPr>
                <w:rFonts w:ascii="Arial" w:hAnsi="Arial" w:cs="Arial"/>
                <w:b/>
                <w:bCs/>
              </w:rPr>
            </w:pPr>
            <w:bookmarkStart w:id="71" w:name="_Toc176682595"/>
            <w:r w:rsidRPr="00CC34F7">
              <w:rPr>
                <w:rFonts w:ascii="Arial" w:hAnsi="Arial" w:cs="Arial"/>
                <w:b/>
                <w:bCs/>
              </w:rPr>
              <w:t>Applicant</w:t>
            </w:r>
            <w:bookmarkEnd w:id="71"/>
          </w:p>
        </w:tc>
        <w:tc>
          <w:tcPr>
            <w:tcW w:w="2880" w:type="dxa"/>
            <w:gridSpan w:val="2"/>
            <w:tcBorders>
              <w:bottom w:val="nil"/>
            </w:tcBorders>
          </w:tcPr>
          <w:p w:rsidR="006B32EF" w:rsidRPr="00CC34F7" w:rsidRDefault="006B32EF" w:rsidP="006B32EF">
            <w:pPr>
              <w:spacing w:before="60" w:after="60"/>
              <w:jc w:val="both"/>
              <w:rPr>
                <w:rFonts w:ascii="Arial" w:hAnsi="Arial" w:cs="Arial"/>
              </w:rPr>
            </w:pPr>
          </w:p>
          <w:p w:rsidR="006B32EF" w:rsidRPr="00CC34F7" w:rsidRDefault="006B32EF" w:rsidP="006B32EF">
            <w:pPr>
              <w:spacing w:before="60" w:after="60"/>
              <w:jc w:val="both"/>
              <w:rPr>
                <w:rFonts w:ascii="Arial" w:hAnsi="Arial" w:cs="Arial"/>
              </w:rPr>
            </w:pPr>
          </w:p>
        </w:tc>
        <w:tc>
          <w:tcPr>
            <w:tcW w:w="2304" w:type="dxa"/>
            <w:tcBorders>
              <w:bottom w:val="nil"/>
            </w:tcBorders>
            <w:shd w:val="pct12" w:color="auto" w:fill="auto"/>
          </w:tcPr>
          <w:p w:rsidR="006B32EF" w:rsidRPr="00CC34F7" w:rsidRDefault="006B32EF" w:rsidP="006B32EF">
            <w:pPr>
              <w:spacing w:before="60" w:after="60"/>
              <w:jc w:val="both"/>
              <w:rPr>
                <w:rFonts w:ascii="Arial" w:hAnsi="Arial" w:cs="Arial"/>
                <w:b/>
                <w:bCs/>
              </w:rPr>
            </w:pPr>
            <w:r w:rsidRPr="00CC34F7">
              <w:rPr>
                <w:rFonts w:ascii="Arial" w:hAnsi="Arial" w:cs="Arial"/>
                <w:b/>
                <w:bCs/>
              </w:rPr>
              <w:t>Unit/Branch /Division</w:t>
            </w:r>
          </w:p>
        </w:tc>
        <w:tc>
          <w:tcPr>
            <w:tcW w:w="3989" w:type="dxa"/>
            <w:gridSpan w:val="2"/>
            <w:tcBorders>
              <w:bottom w:val="nil"/>
            </w:tcBorders>
          </w:tcPr>
          <w:p w:rsidR="006B32EF" w:rsidRPr="00CC34F7" w:rsidRDefault="006B32EF" w:rsidP="006B32EF">
            <w:pPr>
              <w:spacing w:before="60" w:after="60"/>
              <w:jc w:val="both"/>
              <w:rPr>
                <w:rFonts w:ascii="Arial" w:hAnsi="Arial" w:cs="Arial"/>
              </w:rPr>
            </w:pPr>
          </w:p>
        </w:tc>
      </w:tr>
      <w:tr w:rsidR="006B32EF" w:rsidRPr="00CC34F7" w:rsidTr="00705C30">
        <w:trPr>
          <w:gridAfter w:val="1"/>
          <w:wAfter w:w="24" w:type="dxa"/>
          <w:cantSplit/>
          <w:trHeight w:val="800"/>
          <w:jc w:val="center"/>
        </w:trPr>
        <w:tc>
          <w:tcPr>
            <w:tcW w:w="2304" w:type="dxa"/>
            <w:gridSpan w:val="3"/>
            <w:tcBorders>
              <w:bottom w:val="nil"/>
            </w:tcBorders>
            <w:shd w:val="pct12" w:color="auto" w:fill="auto"/>
          </w:tcPr>
          <w:p w:rsidR="006B32EF" w:rsidRPr="00CC34F7" w:rsidRDefault="006B32EF" w:rsidP="006B32EF">
            <w:pPr>
              <w:spacing w:before="60" w:after="60"/>
              <w:jc w:val="both"/>
              <w:rPr>
                <w:rFonts w:ascii="Arial" w:hAnsi="Arial" w:cs="Arial"/>
                <w:b/>
                <w:bCs/>
              </w:rPr>
            </w:pPr>
            <w:r w:rsidRPr="00CC34F7">
              <w:rPr>
                <w:rFonts w:ascii="Arial" w:hAnsi="Arial" w:cs="Arial"/>
                <w:b/>
                <w:bCs/>
              </w:rPr>
              <w:t>Full Address</w:t>
            </w:r>
          </w:p>
        </w:tc>
        <w:tc>
          <w:tcPr>
            <w:tcW w:w="8875" w:type="dxa"/>
            <w:gridSpan w:val="3"/>
            <w:tcBorders>
              <w:bottom w:val="nil"/>
            </w:tcBorders>
          </w:tcPr>
          <w:p w:rsidR="006B32EF" w:rsidRPr="00CC34F7" w:rsidRDefault="006B32EF" w:rsidP="006B32EF">
            <w:pPr>
              <w:spacing w:before="60" w:after="60"/>
              <w:jc w:val="both"/>
              <w:rPr>
                <w:rFonts w:ascii="Arial" w:hAnsi="Arial" w:cs="Arial"/>
              </w:rPr>
            </w:pPr>
          </w:p>
          <w:p w:rsidR="006B32EF" w:rsidRPr="00CC34F7" w:rsidRDefault="006B32EF" w:rsidP="006B32EF">
            <w:pPr>
              <w:spacing w:before="60" w:after="60"/>
              <w:jc w:val="both"/>
              <w:rPr>
                <w:rFonts w:ascii="Arial" w:hAnsi="Arial" w:cs="Arial"/>
              </w:rPr>
            </w:pPr>
          </w:p>
        </w:tc>
      </w:tr>
      <w:tr w:rsidR="006B32EF" w:rsidRPr="00CC34F7" w:rsidTr="00705C30">
        <w:trPr>
          <w:gridAfter w:val="1"/>
          <w:wAfter w:w="24" w:type="dxa"/>
          <w:cantSplit/>
          <w:trHeight w:val="800"/>
          <w:jc w:val="center"/>
        </w:trPr>
        <w:tc>
          <w:tcPr>
            <w:tcW w:w="2304" w:type="dxa"/>
            <w:gridSpan w:val="3"/>
            <w:tcBorders>
              <w:bottom w:val="nil"/>
            </w:tcBorders>
            <w:shd w:val="pct12" w:color="auto" w:fill="auto"/>
          </w:tcPr>
          <w:p w:rsidR="006B32EF" w:rsidRPr="00CC34F7" w:rsidRDefault="006B32EF" w:rsidP="006B32EF">
            <w:pPr>
              <w:spacing w:before="60" w:after="60"/>
              <w:jc w:val="both"/>
              <w:rPr>
                <w:rFonts w:ascii="Arial" w:hAnsi="Arial" w:cs="Arial"/>
                <w:b/>
                <w:bCs/>
              </w:rPr>
            </w:pPr>
            <w:r w:rsidRPr="00CC34F7">
              <w:rPr>
                <w:rFonts w:ascii="Arial" w:hAnsi="Arial" w:cs="Arial"/>
                <w:b/>
                <w:bCs/>
              </w:rPr>
              <w:t>Contact Details</w:t>
            </w:r>
          </w:p>
        </w:tc>
        <w:tc>
          <w:tcPr>
            <w:tcW w:w="8875" w:type="dxa"/>
            <w:gridSpan w:val="3"/>
            <w:tcBorders>
              <w:bottom w:val="nil"/>
            </w:tcBorders>
          </w:tcPr>
          <w:p w:rsidR="006B32EF" w:rsidRPr="00CC34F7" w:rsidRDefault="006B32EF" w:rsidP="006B32EF">
            <w:pPr>
              <w:spacing w:before="60" w:after="60"/>
              <w:jc w:val="both"/>
              <w:rPr>
                <w:rFonts w:ascii="Arial" w:hAnsi="Arial" w:cs="Arial"/>
              </w:rPr>
            </w:pPr>
          </w:p>
          <w:p w:rsidR="006B32EF" w:rsidRPr="00CC34F7" w:rsidRDefault="006B32EF" w:rsidP="006B32EF">
            <w:pPr>
              <w:spacing w:before="60" w:after="60"/>
              <w:jc w:val="both"/>
              <w:rPr>
                <w:rFonts w:ascii="Arial" w:hAnsi="Arial" w:cs="Arial"/>
              </w:rPr>
            </w:pPr>
          </w:p>
          <w:p w:rsidR="006B32EF" w:rsidRPr="00CC34F7" w:rsidRDefault="006B32EF" w:rsidP="006B32EF">
            <w:pPr>
              <w:spacing w:before="60" w:after="60"/>
              <w:jc w:val="both"/>
              <w:rPr>
                <w:rFonts w:ascii="Arial" w:hAnsi="Arial" w:cs="Arial"/>
              </w:rPr>
            </w:pPr>
          </w:p>
          <w:p w:rsidR="006B32EF" w:rsidRPr="00CC34F7" w:rsidRDefault="006B32EF" w:rsidP="006B32EF">
            <w:pPr>
              <w:spacing w:before="60" w:after="60"/>
              <w:jc w:val="both"/>
              <w:rPr>
                <w:rFonts w:ascii="Arial" w:hAnsi="Arial" w:cs="Arial"/>
              </w:rPr>
            </w:pPr>
          </w:p>
        </w:tc>
      </w:tr>
      <w:tr w:rsidR="006B32EF" w:rsidRPr="00CC34F7" w:rsidTr="00705C30">
        <w:trPr>
          <w:gridBefore w:val="1"/>
          <w:wBefore w:w="16" w:type="dxa"/>
          <w:jc w:val="center"/>
        </w:trPr>
        <w:tc>
          <w:tcPr>
            <w:tcW w:w="2014" w:type="dxa"/>
            <w:tcBorders>
              <w:bottom w:val="nil"/>
            </w:tcBorders>
            <w:shd w:val="pct12" w:color="auto" w:fill="auto"/>
          </w:tcPr>
          <w:p w:rsidR="006B32EF" w:rsidRPr="00CC34F7" w:rsidRDefault="006B32EF" w:rsidP="006B32EF">
            <w:pPr>
              <w:spacing w:before="60" w:after="60"/>
              <w:jc w:val="both"/>
              <w:rPr>
                <w:rFonts w:ascii="Arial" w:hAnsi="Arial" w:cs="Arial"/>
                <w:b/>
                <w:bCs/>
              </w:rPr>
            </w:pPr>
            <w:r w:rsidRPr="00CC34F7">
              <w:rPr>
                <w:rFonts w:ascii="Arial" w:hAnsi="Arial" w:cs="Arial"/>
                <w:b/>
                <w:bCs/>
              </w:rPr>
              <w:t>Operation Name</w:t>
            </w:r>
          </w:p>
        </w:tc>
        <w:tc>
          <w:tcPr>
            <w:tcW w:w="2880" w:type="dxa"/>
            <w:gridSpan w:val="2"/>
            <w:tcBorders>
              <w:bottom w:val="nil"/>
            </w:tcBorders>
          </w:tcPr>
          <w:p w:rsidR="006B32EF" w:rsidRPr="00CC34F7" w:rsidRDefault="006B32EF" w:rsidP="006B32EF">
            <w:pPr>
              <w:spacing w:before="60" w:after="60"/>
              <w:jc w:val="both"/>
              <w:rPr>
                <w:rFonts w:ascii="Arial" w:hAnsi="Arial" w:cs="Arial"/>
              </w:rPr>
            </w:pPr>
          </w:p>
        </w:tc>
        <w:tc>
          <w:tcPr>
            <w:tcW w:w="2304" w:type="dxa"/>
            <w:shd w:val="pct12" w:color="auto" w:fill="auto"/>
          </w:tcPr>
          <w:p w:rsidR="006B32EF" w:rsidRPr="00CC34F7" w:rsidRDefault="006B32EF" w:rsidP="006B32EF">
            <w:pPr>
              <w:spacing w:before="60" w:after="60"/>
              <w:rPr>
                <w:rFonts w:ascii="Arial" w:hAnsi="Arial" w:cs="Arial"/>
                <w:b/>
                <w:bCs/>
              </w:rPr>
            </w:pPr>
            <w:r w:rsidRPr="00CC34F7">
              <w:rPr>
                <w:rFonts w:ascii="Arial" w:hAnsi="Arial" w:cs="Arial"/>
                <w:b/>
                <w:bCs/>
              </w:rPr>
              <w:t>Operation Number*</w:t>
            </w:r>
          </w:p>
          <w:p w:rsidR="006B32EF" w:rsidRPr="00CC34F7" w:rsidRDefault="006B32EF" w:rsidP="006B32EF">
            <w:pPr>
              <w:spacing w:before="60" w:after="60"/>
              <w:rPr>
                <w:rFonts w:ascii="Arial" w:hAnsi="Arial" w:cs="Arial"/>
                <w:b/>
                <w:bCs/>
              </w:rPr>
            </w:pPr>
            <w:r w:rsidRPr="00CC34F7">
              <w:rPr>
                <w:rFonts w:ascii="Arial" w:hAnsi="Arial" w:cs="Arial"/>
                <w:b/>
                <w:bCs/>
                <w:vertAlign w:val="superscript"/>
              </w:rPr>
              <w:t>*Filing Ref</w:t>
            </w:r>
          </w:p>
        </w:tc>
        <w:tc>
          <w:tcPr>
            <w:tcW w:w="3989" w:type="dxa"/>
            <w:gridSpan w:val="2"/>
          </w:tcPr>
          <w:p w:rsidR="006B32EF" w:rsidRPr="00CC34F7" w:rsidRDefault="006B32EF" w:rsidP="006B32EF">
            <w:pPr>
              <w:spacing w:before="60" w:after="60"/>
              <w:jc w:val="both"/>
              <w:rPr>
                <w:rFonts w:ascii="Arial" w:hAnsi="Arial" w:cs="Arial"/>
              </w:rPr>
            </w:pPr>
          </w:p>
        </w:tc>
      </w:tr>
      <w:tr w:rsidR="006B32EF" w:rsidRPr="00CC34F7" w:rsidTr="00705C30">
        <w:trPr>
          <w:gridBefore w:val="1"/>
          <w:wBefore w:w="16" w:type="dxa"/>
          <w:jc w:val="center"/>
        </w:trPr>
        <w:tc>
          <w:tcPr>
            <w:tcW w:w="2014" w:type="dxa"/>
            <w:tcBorders>
              <w:bottom w:val="nil"/>
            </w:tcBorders>
            <w:shd w:val="pct12" w:color="auto" w:fill="auto"/>
          </w:tcPr>
          <w:p w:rsidR="006B32EF" w:rsidRPr="00CC34F7" w:rsidRDefault="006B32EF" w:rsidP="006B32EF">
            <w:pPr>
              <w:spacing w:before="60" w:after="60"/>
              <w:rPr>
                <w:rFonts w:ascii="Arial" w:hAnsi="Arial" w:cs="Arial"/>
                <w:b/>
                <w:bCs/>
              </w:rPr>
            </w:pPr>
            <w:r w:rsidRPr="00CC34F7">
              <w:rPr>
                <w:rFonts w:ascii="Arial" w:hAnsi="Arial" w:cs="Arial"/>
                <w:b/>
                <w:bCs/>
              </w:rPr>
              <w:t>Date of authorisation or last renewal</w:t>
            </w:r>
          </w:p>
        </w:tc>
        <w:tc>
          <w:tcPr>
            <w:tcW w:w="2880" w:type="dxa"/>
            <w:gridSpan w:val="2"/>
            <w:tcBorders>
              <w:bottom w:val="nil"/>
            </w:tcBorders>
          </w:tcPr>
          <w:p w:rsidR="006B32EF" w:rsidRPr="00CC34F7" w:rsidRDefault="006B32EF" w:rsidP="006B32EF">
            <w:pPr>
              <w:spacing w:before="60" w:after="60"/>
              <w:jc w:val="both"/>
              <w:rPr>
                <w:rFonts w:ascii="Arial" w:hAnsi="Arial" w:cs="Arial"/>
              </w:rPr>
            </w:pPr>
          </w:p>
        </w:tc>
        <w:tc>
          <w:tcPr>
            <w:tcW w:w="2304" w:type="dxa"/>
            <w:shd w:val="pct12" w:color="auto" w:fill="auto"/>
          </w:tcPr>
          <w:p w:rsidR="006B32EF" w:rsidRPr="00CC34F7" w:rsidRDefault="006B32EF" w:rsidP="006B32EF">
            <w:pPr>
              <w:spacing w:before="60" w:after="60"/>
              <w:rPr>
                <w:rFonts w:ascii="Arial" w:hAnsi="Arial" w:cs="Arial"/>
                <w:b/>
                <w:bCs/>
              </w:rPr>
            </w:pPr>
            <w:r w:rsidRPr="00CC34F7">
              <w:rPr>
                <w:rFonts w:ascii="Arial" w:hAnsi="Arial" w:cs="Arial"/>
                <w:b/>
                <w:bCs/>
              </w:rPr>
              <w:t>Expiry date of authorisation or last renewal</w:t>
            </w:r>
          </w:p>
        </w:tc>
        <w:tc>
          <w:tcPr>
            <w:tcW w:w="3989" w:type="dxa"/>
            <w:gridSpan w:val="2"/>
          </w:tcPr>
          <w:p w:rsidR="006B32EF" w:rsidRPr="00CC34F7" w:rsidRDefault="006B32EF" w:rsidP="006B32EF">
            <w:pPr>
              <w:spacing w:before="60" w:after="60"/>
              <w:jc w:val="both"/>
              <w:rPr>
                <w:rFonts w:ascii="Arial" w:hAnsi="Arial" w:cs="Arial"/>
              </w:rPr>
            </w:pPr>
          </w:p>
        </w:tc>
      </w:tr>
      <w:tr w:rsidR="006B32EF" w:rsidRPr="00CC34F7" w:rsidTr="00705C30">
        <w:trPr>
          <w:gridBefore w:val="1"/>
          <w:wBefore w:w="16" w:type="dxa"/>
          <w:cantSplit/>
          <w:jc w:val="center"/>
        </w:trPr>
        <w:tc>
          <w:tcPr>
            <w:tcW w:w="4894" w:type="dxa"/>
            <w:gridSpan w:val="3"/>
            <w:tcBorders>
              <w:left w:val="nil"/>
              <w:bottom w:val="nil"/>
            </w:tcBorders>
          </w:tcPr>
          <w:p w:rsidR="006B32EF" w:rsidRPr="00CC34F7" w:rsidRDefault="006B32EF" w:rsidP="006B32EF">
            <w:pPr>
              <w:spacing w:before="60" w:after="60"/>
              <w:jc w:val="both"/>
              <w:rPr>
                <w:rFonts w:ascii="Arial" w:hAnsi="Arial" w:cs="Arial"/>
              </w:rPr>
            </w:pPr>
          </w:p>
        </w:tc>
        <w:tc>
          <w:tcPr>
            <w:tcW w:w="2304" w:type="dxa"/>
            <w:shd w:val="pct12" w:color="auto" w:fill="auto"/>
          </w:tcPr>
          <w:p w:rsidR="006B32EF" w:rsidRPr="00CC34F7" w:rsidRDefault="006B32EF" w:rsidP="006B32EF">
            <w:pPr>
              <w:spacing w:before="60" w:after="60"/>
              <w:rPr>
                <w:rFonts w:ascii="Arial" w:hAnsi="Arial" w:cs="Arial"/>
                <w:b/>
                <w:bCs/>
              </w:rPr>
            </w:pPr>
            <w:r w:rsidRPr="00CC34F7">
              <w:rPr>
                <w:rFonts w:ascii="Arial" w:hAnsi="Arial" w:cs="Arial"/>
                <w:b/>
                <w:bCs/>
              </w:rPr>
              <w:t>Review Number</w:t>
            </w:r>
          </w:p>
        </w:tc>
        <w:tc>
          <w:tcPr>
            <w:tcW w:w="3989" w:type="dxa"/>
            <w:gridSpan w:val="2"/>
          </w:tcPr>
          <w:p w:rsidR="006B32EF" w:rsidRPr="00CC34F7" w:rsidRDefault="006B32EF" w:rsidP="006B32EF">
            <w:pPr>
              <w:spacing w:before="60" w:after="60"/>
              <w:jc w:val="both"/>
              <w:rPr>
                <w:rFonts w:ascii="Arial" w:hAnsi="Arial" w:cs="Arial"/>
              </w:rPr>
            </w:pPr>
          </w:p>
        </w:tc>
      </w:tr>
    </w:tbl>
    <w:p w:rsidR="006B32EF" w:rsidRPr="00CC34F7" w:rsidRDefault="006B32EF" w:rsidP="006B32EF">
      <w:pPr>
        <w:rPr>
          <w:rFonts w:ascii="Arial" w:hAnsi="Arial" w:cs="Arial"/>
        </w:rPr>
      </w:pPr>
    </w:p>
    <w:tbl>
      <w:tblPr>
        <w:tblW w:w="11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
        <w:gridCol w:w="2880"/>
        <w:gridCol w:w="7400"/>
        <w:gridCol w:w="756"/>
      </w:tblGrid>
      <w:tr w:rsidR="006B32EF" w:rsidRPr="00CC34F7" w:rsidTr="006B32EF">
        <w:trPr>
          <w:gridAfter w:val="1"/>
          <w:wAfter w:w="756" w:type="dxa"/>
          <w:jc w:val="center"/>
        </w:trPr>
        <w:tc>
          <w:tcPr>
            <w:tcW w:w="10554" w:type="dxa"/>
            <w:gridSpan w:val="3"/>
            <w:tcBorders>
              <w:top w:val="nil"/>
              <w:left w:val="nil"/>
              <w:bottom w:val="nil"/>
              <w:right w:val="nil"/>
            </w:tcBorders>
            <w:shd w:val="clear" w:color="auto" w:fill="FFFFFF"/>
          </w:tcPr>
          <w:p w:rsidR="006B32EF" w:rsidRPr="00CC34F7" w:rsidRDefault="006B32EF" w:rsidP="006B32EF">
            <w:pPr>
              <w:tabs>
                <w:tab w:val="left" w:pos="360"/>
              </w:tabs>
              <w:spacing w:before="60" w:after="60"/>
              <w:jc w:val="both"/>
              <w:rPr>
                <w:rFonts w:ascii="Arial" w:hAnsi="Arial" w:cs="Arial"/>
                <w:b/>
                <w:bCs/>
              </w:rPr>
            </w:pPr>
            <w:r w:rsidRPr="00CC34F7">
              <w:rPr>
                <w:rFonts w:ascii="Arial" w:hAnsi="Arial" w:cs="Arial"/>
                <w:b/>
                <w:bCs/>
              </w:rPr>
              <w:t>Details of review:</w:t>
            </w:r>
          </w:p>
        </w:tc>
      </w:tr>
      <w:tr w:rsidR="006B32EF" w:rsidRPr="00CC34F7" w:rsidTr="006B32EF">
        <w:trPr>
          <w:gridBefore w:val="1"/>
          <w:wBefore w:w="274" w:type="dxa"/>
          <w:jc w:val="center"/>
        </w:trPr>
        <w:tc>
          <w:tcPr>
            <w:tcW w:w="11036" w:type="dxa"/>
            <w:gridSpan w:val="3"/>
            <w:tcBorders>
              <w:bottom w:val="nil"/>
            </w:tcBorders>
            <w:shd w:val="pct12" w:color="auto" w:fill="auto"/>
          </w:tcPr>
          <w:p w:rsidR="006B32EF" w:rsidRPr="00CC34F7" w:rsidRDefault="006B32EF" w:rsidP="00981541">
            <w:pPr>
              <w:numPr>
                <w:ilvl w:val="0"/>
                <w:numId w:val="28"/>
              </w:numPr>
              <w:spacing w:before="60" w:after="60"/>
              <w:jc w:val="both"/>
              <w:rPr>
                <w:rFonts w:ascii="Arial" w:hAnsi="Arial" w:cs="Arial"/>
                <w:b/>
                <w:bCs/>
              </w:rPr>
            </w:pPr>
            <w:r w:rsidRPr="00CC34F7">
              <w:rPr>
                <w:rFonts w:ascii="Arial" w:hAnsi="Arial" w:cs="Arial"/>
                <w:b/>
                <w:bCs/>
              </w:rPr>
              <w:t>Review number and dates of any previous reviews.</w:t>
            </w:r>
          </w:p>
        </w:tc>
      </w:tr>
      <w:tr w:rsidR="006B32EF" w:rsidRPr="00CC34F7" w:rsidTr="006B32EF">
        <w:trPr>
          <w:gridBefore w:val="1"/>
          <w:wBefore w:w="274" w:type="dxa"/>
          <w:cantSplit/>
          <w:jc w:val="center"/>
        </w:trPr>
        <w:tc>
          <w:tcPr>
            <w:tcW w:w="2880" w:type="dxa"/>
            <w:shd w:val="pct12" w:color="auto" w:fill="auto"/>
          </w:tcPr>
          <w:p w:rsidR="006B32EF" w:rsidRPr="00CC34F7" w:rsidRDefault="006B32EF" w:rsidP="006B32EF">
            <w:pPr>
              <w:rPr>
                <w:rFonts w:ascii="Arial" w:hAnsi="Arial" w:cs="Arial"/>
                <w:b/>
                <w:bCs/>
              </w:rPr>
            </w:pPr>
            <w:bookmarkStart w:id="72" w:name="_Toc176682596"/>
            <w:r w:rsidRPr="00CC34F7">
              <w:rPr>
                <w:rFonts w:ascii="Arial" w:hAnsi="Arial" w:cs="Arial"/>
                <w:b/>
                <w:bCs/>
              </w:rPr>
              <w:t>Review Number</w:t>
            </w:r>
            <w:bookmarkEnd w:id="72"/>
          </w:p>
        </w:tc>
        <w:tc>
          <w:tcPr>
            <w:tcW w:w="8156" w:type="dxa"/>
            <w:gridSpan w:val="2"/>
            <w:shd w:val="pct12" w:color="auto" w:fill="auto"/>
          </w:tcPr>
          <w:p w:rsidR="006B32EF" w:rsidRPr="00CC34F7" w:rsidRDefault="006B32EF" w:rsidP="006B32EF">
            <w:pPr>
              <w:rPr>
                <w:rFonts w:ascii="Arial" w:hAnsi="Arial" w:cs="Arial"/>
                <w:b/>
                <w:bCs/>
              </w:rPr>
            </w:pPr>
            <w:bookmarkStart w:id="73" w:name="_Toc176682597"/>
            <w:r w:rsidRPr="00CC34F7">
              <w:rPr>
                <w:rFonts w:ascii="Arial" w:hAnsi="Arial" w:cs="Arial"/>
                <w:b/>
                <w:bCs/>
              </w:rPr>
              <w:t>Date</w:t>
            </w:r>
            <w:bookmarkEnd w:id="73"/>
          </w:p>
        </w:tc>
      </w:tr>
      <w:tr w:rsidR="006B32EF" w:rsidRPr="00CC34F7" w:rsidTr="006B32EF">
        <w:trPr>
          <w:gridBefore w:val="1"/>
          <w:wBefore w:w="274" w:type="dxa"/>
          <w:cantSplit/>
          <w:trHeight w:val="1800"/>
          <w:jc w:val="center"/>
        </w:trPr>
        <w:tc>
          <w:tcPr>
            <w:tcW w:w="2880" w:type="dxa"/>
          </w:tcPr>
          <w:p w:rsidR="006B32EF" w:rsidRPr="00CC34F7" w:rsidRDefault="006B32EF" w:rsidP="006B32EF">
            <w:pPr>
              <w:tabs>
                <w:tab w:val="left" w:pos="360"/>
              </w:tabs>
              <w:jc w:val="both"/>
              <w:rPr>
                <w:rFonts w:ascii="Arial" w:hAnsi="Arial" w:cs="Arial"/>
              </w:rPr>
            </w:pPr>
          </w:p>
        </w:tc>
        <w:tc>
          <w:tcPr>
            <w:tcW w:w="8156" w:type="dxa"/>
            <w:gridSpan w:val="2"/>
          </w:tcPr>
          <w:p w:rsidR="006B32EF" w:rsidRPr="00CC34F7" w:rsidRDefault="006B32EF" w:rsidP="006B32EF">
            <w:pPr>
              <w:jc w:val="both"/>
              <w:rPr>
                <w:rFonts w:ascii="Arial" w:hAnsi="Arial" w:cs="Arial"/>
              </w:rPr>
            </w:pPr>
          </w:p>
        </w:tc>
      </w:tr>
    </w:tbl>
    <w:p w:rsidR="006B32EF" w:rsidRPr="00CC34F7" w:rsidRDefault="006B32EF" w:rsidP="006B32EF">
      <w:pPr>
        <w:rPr>
          <w:rFonts w:ascii="Arial" w:hAnsi="Arial" w:cs="Arial"/>
        </w:rPr>
      </w:pPr>
    </w:p>
    <w:tbl>
      <w:tblPr>
        <w:tblW w:w="11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36"/>
      </w:tblGrid>
      <w:tr w:rsidR="006B32EF" w:rsidRPr="00CC34F7" w:rsidTr="006B32EF">
        <w:trPr>
          <w:jc w:val="center"/>
        </w:trPr>
        <w:tc>
          <w:tcPr>
            <w:tcW w:w="11036" w:type="dxa"/>
            <w:shd w:val="pct12" w:color="auto" w:fill="auto"/>
          </w:tcPr>
          <w:p w:rsidR="006B32EF" w:rsidRPr="00CC34F7" w:rsidRDefault="006B32EF" w:rsidP="00981541">
            <w:pPr>
              <w:numPr>
                <w:ilvl w:val="0"/>
                <w:numId w:val="28"/>
              </w:numPr>
              <w:spacing w:before="60" w:after="60"/>
              <w:jc w:val="both"/>
              <w:rPr>
                <w:rFonts w:ascii="Arial" w:hAnsi="Arial" w:cs="Arial"/>
                <w:b/>
                <w:bCs/>
              </w:rPr>
            </w:pPr>
            <w:r w:rsidRPr="00CC34F7">
              <w:rPr>
                <w:rFonts w:ascii="Arial" w:hAnsi="Arial" w:cs="Arial"/>
                <w:b/>
                <w:bCs/>
              </w:rPr>
              <w:t>Summary of the investigation/operation to date, including what private information has been obtained and the value of the information so far obtained.</w:t>
            </w:r>
          </w:p>
        </w:tc>
      </w:tr>
      <w:tr w:rsidR="006B32EF" w:rsidRPr="00CC34F7" w:rsidTr="006B32EF">
        <w:trPr>
          <w:trHeight w:val="1829"/>
          <w:jc w:val="center"/>
        </w:trPr>
        <w:tc>
          <w:tcPr>
            <w:tcW w:w="11036" w:type="dxa"/>
          </w:tcPr>
          <w:p w:rsidR="006B32EF" w:rsidRPr="00CC34F7" w:rsidRDefault="006B32EF" w:rsidP="006B32EF">
            <w:pPr>
              <w:pStyle w:val="BodyText"/>
              <w:jc w:val="both"/>
              <w:rPr>
                <w:sz w:val="24"/>
                <w:szCs w:val="24"/>
              </w:rPr>
            </w:pPr>
          </w:p>
          <w:p w:rsidR="006B32EF" w:rsidRPr="00CC34F7" w:rsidRDefault="006B32EF" w:rsidP="006B32EF">
            <w:pPr>
              <w:pStyle w:val="BodyText"/>
              <w:jc w:val="both"/>
              <w:rPr>
                <w:sz w:val="24"/>
                <w:szCs w:val="24"/>
              </w:rPr>
            </w:pPr>
          </w:p>
        </w:tc>
      </w:tr>
    </w:tbl>
    <w:p w:rsidR="006B32EF" w:rsidRPr="00CC34F7" w:rsidRDefault="006B32EF" w:rsidP="006B32EF">
      <w:pPr>
        <w:rPr>
          <w:rFonts w:ascii="Arial" w:hAnsi="Arial" w:cs="Arial"/>
        </w:rPr>
      </w:pPr>
    </w:p>
    <w:tbl>
      <w:tblPr>
        <w:tblW w:w="11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36"/>
      </w:tblGrid>
      <w:tr w:rsidR="006B32EF" w:rsidRPr="00CC34F7" w:rsidTr="006B32EF">
        <w:trPr>
          <w:jc w:val="center"/>
        </w:trPr>
        <w:tc>
          <w:tcPr>
            <w:tcW w:w="11036" w:type="dxa"/>
            <w:shd w:val="pct12" w:color="auto" w:fill="auto"/>
          </w:tcPr>
          <w:p w:rsidR="006B32EF" w:rsidRPr="00CC34F7" w:rsidRDefault="006B32EF" w:rsidP="00981541">
            <w:pPr>
              <w:numPr>
                <w:ilvl w:val="0"/>
                <w:numId w:val="28"/>
              </w:numPr>
              <w:spacing w:before="60" w:after="60"/>
              <w:jc w:val="both"/>
              <w:rPr>
                <w:rFonts w:ascii="Arial" w:hAnsi="Arial" w:cs="Arial"/>
                <w:b/>
                <w:bCs/>
              </w:rPr>
            </w:pPr>
            <w:r w:rsidRPr="00CC34F7">
              <w:rPr>
                <w:rFonts w:ascii="Arial" w:hAnsi="Arial" w:cs="Arial"/>
                <w:b/>
                <w:bCs/>
              </w:rPr>
              <w:br w:type="page"/>
              <w:t>Detail the reasons why it is necessary to continue with the directed surveillance.</w:t>
            </w:r>
          </w:p>
        </w:tc>
      </w:tr>
      <w:tr w:rsidR="006B32EF" w:rsidRPr="00CC34F7" w:rsidTr="006B32EF">
        <w:trPr>
          <w:trHeight w:val="1600"/>
          <w:jc w:val="center"/>
        </w:trPr>
        <w:tc>
          <w:tcPr>
            <w:tcW w:w="11036" w:type="dxa"/>
          </w:tcPr>
          <w:p w:rsidR="006B32EF" w:rsidRPr="00CC34F7" w:rsidRDefault="006B32EF" w:rsidP="006B32EF">
            <w:pPr>
              <w:spacing w:before="60"/>
              <w:rPr>
                <w:rFonts w:ascii="Arial" w:hAnsi="Arial" w:cs="Arial"/>
              </w:rPr>
            </w:pPr>
          </w:p>
        </w:tc>
      </w:tr>
    </w:tbl>
    <w:p w:rsidR="006B32EF" w:rsidRPr="00CC34F7" w:rsidRDefault="006B32EF" w:rsidP="006B32EF">
      <w:pPr>
        <w:rPr>
          <w:rFonts w:ascii="Arial" w:hAnsi="Arial" w:cs="Arial"/>
        </w:rPr>
      </w:pPr>
    </w:p>
    <w:tbl>
      <w:tblPr>
        <w:tblW w:w="11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36"/>
      </w:tblGrid>
      <w:tr w:rsidR="006B32EF" w:rsidRPr="00CC34F7" w:rsidTr="006B32EF">
        <w:trPr>
          <w:jc w:val="center"/>
        </w:trPr>
        <w:tc>
          <w:tcPr>
            <w:tcW w:w="11036" w:type="dxa"/>
            <w:shd w:val="pct12" w:color="auto" w:fill="auto"/>
          </w:tcPr>
          <w:p w:rsidR="006B32EF" w:rsidRPr="00CC34F7" w:rsidRDefault="006B32EF" w:rsidP="00981541">
            <w:pPr>
              <w:numPr>
                <w:ilvl w:val="0"/>
                <w:numId w:val="28"/>
              </w:numPr>
              <w:spacing w:before="60" w:after="60"/>
              <w:jc w:val="both"/>
              <w:rPr>
                <w:rFonts w:ascii="Arial" w:hAnsi="Arial" w:cs="Arial"/>
                <w:b/>
                <w:bCs/>
              </w:rPr>
            </w:pPr>
            <w:r w:rsidRPr="00CC34F7">
              <w:rPr>
                <w:rFonts w:ascii="Arial" w:hAnsi="Arial" w:cs="Arial"/>
                <w:b/>
                <w:bCs/>
              </w:rPr>
              <w:t>Explain how the proposed activity is still proportionate to what it seeks to achieve.</w:t>
            </w:r>
          </w:p>
        </w:tc>
      </w:tr>
      <w:tr w:rsidR="006B32EF" w:rsidRPr="00CC34F7" w:rsidTr="006B32EF">
        <w:trPr>
          <w:trHeight w:val="1600"/>
          <w:jc w:val="center"/>
        </w:trPr>
        <w:tc>
          <w:tcPr>
            <w:tcW w:w="11036" w:type="dxa"/>
          </w:tcPr>
          <w:p w:rsidR="006B32EF" w:rsidRPr="00CC34F7" w:rsidRDefault="006B32EF" w:rsidP="006B32EF">
            <w:pPr>
              <w:spacing w:before="60"/>
              <w:rPr>
                <w:rFonts w:ascii="Arial" w:hAnsi="Arial" w:cs="Arial"/>
              </w:rPr>
            </w:pPr>
          </w:p>
        </w:tc>
      </w:tr>
    </w:tbl>
    <w:p w:rsidR="006B32EF" w:rsidRPr="00CC34F7" w:rsidRDefault="006B32EF" w:rsidP="006B32EF">
      <w:pPr>
        <w:rPr>
          <w:rFonts w:ascii="Arial" w:hAnsi="Arial" w:cs="Arial"/>
        </w:rPr>
      </w:pPr>
    </w:p>
    <w:tbl>
      <w:tblPr>
        <w:tblW w:w="11134"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
        <w:gridCol w:w="10915"/>
        <w:gridCol w:w="75"/>
      </w:tblGrid>
      <w:tr w:rsidR="006B32EF" w:rsidRPr="00CC34F7" w:rsidTr="00981541">
        <w:trPr>
          <w:gridAfter w:val="1"/>
          <w:wAfter w:w="75" w:type="dxa"/>
          <w:jc w:val="center"/>
        </w:trPr>
        <w:tc>
          <w:tcPr>
            <w:tcW w:w="11059" w:type="dxa"/>
            <w:gridSpan w:val="2"/>
            <w:shd w:val="pct12" w:color="auto" w:fill="auto"/>
          </w:tcPr>
          <w:p w:rsidR="006B32EF" w:rsidRPr="00CC34F7" w:rsidRDefault="006B32EF" w:rsidP="00981541">
            <w:pPr>
              <w:numPr>
                <w:ilvl w:val="0"/>
                <w:numId w:val="28"/>
              </w:numPr>
              <w:spacing w:before="60" w:after="60"/>
              <w:jc w:val="both"/>
              <w:rPr>
                <w:rFonts w:ascii="Arial" w:hAnsi="Arial" w:cs="Arial"/>
                <w:b/>
                <w:bCs/>
              </w:rPr>
            </w:pPr>
            <w:r w:rsidRPr="00CC34F7">
              <w:rPr>
                <w:rFonts w:ascii="Arial" w:hAnsi="Arial" w:cs="Arial"/>
                <w:b/>
                <w:bCs/>
              </w:rPr>
              <w:t xml:space="preserve">Detail any incidents of collateral intrusion and the likelihood of any further incidents of collateral intrusions </w:t>
            </w:r>
            <w:proofErr w:type="spellStart"/>
            <w:r w:rsidRPr="00CC34F7">
              <w:rPr>
                <w:rFonts w:ascii="Arial" w:hAnsi="Arial" w:cs="Arial"/>
                <w:b/>
                <w:bCs/>
              </w:rPr>
              <w:t>occuring</w:t>
            </w:r>
            <w:proofErr w:type="spellEnd"/>
            <w:r w:rsidRPr="00CC34F7">
              <w:rPr>
                <w:rFonts w:ascii="Arial" w:hAnsi="Arial" w:cs="Arial"/>
                <w:b/>
                <w:bCs/>
              </w:rPr>
              <w:t>.</w:t>
            </w:r>
          </w:p>
        </w:tc>
      </w:tr>
      <w:tr w:rsidR="006B32EF" w:rsidRPr="00CC34F7" w:rsidTr="00981541">
        <w:trPr>
          <w:gridBefore w:val="1"/>
          <w:wBefore w:w="144" w:type="dxa"/>
          <w:trHeight w:val="1600"/>
          <w:jc w:val="center"/>
        </w:trPr>
        <w:tc>
          <w:tcPr>
            <w:tcW w:w="10990" w:type="dxa"/>
            <w:gridSpan w:val="2"/>
          </w:tcPr>
          <w:p w:rsidR="006B32EF" w:rsidRPr="00CC34F7" w:rsidRDefault="006B32EF" w:rsidP="006B32EF">
            <w:pPr>
              <w:rPr>
                <w:rFonts w:ascii="Arial" w:hAnsi="Arial" w:cs="Arial"/>
              </w:rPr>
            </w:pPr>
          </w:p>
        </w:tc>
      </w:tr>
    </w:tbl>
    <w:p w:rsidR="006B32EF" w:rsidRPr="00CC34F7" w:rsidRDefault="006B32EF" w:rsidP="006B32EF">
      <w:pPr>
        <w:rPr>
          <w:rFonts w:ascii="Arial" w:hAnsi="Arial" w:cs="Arial"/>
        </w:rPr>
      </w:pPr>
    </w:p>
    <w:tbl>
      <w:tblPr>
        <w:tblW w:w="11205"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10631"/>
        <w:gridCol w:w="110"/>
      </w:tblGrid>
      <w:tr w:rsidR="006B32EF" w:rsidRPr="00CC34F7" w:rsidTr="00705C30">
        <w:trPr>
          <w:gridAfter w:val="1"/>
          <w:wAfter w:w="110" w:type="dxa"/>
          <w:jc w:val="center"/>
        </w:trPr>
        <w:tc>
          <w:tcPr>
            <w:tcW w:w="11095" w:type="dxa"/>
            <w:gridSpan w:val="2"/>
            <w:shd w:val="pct12" w:color="auto" w:fill="auto"/>
          </w:tcPr>
          <w:p w:rsidR="006B32EF" w:rsidRPr="00CC34F7" w:rsidRDefault="006B32EF" w:rsidP="00981541">
            <w:pPr>
              <w:numPr>
                <w:ilvl w:val="0"/>
                <w:numId w:val="28"/>
              </w:numPr>
              <w:spacing w:before="60" w:after="60"/>
              <w:jc w:val="both"/>
              <w:rPr>
                <w:rFonts w:ascii="Arial" w:hAnsi="Arial" w:cs="Arial"/>
                <w:b/>
                <w:bCs/>
              </w:rPr>
            </w:pPr>
            <w:r w:rsidRPr="00CC34F7">
              <w:rPr>
                <w:rFonts w:ascii="Arial" w:hAnsi="Arial" w:cs="Arial"/>
                <w:b/>
                <w:bCs/>
              </w:rPr>
              <w:t>Give details of any confidential information acquired or accessed and the likelihood of acquiring confidential information.</w:t>
            </w:r>
          </w:p>
        </w:tc>
      </w:tr>
      <w:tr w:rsidR="006B32EF" w:rsidRPr="00CC34F7" w:rsidTr="00981541">
        <w:trPr>
          <w:gridBefore w:val="1"/>
          <w:wBefore w:w="464" w:type="dxa"/>
          <w:trHeight w:val="1600"/>
          <w:jc w:val="center"/>
        </w:trPr>
        <w:tc>
          <w:tcPr>
            <w:tcW w:w="10741" w:type="dxa"/>
            <w:gridSpan w:val="2"/>
          </w:tcPr>
          <w:p w:rsidR="006B32EF" w:rsidRPr="00CC34F7" w:rsidRDefault="006B32EF" w:rsidP="006B32EF">
            <w:pPr>
              <w:rPr>
                <w:rFonts w:ascii="Arial" w:hAnsi="Arial" w:cs="Arial"/>
              </w:rPr>
            </w:pPr>
          </w:p>
        </w:tc>
      </w:tr>
    </w:tbl>
    <w:p w:rsidR="006B32EF" w:rsidRPr="00CC34F7" w:rsidRDefault="006B32EF" w:rsidP="006B32EF">
      <w:pPr>
        <w:rPr>
          <w:rFonts w:ascii="Arial" w:hAnsi="Arial" w:cs="Arial"/>
        </w:rPr>
      </w:pPr>
    </w:p>
    <w:tbl>
      <w:tblPr>
        <w:tblW w:w="1103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411"/>
        <w:gridCol w:w="2592"/>
        <w:gridCol w:w="1728"/>
        <w:gridCol w:w="3304"/>
      </w:tblGrid>
      <w:tr w:rsidR="006B32EF" w:rsidRPr="00CC34F7" w:rsidTr="006B32EF">
        <w:trPr>
          <w:jc w:val="center"/>
        </w:trPr>
        <w:tc>
          <w:tcPr>
            <w:tcW w:w="11035" w:type="dxa"/>
            <w:gridSpan w:val="4"/>
            <w:tcBorders>
              <w:top w:val="single" w:sz="4" w:space="0" w:color="auto"/>
              <w:bottom w:val="single" w:sz="4" w:space="0" w:color="auto"/>
            </w:tcBorders>
            <w:shd w:val="pct12" w:color="auto" w:fill="auto"/>
          </w:tcPr>
          <w:p w:rsidR="006B32EF" w:rsidRPr="00CC34F7" w:rsidRDefault="006B32EF" w:rsidP="00981541">
            <w:pPr>
              <w:numPr>
                <w:ilvl w:val="0"/>
                <w:numId w:val="28"/>
              </w:numPr>
              <w:spacing w:before="60" w:after="60"/>
              <w:jc w:val="both"/>
              <w:rPr>
                <w:rFonts w:ascii="Arial" w:hAnsi="Arial" w:cs="Arial"/>
                <w:b/>
                <w:bCs/>
              </w:rPr>
            </w:pPr>
            <w:r w:rsidRPr="00CC34F7">
              <w:rPr>
                <w:rFonts w:ascii="Arial" w:hAnsi="Arial" w:cs="Arial"/>
                <w:b/>
                <w:bCs/>
              </w:rPr>
              <w:t>Applicant's Details</w:t>
            </w:r>
          </w:p>
        </w:tc>
      </w:tr>
      <w:tr w:rsidR="006B32EF" w:rsidRPr="00CC34F7" w:rsidTr="006B32EF">
        <w:trPr>
          <w:trHeight w:val="415"/>
          <w:jc w:val="center"/>
        </w:trPr>
        <w:tc>
          <w:tcPr>
            <w:tcW w:w="3411" w:type="dxa"/>
            <w:tcBorders>
              <w:top w:val="single" w:sz="4" w:space="0" w:color="auto"/>
              <w:bottom w:val="single" w:sz="4" w:space="0" w:color="auto"/>
              <w:right w:val="single" w:sz="4" w:space="0" w:color="auto"/>
            </w:tcBorders>
            <w:shd w:val="pct12" w:color="auto" w:fill="auto"/>
          </w:tcPr>
          <w:p w:rsidR="006B32EF" w:rsidRPr="00CC34F7" w:rsidRDefault="006B32EF" w:rsidP="006B32EF">
            <w:pPr>
              <w:spacing w:before="360"/>
              <w:jc w:val="both"/>
              <w:rPr>
                <w:rFonts w:ascii="Arial" w:hAnsi="Arial" w:cs="Arial"/>
                <w:b/>
                <w:bCs/>
              </w:rPr>
            </w:pPr>
            <w:r w:rsidRPr="00CC34F7">
              <w:rPr>
                <w:rFonts w:ascii="Arial" w:hAnsi="Arial" w:cs="Arial"/>
                <w:b/>
                <w:bCs/>
              </w:rPr>
              <w:t>Name (Print)</w:t>
            </w:r>
          </w:p>
        </w:tc>
        <w:tc>
          <w:tcPr>
            <w:tcW w:w="2592" w:type="dxa"/>
            <w:tcBorders>
              <w:top w:val="single" w:sz="4" w:space="0" w:color="auto"/>
              <w:left w:val="single" w:sz="4" w:space="0" w:color="auto"/>
              <w:bottom w:val="single" w:sz="4" w:space="0" w:color="auto"/>
              <w:right w:val="single" w:sz="4" w:space="0" w:color="auto"/>
            </w:tcBorders>
          </w:tcPr>
          <w:p w:rsidR="006B32EF" w:rsidRPr="00CC34F7" w:rsidRDefault="006B32EF" w:rsidP="006B32EF">
            <w:pPr>
              <w:tabs>
                <w:tab w:val="left" w:pos="360"/>
              </w:tabs>
              <w:spacing w:before="60" w:after="60"/>
              <w:jc w:val="both"/>
              <w:rPr>
                <w:rFonts w:ascii="Arial" w:hAnsi="Arial" w:cs="Arial"/>
                <w:b/>
                <w:bCs/>
              </w:rPr>
            </w:pPr>
          </w:p>
        </w:tc>
        <w:tc>
          <w:tcPr>
            <w:tcW w:w="1728" w:type="dxa"/>
            <w:tcBorders>
              <w:top w:val="single" w:sz="4" w:space="0" w:color="auto"/>
              <w:left w:val="single" w:sz="4" w:space="0" w:color="auto"/>
              <w:bottom w:val="single" w:sz="4" w:space="0" w:color="auto"/>
              <w:right w:val="single" w:sz="4" w:space="0" w:color="auto"/>
            </w:tcBorders>
            <w:shd w:val="pct12" w:color="auto" w:fill="auto"/>
          </w:tcPr>
          <w:p w:rsidR="006B32EF" w:rsidRPr="00CC34F7" w:rsidRDefault="006B32EF" w:rsidP="006B32EF">
            <w:pPr>
              <w:spacing w:before="360"/>
              <w:jc w:val="both"/>
              <w:rPr>
                <w:rFonts w:ascii="Arial" w:hAnsi="Arial" w:cs="Arial"/>
                <w:b/>
                <w:bCs/>
              </w:rPr>
            </w:pPr>
            <w:r w:rsidRPr="00CC34F7">
              <w:rPr>
                <w:rFonts w:ascii="Arial" w:hAnsi="Arial" w:cs="Arial"/>
                <w:b/>
                <w:bCs/>
              </w:rPr>
              <w:t>Tel No</w:t>
            </w:r>
          </w:p>
        </w:tc>
        <w:tc>
          <w:tcPr>
            <w:tcW w:w="3304" w:type="dxa"/>
            <w:tcBorders>
              <w:top w:val="single" w:sz="4" w:space="0" w:color="auto"/>
              <w:left w:val="single" w:sz="4" w:space="0" w:color="auto"/>
              <w:bottom w:val="single" w:sz="4" w:space="0" w:color="auto"/>
            </w:tcBorders>
          </w:tcPr>
          <w:p w:rsidR="006B32EF" w:rsidRPr="00CC34F7" w:rsidRDefault="006B32EF" w:rsidP="006B32EF">
            <w:pPr>
              <w:tabs>
                <w:tab w:val="left" w:pos="360"/>
              </w:tabs>
              <w:spacing w:before="60" w:after="60"/>
              <w:jc w:val="both"/>
              <w:rPr>
                <w:rFonts w:ascii="Arial" w:hAnsi="Arial" w:cs="Arial"/>
                <w:b/>
                <w:bCs/>
              </w:rPr>
            </w:pPr>
          </w:p>
        </w:tc>
      </w:tr>
      <w:tr w:rsidR="006B32EF" w:rsidRPr="00CC34F7" w:rsidTr="006B32EF">
        <w:trPr>
          <w:trHeight w:val="412"/>
          <w:jc w:val="center"/>
        </w:trPr>
        <w:tc>
          <w:tcPr>
            <w:tcW w:w="3411" w:type="dxa"/>
            <w:tcBorders>
              <w:top w:val="single" w:sz="4" w:space="0" w:color="auto"/>
              <w:bottom w:val="single" w:sz="4" w:space="0" w:color="auto"/>
              <w:right w:val="single" w:sz="4" w:space="0" w:color="auto"/>
            </w:tcBorders>
            <w:shd w:val="pct12" w:color="auto" w:fill="auto"/>
          </w:tcPr>
          <w:p w:rsidR="006B32EF" w:rsidRPr="00CC34F7" w:rsidRDefault="006B32EF" w:rsidP="006B32EF">
            <w:pPr>
              <w:spacing w:before="360"/>
              <w:jc w:val="both"/>
              <w:rPr>
                <w:rFonts w:ascii="Arial" w:hAnsi="Arial" w:cs="Arial"/>
                <w:b/>
                <w:bCs/>
              </w:rPr>
            </w:pPr>
            <w:r w:rsidRPr="00CC34F7">
              <w:rPr>
                <w:rFonts w:ascii="Arial" w:hAnsi="Arial" w:cs="Arial"/>
                <w:b/>
                <w:bCs/>
              </w:rPr>
              <w:t>Grade/Rank</w:t>
            </w:r>
          </w:p>
        </w:tc>
        <w:tc>
          <w:tcPr>
            <w:tcW w:w="2592" w:type="dxa"/>
            <w:tcBorders>
              <w:top w:val="single" w:sz="4" w:space="0" w:color="auto"/>
              <w:left w:val="single" w:sz="4" w:space="0" w:color="auto"/>
              <w:bottom w:val="single" w:sz="4" w:space="0" w:color="auto"/>
              <w:right w:val="single" w:sz="4" w:space="0" w:color="auto"/>
            </w:tcBorders>
          </w:tcPr>
          <w:p w:rsidR="006B32EF" w:rsidRPr="00CC34F7" w:rsidRDefault="006B32EF" w:rsidP="006B32EF">
            <w:pPr>
              <w:tabs>
                <w:tab w:val="left" w:pos="360"/>
              </w:tabs>
              <w:spacing w:before="60" w:after="60"/>
              <w:jc w:val="both"/>
              <w:rPr>
                <w:rFonts w:ascii="Arial" w:hAnsi="Arial" w:cs="Arial"/>
                <w:b/>
                <w:bCs/>
              </w:rPr>
            </w:pPr>
          </w:p>
        </w:tc>
        <w:tc>
          <w:tcPr>
            <w:tcW w:w="1728" w:type="dxa"/>
            <w:tcBorders>
              <w:top w:val="single" w:sz="4" w:space="0" w:color="auto"/>
              <w:left w:val="single" w:sz="4" w:space="0" w:color="auto"/>
              <w:bottom w:val="nil"/>
              <w:right w:val="single" w:sz="4" w:space="0" w:color="auto"/>
            </w:tcBorders>
            <w:shd w:val="pct12" w:color="auto" w:fill="auto"/>
          </w:tcPr>
          <w:p w:rsidR="006B32EF" w:rsidRPr="00CC34F7" w:rsidRDefault="006B32EF" w:rsidP="006B32EF">
            <w:pPr>
              <w:spacing w:before="360"/>
              <w:jc w:val="both"/>
              <w:rPr>
                <w:rFonts w:ascii="Arial" w:hAnsi="Arial" w:cs="Arial"/>
                <w:b/>
                <w:bCs/>
              </w:rPr>
            </w:pPr>
            <w:r w:rsidRPr="00CC34F7">
              <w:rPr>
                <w:rFonts w:ascii="Arial" w:hAnsi="Arial" w:cs="Arial"/>
                <w:b/>
                <w:bCs/>
              </w:rPr>
              <w:t>Date</w:t>
            </w:r>
          </w:p>
        </w:tc>
        <w:tc>
          <w:tcPr>
            <w:tcW w:w="3304" w:type="dxa"/>
            <w:tcBorders>
              <w:top w:val="single" w:sz="4" w:space="0" w:color="auto"/>
              <w:left w:val="single" w:sz="4" w:space="0" w:color="auto"/>
              <w:bottom w:val="nil"/>
            </w:tcBorders>
          </w:tcPr>
          <w:p w:rsidR="006B32EF" w:rsidRPr="00CC34F7" w:rsidRDefault="006B32EF" w:rsidP="006B32EF">
            <w:pPr>
              <w:tabs>
                <w:tab w:val="left" w:pos="360"/>
              </w:tabs>
              <w:spacing w:before="60" w:after="60"/>
              <w:jc w:val="both"/>
              <w:rPr>
                <w:rFonts w:ascii="Arial" w:hAnsi="Arial" w:cs="Arial"/>
                <w:b/>
                <w:bCs/>
              </w:rPr>
            </w:pPr>
          </w:p>
        </w:tc>
      </w:tr>
      <w:tr w:rsidR="006B32EF" w:rsidRPr="00CC34F7" w:rsidTr="006B32EF">
        <w:trPr>
          <w:cantSplit/>
          <w:trHeight w:val="412"/>
          <w:jc w:val="center"/>
        </w:trPr>
        <w:tc>
          <w:tcPr>
            <w:tcW w:w="3411" w:type="dxa"/>
            <w:tcBorders>
              <w:top w:val="single" w:sz="4" w:space="0" w:color="auto"/>
              <w:bottom w:val="single" w:sz="4" w:space="0" w:color="auto"/>
              <w:right w:val="single" w:sz="4" w:space="0" w:color="auto"/>
            </w:tcBorders>
            <w:shd w:val="pct12" w:color="auto" w:fill="auto"/>
          </w:tcPr>
          <w:p w:rsidR="006B32EF" w:rsidRPr="00CC34F7" w:rsidRDefault="006B32EF" w:rsidP="006B32EF">
            <w:pPr>
              <w:spacing w:before="360"/>
              <w:jc w:val="both"/>
              <w:rPr>
                <w:rFonts w:ascii="Arial" w:hAnsi="Arial" w:cs="Arial"/>
                <w:b/>
                <w:bCs/>
              </w:rPr>
            </w:pPr>
            <w:r w:rsidRPr="00CC34F7">
              <w:rPr>
                <w:rFonts w:ascii="Arial" w:hAnsi="Arial" w:cs="Arial"/>
                <w:b/>
                <w:bCs/>
              </w:rPr>
              <w:t>Signature</w:t>
            </w:r>
          </w:p>
        </w:tc>
        <w:tc>
          <w:tcPr>
            <w:tcW w:w="7624" w:type="dxa"/>
            <w:gridSpan w:val="3"/>
            <w:tcBorders>
              <w:top w:val="single" w:sz="4" w:space="0" w:color="auto"/>
              <w:left w:val="single" w:sz="4" w:space="0" w:color="auto"/>
              <w:bottom w:val="single" w:sz="4" w:space="0" w:color="auto"/>
            </w:tcBorders>
          </w:tcPr>
          <w:p w:rsidR="006B32EF" w:rsidRPr="00CC34F7" w:rsidRDefault="006B32EF" w:rsidP="006B32EF">
            <w:pPr>
              <w:tabs>
                <w:tab w:val="left" w:pos="360"/>
              </w:tabs>
              <w:spacing w:before="60" w:after="60"/>
              <w:jc w:val="both"/>
              <w:rPr>
                <w:rFonts w:ascii="Arial" w:hAnsi="Arial" w:cs="Arial"/>
                <w:b/>
                <w:bCs/>
              </w:rPr>
            </w:pPr>
          </w:p>
        </w:tc>
      </w:tr>
    </w:tbl>
    <w:p w:rsidR="006B32EF" w:rsidRPr="00CC34F7" w:rsidRDefault="006B32EF" w:rsidP="006B32EF">
      <w:pPr>
        <w:rPr>
          <w:rFonts w:ascii="Arial" w:hAnsi="Arial" w:cs="Arial"/>
        </w:rPr>
      </w:pPr>
    </w:p>
    <w:tbl>
      <w:tblPr>
        <w:tblW w:w="10983" w:type="dxa"/>
        <w:jc w:val="center"/>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
        <w:gridCol w:w="2627"/>
        <w:gridCol w:w="2592"/>
        <w:gridCol w:w="1728"/>
        <w:gridCol w:w="3304"/>
        <w:gridCol w:w="29"/>
        <w:gridCol w:w="338"/>
      </w:tblGrid>
      <w:tr w:rsidR="006B32EF" w:rsidRPr="00CC34F7" w:rsidTr="00981541">
        <w:trPr>
          <w:gridAfter w:val="2"/>
          <w:wAfter w:w="367" w:type="dxa"/>
          <w:jc w:val="center"/>
        </w:trPr>
        <w:tc>
          <w:tcPr>
            <w:tcW w:w="10616" w:type="dxa"/>
            <w:gridSpan w:val="5"/>
            <w:shd w:val="pct12" w:color="auto" w:fill="auto"/>
          </w:tcPr>
          <w:p w:rsidR="006B32EF" w:rsidRPr="00CC34F7" w:rsidRDefault="006B32EF" w:rsidP="00981541">
            <w:pPr>
              <w:numPr>
                <w:ilvl w:val="0"/>
                <w:numId w:val="28"/>
              </w:numPr>
              <w:spacing w:after="60"/>
              <w:jc w:val="both"/>
              <w:rPr>
                <w:rFonts w:ascii="Arial" w:hAnsi="Arial" w:cs="Arial"/>
                <w:b/>
                <w:bCs/>
              </w:rPr>
            </w:pPr>
            <w:r w:rsidRPr="00CC34F7">
              <w:rPr>
                <w:rFonts w:ascii="Arial" w:hAnsi="Arial" w:cs="Arial"/>
                <w:b/>
                <w:bCs/>
              </w:rPr>
              <w:t>Review Officer's Comments, including whether or not the directed surveillance should continue.</w:t>
            </w:r>
          </w:p>
        </w:tc>
      </w:tr>
      <w:tr w:rsidR="006B32EF" w:rsidRPr="00CC34F7" w:rsidTr="00981541">
        <w:tblPrEx>
          <w:tblBorders>
            <w:insideH w:val="none" w:sz="0" w:space="0" w:color="auto"/>
            <w:insideV w:val="none" w:sz="0" w:space="0" w:color="auto"/>
          </w:tblBorders>
        </w:tblPrEx>
        <w:trPr>
          <w:gridBefore w:val="1"/>
          <w:wBefore w:w="365" w:type="dxa"/>
          <w:trHeight w:val="1600"/>
          <w:jc w:val="center"/>
        </w:trPr>
        <w:tc>
          <w:tcPr>
            <w:tcW w:w="10618" w:type="dxa"/>
            <w:gridSpan w:val="6"/>
            <w:tcBorders>
              <w:top w:val="single" w:sz="4" w:space="0" w:color="auto"/>
              <w:bottom w:val="single" w:sz="4" w:space="0" w:color="auto"/>
            </w:tcBorders>
          </w:tcPr>
          <w:p w:rsidR="006B32EF" w:rsidRPr="00CC34F7" w:rsidRDefault="006B32EF" w:rsidP="006B32EF">
            <w:pPr>
              <w:jc w:val="both"/>
              <w:rPr>
                <w:rFonts w:ascii="Arial" w:hAnsi="Arial" w:cs="Arial"/>
              </w:rPr>
            </w:pPr>
          </w:p>
        </w:tc>
      </w:tr>
      <w:tr w:rsidR="006B32EF" w:rsidRPr="00CC34F7" w:rsidTr="00981541">
        <w:trPr>
          <w:gridBefore w:val="1"/>
          <w:gridAfter w:val="1"/>
          <w:wBefore w:w="365" w:type="dxa"/>
          <w:wAfter w:w="338" w:type="dxa"/>
          <w:jc w:val="center"/>
        </w:trPr>
        <w:tc>
          <w:tcPr>
            <w:tcW w:w="10280" w:type="dxa"/>
            <w:gridSpan w:val="5"/>
            <w:tcBorders>
              <w:top w:val="nil"/>
              <w:left w:val="nil"/>
              <w:right w:val="nil"/>
            </w:tcBorders>
          </w:tcPr>
          <w:p w:rsidR="006B32EF" w:rsidRPr="00CC34F7" w:rsidRDefault="006B32EF" w:rsidP="006B32EF">
            <w:pPr>
              <w:tabs>
                <w:tab w:val="left" w:pos="360"/>
              </w:tabs>
              <w:spacing w:before="60" w:after="60"/>
              <w:jc w:val="both"/>
              <w:rPr>
                <w:rFonts w:ascii="Arial" w:hAnsi="Arial" w:cs="Arial"/>
                <w:b/>
                <w:bCs/>
              </w:rPr>
            </w:pPr>
            <w:r w:rsidRPr="00CC34F7">
              <w:rPr>
                <w:rFonts w:ascii="Arial" w:hAnsi="Arial" w:cs="Arial"/>
              </w:rPr>
              <w:br w:type="page"/>
            </w:r>
            <w:r w:rsidRPr="00CC34F7">
              <w:rPr>
                <w:rFonts w:ascii="Arial" w:hAnsi="Arial" w:cs="Arial"/>
              </w:rPr>
              <w:br w:type="page"/>
            </w:r>
          </w:p>
        </w:tc>
      </w:tr>
      <w:tr w:rsidR="006B32EF" w:rsidRPr="00CC34F7" w:rsidTr="00981541">
        <w:trPr>
          <w:gridBefore w:val="1"/>
          <w:wBefore w:w="365" w:type="dxa"/>
          <w:jc w:val="center"/>
        </w:trPr>
        <w:tc>
          <w:tcPr>
            <w:tcW w:w="10618" w:type="dxa"/>
            <w:gridSpan w:val="6"/>
            <w:tcBorders>
              <w:bottom w:val="nil"/>
            </w:tcBorders>
            <w:shd w:val="pct12" w:color="auto" w:fill="auto"/>
          </w:tcPr>
          <w:p w:rsidR="006B32EF" w:rsidRPr="00CC34F7" w:rsidRDefault="006B32EF" w:rsidP="00981541">
            <w:pPr>
              <w:numPr>
                <w:ilvl w:val="0"/>
                <w:numId w:val="28"/>
              </w:numPr>
              <w:spacing w:after="60"/>
              <w:jc w:val="both"/>
              <w:rPr>
                <w:rFonts w:ascii="Arial" w:hAnsi="Arial" w:cs="Arial"/>
                <w:b/>
                <w:bCs/>
              </w:rPr>
            </w:pPr>
            <w:r w:rsidRPr="00CC34F7">
              <w:rPr>
                <w:rFonts w:ascii="Arial" w:hAnsi="Arial" w:cs="Arial"/>
                <w:b/>
                <w:bCs/>
              </w:rPr>
              <w:t>Authorising Officer's Statement.</w:t>
            </w:r>
          </w:p>
        </w:tc>
      </w:tr>
      <w:tr w:rsidR="006B32EF" w:rsidRPr="00CC34F7" w:rsidTr="00981541">
        <w:tblPrEx>
          <w:tblBorders>
            <w:insideH w:val="none" w:sz="0" w:space="0" w:color="auto"/>
            <w:insideV w:val="none" w:sz="0" w:space="0" w:color="auto"/>
          </w:tblBorders>
        </w:tblPrEx>
        <w:trPr>
          <w:gridBefore w:val="1"/>
          <w:wBefore w:w="365" w:type="dxa"/>
          <w:trHeight w:val="1600"/>
          <w:jc w:val="center"/>
        </w:trPr>
        <w:tc>
          <w:tcPr>
            <w:tcW w:w="10618" w:type="dxa"/>
            <w:gridSpan w:val="6"/>
            <w:tcBorders>
              <w:top w:val="single" w:sz="4" w:space="0" w:color="auto"/>
              <w:bottom w:val="nil"/>
            </w:tcBorders>
          </w:tcPr>
          <w:p w:rsidR="006B32EF" w:rsidRPr="00CC34F7" w:rsidRDefault="006B32EF" w:rsidP="006B32EF">
            <w:pPr>
              <w:spacing w:before="120"/>
              <w:jc w:val="both"/>
              <w:rPr>
                <w:rFonts w:ascii="Arial" w:hAnsi="Arial" w:cs="Arial"/>
              </w:rPr>
            </w:pPr>
            <w:r w:rsidRPr="00CC34F7">
              <w:rPr>
                <w:rFonts w:ascii="Arial" w:hAnsi="Arial" w:cs="Arial"/>
              </w:rPr>
              <w:t>I, [insert name], hereby agree that the directed surveillance investigation/operation as detailed above [should/should not] continue [until its next review/renewal</w:t>
            </w:r>
            <w:proofErr w:type="gramStart"/>
            <w:r w:rsidRPr="00CC34F7">
              <w:rPr>
                <w:rFonts w:ascii="Arial" w:hAnsi="Arial" w:cs="Arial"/>
              </w:rPr>
              <w:t>][</w:t>
            </w:r>
            <w:proofErr w:type="gramEnd"/>
            <w:r w:rsidRPr="00CC34F7">
              <w:rPr>
                <w:rFonts w:ascii="Arial" w:hAnsi="Arial" w:cs="Arial"/>
              </w:rPr>
              <w:t>it should be cancelled immediately].</w:t>
            </w:r>
          </w:p>
        </w:tc>
      </w:tr>
      <w:tr w:rsidR="006B32EF" w:rsidRPr="00CC34F7" w:rsidTr="00981541">
        <w:tblPrEx>
          <w:tblBorders>
            <w:insideH w:val="none" w:sz="0" w:space="0" w:color="auto"/>
            <w:insideV w:val="none" w:sz="0" w:space="0" w:color="auto"/>
          </w:tblBorders>
        </w:tblPrEx>
        <w:trPr>
          <w:gridAfter w:val="2"/>
          <w:wAfter w:w="367" w:type="dxa"/>
          <w:cantSplit/>
          <w:trHeight w:val="480"/>
          <w:jc w:val="center"/>
        </w:trPr>
        <w:tc>
          <w:tcPr>
            <w:tcW w:w="2992" w:type="dxa"/>
            <w:gridSpan w:val="2"/>
            <w:tcBorders>
              <w:top w:val="single" w:sz="4" w:space="0" w:color="auto"/>
              <w:bottom w:val="nil"/>
              <w:right w:val="nil"/>
            </w:tcBorders>
          </w:tcPr>
          <w:p w:rsidR="006B32EF" w:rsidRPr="00CC34F7" w:rsidRDefault="006B32EF" w:rsidP="006B32EF">
            <w:pPr>
              <w:spacing w:before="360"/>
              <w:jc w:val="both"/>
              <w:rPr>
                <w:rFonts w:ascii="Arial" w:hAnsi="Arial" w:cs="Arial"/>
                <w:b/>
                <w:bCs/>
              </w:rPr>
            </w:pPr>
            <w:r w:rsidRPr="00CC34F7">
              <w:rPr>
                <w:rFonts w:ascii="Arial" w:hAnsi="Arial" w:cs="Arial"/>
                <w:b/>
                <w:bCs/>
              </w:rPr>
              <w:t>Name (Print)</w:t>
            </w:r>
          </w:p>
        </w:tc>
        <w:tc>
          <w:tcPr>
            <w:tcW w:w="2592" w:type="dxa"/>
            <w:tcBorders>
              <w:top w:val="single" w:sz="4" w:space="0" w:color="auto"/>
              <w:left w:val="nil"/>
              <w:bottom w:val="nil"/>
              <w:right w:val="nil"/>
            </w:tcBorders>
          </w:tcPr>
          <w:p w:rsidR="006B32EF" w:rsidRPr="00CC34F7" w:rsidRDefault="006B32EF" w:rsidP="006B32EF">
            <w:pPr>
              <w:spacing w:before="360"/>
              <w:jc w:val="both"/>
              <w:rPr>
                <w:rFonts w:ascii="Arial" w:hAnsi="Arial" w:cs="Arial"/>
              </w:rPr>
            </w:pPr>
          </w:p>
        </w:tc>
        <w:tc>
          <w:tcPr>
            <w:tcW w:w="1728" w:type="dxa"/>
            <w:tcBorders>
              <w:top w:val="single" w:sz="4" w:space="0" w:color="auto"/>
              <w:left w:val="nil"/>
              <w:bottom w:val="nil"/>
              <w:right w:val="nil"/>
            </w:tcBorders>
          </w:tcPr>
          <w:p w:rsidR="006B32EF" w:rsidRPr="00CC34F7" w:rsidRDefault="006B32EF" w:rsidP="006B32EF">
            <w:pPr>
              <w:spacing w:before="360"/>
              <w:jc w:val="both"/>
              <w:rPr>
                <w:rFonts w:ascii="Arial" w:hAnsi="Arial" w:cs="Arial"/>
              </w:rPr>
            </w:pPr>
            <w:r w:rsidRPr="00CC34F7">
              <w:rPr>
                <w:rFonts w:ascii="Arial" w:hAnsi="Arial" w:cs="Arial"/>
                <w:b/>
                <w:bCs/>
              </w:rPr>
              <w:t>Grade / Rank</w:t>
            </w:r>
          </w:p>
        </w:tc>
        <w:tc>
          <w:tcPr>
            <w:tcW w:w="3304" w:type="dxa"/>
            <w:tcBorders>
              <w:top w:val="single" w:sz="4" w:space="0" w:color="auto"/>
              <w:left w:val="nil"/>
              <w:bottom w:val="nil"/>
            </w:tcBorders>
          </w:tcPr>
          <w:p w:rsidR="006B32EF" w:rsidRPr="00CC34F7" w:rsidRDefault="006B32EF" w:rsidP="006B32EF">
            <w:pPr>
              <w:spacing w:before="360"/>
              <w:jc w:val="both"/>
              <w:rPr>
                <w:rFonts w:ascii="Arial" w:hAnsi="Arial" w:cs="Arial"/>
              </w:rPr>
            </w:pPr>
            <w:r w:rsidRPr="00CC34F7">
              <w:rPr>
                <w:rFonts w:ascii="Arial" w:hAnsi="Arial" w:cs="Arial"/>
              </w:rPr>
              <w:t>- - - - - - - - - - - - - - - - - - - - -</w:t>
            </w:r>
          </w:p>
        </w:tc>
      </w:tr>
      <w:tr w:rsidR="006B32EF" w:rsidRPr="00CC34F7" w:rsidTr="00981541">
        <w:tblPrEx>
          <w:tblBorders>
            <w:insideH w:val="none" w:sz="0" w:space="0" w:color="auto"/>
            <w:insideV w:val="none" w:sz="0" w:space="0" w:color="auto"/>
          </w:tblBorders>
        </w:tblPrEx>
        <w:trPr>
          <w:gridAfter w:val="2"/>
          <w:wAfter w:w="367" w:type="dxa"/>
          <w:cantSplit/>
          <w:trHeight w:val="412"/>
          <w:jc w:val="center"/>
        </w:trPr>
        <w:tc>
          <w:tcPr>
            <w:tcW w:w="2992" w:type="dxa"/>
            <w:gridSpan w:val="2"/>
            <w:tcBorders>
              <w:top w:val="nil"/>
              <w:bottom w:val="nil"/>
              <w:right w:val="nil"/>
            </w:tcBorders>
          </w:tcPr>
          <w:p w:rsidR="006B32EF" w:rsidRPr="00CC34F7" w:rsidRDefault="006B32EF" w:rsidP="006B32EF">
            <w:pPr>
              <w:spacing w:before="360"/>
              <w:jc w:val="both"/>
              <w:rPr>
                <w:rFonts w:ascii="Arial" w:hAnsi="Arial" w:cs="Arial"/>
                <w:b/>
                <w:bCs/>
              </w:rPr>
            </w:pPr>
            <w:r w:rsidRPr="00CC34F7">
              <w:rPr>
                <w:rFonts w:ascii="Arial" w:hAnsi="Arial" w:cs="Arial"/>
                <w:b/>
                <w:bCs/>
              </w:rPr>
              <w:t>Signature</w:t>
            </w:r>
          </w:p>
        </w:tc>
        <w:tc>
          <w:tcPr>
            <w:tcW w:w="2592" w:type="dxa"/>
            <w:tcBorders>
              <w:top w:val="dashed" w:sz="4" w:space="0" w:color="auto"/>
              <w:left w:val="nil"/>
              <w:bottom w:val="nil"/>
              <w:right w:val="nil"/>
            </w:tcBorders>
          </w:tcPr>
          <w:p w:rsidR="006B32EF" w:rsidRPr="00CC34F7" w:rsidRDefault="006B32EF" w:rsidP="006B32EF">
            <w:pPr>
              <w:spacing w:before="360"/>
              <w:jc w:val="both"/>
              <w:rPr>
                <w:rFonts w:ascii="Arial" w:hAnsi="Arial" w:cs="Arial"/>
              </w:rPr>
            </w:pPr>
            <w:r w:rsidRPr="00CC34F7">
              <w:rPr>
                <w:rFonts w:ascii="Arial" w:hAnsi="Arial" w:cs="Arial"/>
              </w:rPr>
              <w:t xml:space="preserve">- - - - - - - - - - - - - - - - - </w:t>
            </w:r>
          </w:p>
        </w:tc>
        <w:tc>
          <w:tcPr>
            <w:tcW w:w="1728" w:type="dxa"/>
            <w:tcBorders>
              <w:top w:val="nil"/>
              <w:left w:val="nil"/>
              <w:bottom w:val="nil"/>
              <w:right w:val="nil"/>
            </w:tcBorders>
          </w:tcPr>
          <w:p w:rsidR="006B32EF" w:rsidRPr="00CC34F7" w:rsidRDefault="006B32EF" w:rsidP="006B32EF">
            <w:pPr>
              <w:spacing w:before="360" w:after="120"/>
              <w:jc w:val="both"/>
              <w:rPr>
                <w:rFonts w:ascii="Arial" w:hAnsi="Arial" w:cs="Arial"/>
                <w:b/>
                <w:bCs/>
              </w:rPr>
            </w:pPr>
            <w:r w:rsidRPr="00CC34F7">
              <w:rPr>
                <w:rFonts w:ascii="Arial" w:hAnsi="Arial" w:cs="Arial"/>
                <w:b/>
                <w:bCs/>
              </w:rPr>
              <w:t>Date</w:t>
            </w:r>
          </w:p>
        </w:tc>
        <w:tc>
          <w:tcPr>
            <w:tcW w:w="3304" w:type="dxa"/>
            <w:tcBorders>
              <w:top w:val="nil"/>
              <w:left w:val="nil"/>
              <w:bottom w:val="nil"/>
            </w:tcBorders>
          </w:tcPr>
          <w:p w:rsidR="006B32EF" w:rsidRPr="00CC34F7" w:rsidRDefault="006B32EF" w:rsidP="006B32EF">
            <w:pPr>
              <w:spacing w:before="360"/>
              <w:jc w:val="both"/>
              <w:rPr>
                <w:rFonts w:ascii="Arial" w:hAnsi="Arial" w:cs="Arial"/>
              </w:rPr>
            </w:pPr>
            <w:r w:rsidRPr="00CC34F7">
              <w:rPr>
                <w:rFonts w:ascii="Arial" w:hAnsi="Arial" w:cs="Arial"/>
              </w:rPr>
              <w:t xml:space="preserve">- - - - - - - - - - - - - - - - - - - - - </w:t>
            </w:r>
          </w:p>
        </w:tc>
      </w:tr>
      <w:tr w:rsidR="006B32EF" w:rsidRPr="00CC34F7" w:rsidTr="00981541">
        <w:tblPrEx>
          <w:tblBorders>
            <w:insideH w:val="none" w:sz="0" w:space="0" w:color="auto"/>
            <w:insideV w:val="none" w:sz="0" w:space="0" w:color="auto"/>
          </w:tblBorders>
        </w:tblPrEx>
        <w:trPr>
          <w:gridAfter w:val="2"/>
          <w:wAfter w:w="367" w:type="dxa"/>
          <w:cantSplit/>
          <w:trHeight w:val="412"/>
          <w:jc w:val="center"/>
        </w:trPr>
        <w:tc>
          <w:tcPr>
            <w:tcW w:w="10616" w:type="dxa"/>
            <w:gridSpan w:val="5"/>
            <w:tcBorders>
              <w:top w:val="single" w:sz="4" w:space="0" w:color="auto"/>
              <w:left w:val="nil"/>
              <w:bottom w:val="single" w:sz="4" w:space="0" w:color="auto"/>
              <w:right w:val="nil"/>
            </w:tcBorders>
          </w:tcPr>
          <w:p w:rsidR="006B32EF" w:rsidRPr="00CC34F7" w:rsidRDefault="006B32EF" w:rsidP="006B32EF">
            <w:pPr>
              <w:jc w:val="both"/>
              <w:rPr>
                <w:rFonts w:ascii="Arial" w:hAnsi="Arial" w:cs="Arial"/>
              </w:rPr>
            </w:pPr>
          </w:p>
        </w:tc>
      </w:tr>
      <w:tr w:rsidR="006B32EF" w:rsidRPr="00CC34F7" w:rsidTr="00981541">
        <w:tblPrEx>
          <w:tblBorders>
            <w:insideH w:val="none" w:sz="0" w:space="0" w:color="auto"/>
            <w:insideV w:val="none" w:sz="0" w:space="0" w:color="auto"/>
          </w:tblBorders>
        </w:tblPrEx>
        <w:trPr>
          <w:gridAfter w:val="2"/>
          <w:wAfter w:w="367" w:type="dxa"/>
          <w:cantSplit/>
          <w:trHeight w:val="412"/>
          <w:jc w:val="center"/>
        </w:trPr>
        <w:tc>
          <w:tcPr>
            <w:tcW w:w="2992" w:type="dxa"/>
            <w:gridSpan w:val="2"/>
            <w:tcBorders>
              <w:top w:val="nil"/>
              <w:bottom w:val="single" w:sz="4" w:space="0" w:color="auto"/>
              <w:right w:val="single" w:sz="4" w:space="0" w:color="auto"/>
            </w:tcBorders>
            <w:shd w:val="pct12" w:color="auto" w:fill="auto"/>
          </w:tcPr>
          <w:p w:rsidR="006B32EF" w:rsidRPr="00CC34F7" w:rsidRDefault="006B32EF" w:rsidP="00981541">
            <w:pPr>
              <w:numPr>
                <w:ilvl w:val="0"/>
                <w:numId w:val="28"/>
              </w:numPr>
              <w:spacing w:after="60"/>
              <w:jc w:val="both"/>
              <w:rPr>
                <w:rFonts w:ascii="Arial" w:hAnsi="Arial" w:cs="Arial"/>
                <w:b/>
                <w:bCs/>
              </w:rPr>
            </w:pPr>
            <w:r w:rsidRPr="00CC34F7">
              <w:rPr>
                <w:rFonts w:ascii="Arial" w:hAnsi="Arial" w:cs="Arial"/>
                <w:b/>
                <w:bCs/>
              </w:rPr>
              <w:t>Date of next review.</w:t>
            </w:r>
          </w:p>
        </w:tc>
        <w:tc>
          <w:tcPr>
            <w:tcW w:w="7624" w:type="dxa"/>
            <w:gridSpan w:val="3"/>
            <w:tcBorders>
              <w:top w:val="nil"/>
              <w:left w:val="nil"/>
              <w:bottom w:val="single" w:sz="4" w:space="0" w:color="auto"/>
            </w:tcBorders>
          </w:tcPr>
          <w:p w:rsidR="006B32EF" w:rsidRPr="00CC34F7" w:rsidRDefault="006B32EF" w:rsidP="006B32EF">
            <w:pPr>
              <w:spacing w:before="120" w:after="120"/>
              <w:jc w:val="both"/>
              <w:rPr>
                <w:rFonts w:ascii="Arial" w:hAnsi="Arial" w:cs="Arial"/>
              </w:rPr>
            </w:pPr>
          </w:p>
        </w:tc>
      </w:tr>
    </w:tbl>
    <w:p w:rsidR="006B32EF" w:rsidRPr="00CC34F7" w:rsidRDefault="006B32EF" w:rsidP="006B32EF">
      <w:pPr>
        <w:autoSpaceDE w:val="0"/>
        <w:autoSpaceDN w:val="0"/>
        <w:adjustRightInd w:val="0"/>
        <w:ind w:right="-85"/>
        <w:jc w:val="both"/>
        <w:rPr>
          <w:rFonts w:ascii="Arial" w:hAnsi="Arial" w:cs="Arial"/>
        </w:rPr>
      </w:pPr>
    </w:p>
    <w:p w:rsidR="006B32EF" w:rsidRPr="00CC34F7" w:rsidRDefault="006B32EF" w:rsidP="00B74A7C">
      <w:pPr>
        <w:spacing w:line="360" w:lineRule="auto"/>
        <w:jc w:val="both"/>
        <w:rPr>
          <w:rFonts w:ascii="Arial" w:hAnsi="Arial" w:cs="Arial"/>
        </w:rPr>
      </w:pPr>
    </w:p>
    <w:sectPr w:rsidR="006B32EF" w:rsidRPr="00CC34F7" w:rsidSect="006405C8">
      <w:pgSz w:w="11906" w:h="16838"/>
      <w:pgMar w:top="1247" w:right="1797" w:bottom="1440"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BDE" w:rsidRDefault="007A2BDE">
      <w:r>
        <w:separator/>
      </w:r>
    </w:p>
  </w:endnote>
  <w:endnote w:type="continuationSeparator" w:id="0">
    <w:p w:rsidR="007A2BDE" w:rsidRDefault="007A2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ight">
    <w:panose1 w:val="00000000000000000000"/>
    <w:charset w:val="00"/>
    <w:family w:val="auto"/>
    <w:notTrueType/>
    <w:pitch w:val="default"/>
    <w:sig w:usb0="00000003" w:usb1="00000000" w:usb2="00000000" w:usb3="00000000" w:csb0="00000001" w:csb1="00000000"/>
  </w:font>
  <w:font w:name="Univers 45 Light">
    <w:altName w:val="Ligurino"/>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BDE" w:rsidRDefault="007A2BDE">
      <w:r>
        <w:separator/>
      </w:r>
    </w:p>
  </w:footnote>
  <w:footnote w:type="continuationSeparator" w:id="0">
    <w:p w:rsidR="007A2BDE" w:rsidRDefault="007A2B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C020B3"/>
    <w:multiLevelType w:val="hybridMultilevel"/>
    <w:tmpl w:val="CFD462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BA64268C"/>
    <w:lvl w:ilvl="0">
      <w:start w:val="1"/>
      <w:numFmt w:val="decimal"/>
      <w:pStyle w:val="ListNumber4"/>
      <w:lvlText w:val="%1."/>
      <w:lvlJc w:val="left"/>
      <w:pPr>
        <w:tabs>
          <w:tab w:val="num" w:pos="1492"/>
        </w:tabs>
        <w:ind w:left="1492" w:hanging="360"/>
      </w:pPr>
      <w:rPr>
        <w:rFonts w:cs="Times New Roman"/>
      </w:rPr>
    </w:lvl>
  </w:abstractNum>
  <w:abstractNum w:abstractNumId="2">
    <w:nsid w:val="FFFFFF7D"/>
    <w:multiLevelType w:val="singleLevel"/>
    <w:tmpl w:val="C5EA39A2"/>
    <w:lvl w:ilvl="0">
      <w:start w:val="1"/>
      <w:numFmt w:val="decimal"/>
      <w:pStyle w:val="ListNumber5"/>
      <w:lvlText w:val="%1."/>
      <w:lvlJc w:val="left"/>
      <w:pPr>
        <w:tabs>
          <w:tab w:val="num" w:pos="1209"/>
        </w:tabs>
        <w:ind w:left="1209" w:hanging="360"/>
      </w:pPr>
      <w:rPr>
        <w:rFonts w:cs="Times New Roman"/>
      </w:rPr>
    </w:lvl>
  </w:abstractNum>
  <w:abstractNum w:abstractNumId="3">
    <w:nsid w:val="FFFFFF7E"/>
    <w:multiLevelType w:val="singleLevel"/>
    <w:tmpl w:val="F9445EAC"/>
    <w:lvl w:ilvl="0">
      <w:start w:val="1"/>
      <w:numFmt w:val="decimal"/>
      <w:pStyle w:val="ListNumber3"/>
      <w:lvlText w:val="%1."/>
      <w:lvlJc w:val="left"/>
      <w:pPr>
        <w:tabs>
          <w:tab w:val="num" w:pos="926"/>
        </w:tabs>
        <w:ind w:left="926" w:hanging="360"/>
      </w:pPr>
      <w:rPr>
        <w:rFonts w:cs="Times New Roman"/>
      </w:rPr>
    </w:lvl>
  </w:abstractNum>
  <w:abstractNum w:abstractNumId="4">
    <w:nsid w:val="FFFFFF7F"/>
    <w:multiLevelType w:val="singleLevel"/>
    <w:tmpl w:val="52DAFB80"/>
    <w:lvl w:ilvl="0">
      <w:start w:val="1"/>
      <w:numFmt w:val="decimal"/>
      <w:pStyle w:val="ListNumber2"/>
      <w:lvlText w:val="%1."/>
      <w:lvlJc w:val="left"/>
      <w:pPr>
        <w:tabs>
          <w:tab w:val="num" w:pos="643"/>
        </w:tabs>
        <w:ind w:left="643" w:hanging="360"/>
      </w:pPr>
      <w:rPr>
        <w:rFonts w:cs="Times New Roman"/>
      </w:rPr>
    </w:lvl>
  </w:abstractNum>
  <w:abstractNum w:abstractNumId="5">
    <w:nsid w:val="FFFFFF80"/>
    <w:multiLevelType w:val="singleLevel"/>
    <w:tmpl w:val="DC0673D2"/>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6018EBE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FE6ADF1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43C6817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9DDA2118"/>
    <w:lvl w:ilvl="0">
      <w:start w:val="1"/>
      <w:numFmt w:val="decimal"/>
      <w:pStyle w:val="ListNumber"/>
      <w:lvlText w:val="%1."/>
      <w:lvlJc w:val="left"/>
      <w:pPr>
        <w:tabs>
          <w:tab w:val="num" w:pos="360"/>
        </w:tabs>
        <w:ind w:left="360" w:hanging="360"/>
      </w:pPr>
      <w:rPr>
        <w:rFonts w:cs="Times New Roman"/>
      </w:rPr>
    </w:lvl>
  </w:abstractNum>
  <w:abstractNum w:abstractNumId="10">
    <w:nsid w:val="FFFFFF89"/>
    <w:multiLevelType w:val="singleLevel"/>
    <w:tmpl w:val="2B1C15B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59433CF"/>
    <w:multiLevelType w:val="hybridMultilevel"/>
    <w:tmpl w:val="58286C0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
    <w:nsid w:val="1A735239"/>
    <w:multiLevelType w:val="multilevel"/>
    <w:tmpl w:val="760048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392335"/>
    <w:multiLevelType w:val="multilevel"/>
    <w:tmpl w:val="CB2E2F9C"/>
    <w:lvl w:ilvl="0">
      <w:start w:val="1"/>
      <w:numFmt w:val="decimal"/>
      <w:pStyle w:val="FWNL1"/>
      <w:lvlText w:val="%1."/>
      <w:lvlJc w:val="left"/>
      <w:pPr>
        <w:tabs>
          <w:tab w:val="num" w:pos="720"/>
        </w:tabs>
      </w:pPr>
      <w:rPr>
        <w:rFonts w:ascii="Arial" w:hAnsi="Arial" w:cs="Times New Roman" w:hint="default"/>
        <w:b w:val="0"/>
        <w:i w:val="0"/>
        <w:caps w:val="0"/>
        <w:color w:val="auto"/>
        <w:u w:val="none"/>
      </w:rPr>
    </w:lvl>
    <w:lvl w:ilvl="1">
      <w:start w:val="1"/>
      <w:numFmt w:val="lowerLetter"/>
      <w:pStyle w:val="FWNL2"/>
      <w:lvlText w:val="(%2)"/>
      <w:lvlJc w:val="left"/>
      <w:pPr>
        <w:tabs>
          <w:tab w:val="num" w:pos="720"/>
        </w:tabs>
        <w:ind w:left="720" w:hanging="720"/>
      </w:pPr>
      <w:rPr>
        <w:rFonts w:ascii="Arial" w:hAnsi="Arial" w:cs="Times New Roman" w:hint="default"/>
        <w:b w:val="0"/>
        <w:i w:val="0"/>
        <w:caps w:val="0"/>
        <w:color w:val="auto"/>
        <w:u w:val="none"/>
      </w:rPr>
    </w:lvl>
    <w:lvl w:ilvl="2">
      <w:start w:val="1"/>
      <w:numFmt w:val="lowerRoman"/>
      <w:pStyle w:val="FWNL3"/>
      <w:lvlText w:val="(%3)"/>
      <w:lvlJc w:val="right"/>
      <w:pPr>
        <w:tabs>
          <w:tab w:val="num" w:pos="1440"/>
        </w:tabs>
        <w:ind w:left="1440" w:hanging="216"/>
      </w:pPr>
      <w:rPr>
        <w:rFonts w:ascii="Times New Roman" w:hAnsi="Times New Roman" w:cs="Times New Roman" w:hint="default"/>
        <w:b w:val="0"/>
        <w:i w:val="0"/>
        <w:caps w:val="0"/>
        <w:color w:val="auto"/>
        <w:u w:val="none"/>
      </w:rPr>
    </w:lvl>
    <w:lvl w:ilvl="3">
      <w:start w:val="1"/>
      <w:numFmt w:val="upperLetter"/>
      <w:pStyle w:val="FWNL4"/>
      <w:lvlText w:val="(%4)"/>
      <w:lvlJc w:val="left"/>
      <w:pPr>
        <w:tabs>
          <w:tab w:val="num" w:pos="2160"/>
        </w:tabs>
        <w:ind w:left="2160" w:hanging="720"/>
      </w:pPr>
      <w:rPr>
        <w:rFonts w:ascii="Times New Roman" w:hAnsi="Times New Roman" w:cs="Times New Roman" w:hint="default"/>
        <w:b w:val="0"/>
        <w:i w:val="0"/>
        <w:caps w:val="0"/>
        <w:color w:val="auto"/>
        <w:u w:val="none"/>
      </w:rPr>
    </w:lvl>
    <w:lvl w:ilvl="4">
      <w:start w:val="1"/>
      <w:numFmt w:val="upperRoman"/>
      <w:pStyle w:val="FWNL5"/>
      <w:lvlText w:val="(%5)"/>
      <w:lvlJc w:val="right"/>
      <w:pPr>
        <w:tabs>
          <w:tab w:val="num" w:pos="2880"/>
        </w:tabs>
        <w:ind w:left="2880" w:hanging="216"/>
      </w:pPr>
      <w:rPr>
        <w:rFonts w:ascii="Times New Roman" w:hAnsi="Times New Roman" w:cs="Times New Roman" w:hint="default"/>
        <w:b w:val="0"/>
        <w:i w:val="0"/>
        <w:caps w:val="0"/>
        <w:color w:val="auto"/>
        <w:u w:val="none"/>
      </w:rPr>
    </w:lvl>
    <w:lvl w:ilvl="5">
      <w:start w:val="27"/>
      <w:numFmt w:val="lowerLetter"/>
      <w:pStyle w:val="FWNL6"/>
      <w:lvlText w:val="(%6)"/>
      <w:lvlJc w:val="left"/>
      <w:pPr>
        <w:tabs>
          <w:tab w:val="num" w:pos="3600"/>
        </w:tabs>
        <w:ind w:left="3600" w:hanging="720"/>
      </w:pPr>
      <w:rPr>
        <w:rFonts w:ascii="Times New Roman" w:hAnsi="Times New Roman" w:cs="Times New Roman" w:hint="default"/>
        <w:b w:val="0"/>
        <w:i w:val="0"/>
        <w:caps w:val="0"/>
        <w:color w:val="auto"/>
        <w:u w:val="none"/>
      </w:rPr>
    </w:lvl>
    <w:lvl w:ilvl="6">
      <w:start w:val="1"/>
      <w:numFmt w:val="decimal"/>
      <w:pStyle w:val="FWNL7"/>
      <w:lvlText w:val="(%7)"/>
      <w:lvlJc w:val="left"/>
      <w:pPr>
        <w:tabs>
          <w:tab w:val="num" w:pos="4320"/>
        </w:tabs>
        <w:ind w:left="4320" w:hanging="720"/>
      </w:pPr>
      <w:rPr>
        <w:rFonts w:ascii="Times New Roman" w:hAnsi="Times New Roman" w:cs="Times New Roman" w:hint="default"/>
        <w:b w:val="0"/>
        <w:i w:val="0"/>
        <w:caps w:val="0"/>
        <w:color w:val="auto"/>
        <w:u w:val="none"/>
      </w:rPr>
    </w:lvl>
    <w:lvl w:ilvl="7">
      <w:start w:val="1"/>
      <w:numFmt w:val="lowerRoman"/>
      <w:lvlText w:val="%8."/>
      <w:lvlJc w:val="left"/>
      <w:pPr>
        <w:tabs>
          <w:tab w:val="num" w:pos="5760"/>
        </w:tabs>
        <w:ind w:firstLine="5040"/>
      </w:pPr>
      <w:rPr>
        <w:rFonts w:ascii="Times New Roman" w:hAnsi="Times New Roman" w:cs="Times New Roman" w:hint="default"/>
        <w:b w:val="0"/>
        <w:i w:val="0"/>
        <w:caps w:val="0"/>
        <w:color w:val="auto"/>
        <w:u w:val="none"/>
      </w:rPr>
    </w:lvl>
    <w:lvl w:ilvl="8">
      <w:start w:val="1"/>
      <w:numFmt w:val="decimal"/>
      <w:lvlText w:val="%9."/>
      <w:lvlJc w:val="left"/>
      <w:pPr>
        <w:tabs>
          <w:tab w:val="num" w:pos="6480"/>
        </w:tabs>
        <w:ind w:firstLine="5760"/>
      </w:pPr>
      <w:rPr>
        <w:rFonts w:ascii="Times New Roman" w:hAnsi="Times New Roman" w:cs="Times New Roman" w:hint="default"/>
        <w:b w:val="0"/>
        <w:i w:val="0"/>
        <w:caps w:val="0"/>
        <w:color w:val="auto"/>
        <w:u w:val="none"/>
      </w:rPr>
    </w:lvl>
  </w:abstractNum>
  <w:abstractNum w:abstractNumId="14">
    <w:nsid w:val="24C020DF"/>
    <w:multiLevelType w:val="hybridMultilevel"/>
    <w:tmpl w:val="75361DCC"/>
    <w:lvl w:ilvl="0">
      <w:start w:val="1"/>
      <w:numFmt w:val="bullet"/>
      <w:pStyle w:val="Tabletext-bullets"/>
      <w:lvlText w:val=""/>
      <w:lvlJc w:val="left"/>
      <w:pPr>
        <w:tabs>
          <w:tab w:val="num" w:pos="34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8237FFB"/>
    <w:multiLevelType w:val="hybridMultilevel"/>
    <w:tmpl w:val="DFD0B804"/>
    <w:name w:val="zzmpFWN||FW Notes|2|3|1|1|0|32||1|0|0||1|0|0||1|0|0||1|0|0||1|0|0||1|0|0||mpNA||mpNA||"/>
    <w:lvl w:ilvl="0" w:tplc="FF6EAAD0">
      <w:start w:val="1"/>
      <w:numFmt w:val="bullet"/>
      <w:lvlText w:val="-"/>
      <w:lvlJc w:val="left"/>
      <w:pPr>
        <w:tabs>
          <w:tab w:val="num" w:pos="1080"/>
        </w:tabs>
        <w:ind w:left="1080" w:hanging="360"/>
      </w:pPr>
      <w:rPr>
        <w:rFonts w:ascii="Arial" w:eastAsia="Times New Roman" w:hAnsi="Arial" w:cs="Arial" w:hint="default"/>
      </w:rPr>
    </w:lvl>
    <w:lvl w:ilvl="1" w:tplc="86061716">
      <w:start w:val="1"/>
      <w:numFmt w:val="decimal"/>
      <w:lvlText w:val="%2."/>
      <w:lvlJc w:val="left"/>
      <w:pPr>
        <w:tabs>
          <w:tab w:val="num" w:pos="1440"/>
        </w:tabs>
        <w:ind w:left="1440" w:hanging="360"/>
      </w:pPr>
    </w:lvl>
    <w:lvl w:ilvl="2" w:tplc="0B6EF8D2">
      <w:start w:val="1"/>
      <w:numFmt w:val="decimal"/>
      <w:lvlText w:val="%3."/>
      <w:lvlJc w:val="left"/>
      <w:pPr>
        <w:tabs>
          <w:tab w:val="num" w:pos="2160"/>
        </w:tabs>
        <w:ind w:left="2160" w:hanging="360"/>
      </w:pPr>
    </w:lvl>
    <w:lvl w:ilvl="3" w:tplc="55E0CE4C">
      <w:start w:val="1"/>
      <w:numFmt w:val="decimal"/>
      <w:lvlText w:val="%4."/>
      <w:lvlJc w:val="left"/>
      <w:pPr>
        <w:tabs>
          <w:tab w:val="num" w:pos="2880"/>
        </w:tabs>
        <w:ind w:left="2880" w:hanging="360"/>
      </w:pPr>
    </w:lvl>
    <w:lvl w:ilvl="4" w:tplc="ECEEFCA6">
      <w:start w:val="1"/>
      <w:numFmt w:val="decimal"/>
      <w:lvlText w:val="%5."/>
      <w:lvlJc w:val="left"/>
      <w:pPr>
        <w:tabs>
          <w:tab w:val="num" w:pos="3600"/>
        </w:tabs>
        <w:ind w:left="3600" w:hanging="360"/>
      </w:pPr>
    </w:lvl>
    <w:lvl w:ilvl="5" w:tplc="2E4A1254">
      <w:start w:val="1"/>
      <w:numFmt w:val="decimal"/>
      <w:lvlText w:val="%6."/>
      <w:lvlJc w:val="left"/>
      <w:pPr>
        <w:tabs>
          <w:tab w:val="num" w:pos="4320"/>
        </w:tabs>
        <w:ind w:left="4320" w:hanging="360"/>
      </w:pPr>
    </w:lvl>
    <w:lvl w:ilvl="6" w:tplc="827C2D22">
      <w:start w:val="1"/>
      <w:numFmt w:val="decimal"/>
      <w:lvlText w:val="%7."/>
      <w:lvlJc w:val="left"/>
      <w:pPr>
        <w:tabs>
          <w:tab w:val="num" w:pos="5040"/>
        </w:tabs>
        <w:ind w:left="5040" w:hanging="360"/>
      </w:pPr>
    </w:lvl>
    <w:lvl w:ilvl="7" w:tplc="D75ED1F2">
      <w:start w:val="1"/>
      <w:numFmt w:val="decimal"/>
      <w:lvlText w:val="%8."/>
      <w:lvlJc w:val="left"/>
      <w:pPr>
        <w:tabs>
          <w:tab w:val="num" w:pos="5760"/>
        </w:tabs>
        <w:ind w:left="5760" w:hanging="360"/>
      </w:pPr>
    </w:lvl>
    <w:lvl w:ilvl="8" w:tplc="F1BC7B5C">
      <w:start w:val="1"/>
      <w:numFmt w:val="decimal"/>
      <w:lvlText w:val="%9."/>
      <w:lvlJc w:val="left"/>
      <w:pPr>
        <w:tabs>
          <w:tab w:val="num" w:pos="6480"/>
        </w:tabs>
        <w:ind w:left="6480" w:hanging="360"/>
      </w:pPr>
    </w:lvl>
  </w:abstractNum>
  <w:abstractNum w:abstractNumId="16">
    <w:nsid w:val="293E73A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2F2D7F6B"/>
    <w:multiLevelType w:val="multilevel"/>
    <w:tmpl w:val="E820B280"/>
    <w:styleLink w:val="CurrentList1"/>
    <w:lvl w:ilvl="0">
      <w:start w:val="1"/>
      <w:numFmt w:val="lowerLetter"/>
      <w:lvlText w:val="%1."/>
      <w:lvlJc w:val="left"/>
      <w:pPr>
        <w:tabs>
          <w:tab w:val="num" w:pos="2160"/>
        </w:tabs>
        <w:ind w:left="2160" w:hanging="720"/>
      </w:pPr>
      <w:rPr>
        <w:rFonts w:cs="Times New Roman" w:hint="default"/>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18">
    <w:nsid w:val="33DF2D39"/>
    <w:multiLevelType w:val="hybridMultilevel"/>
    <w:tmpl w:val="65D62F76"/>
    <w:lvl w:ilvl="0">
      <w:start w:val="1"/>
      <w:numFmt w:val="decimal"/>
      <w:lvlText w:val="%1."/>
      <w:lvlJc w:val="left"/>
      <w:pPr>
        <w:tabs>
          <w:tab w:val="num" w:pos="826"/>
        </w:tabs>
        <w:ind w:left="826" w:hanging="646"/>
      </w:pPr>
      <w:rPr>
        <w:rFonts w:ascii="Helvetica" w:hAnsi="Helvetica" w:cs="Times New Roman" w:hint="default"/>
        <w:b/>
        <w:color w:val="auto"/>
      </w:rPr>
    </w:lvl>
    <w:lvl w:ilvl="1">
      <w:start w:val="1"/>
      <w:numFmt w:val="decimal"/>
      <w:lvlText w:val="%2."/>
      <w:lvlJc w:val="left"/>
      <w:pPr>
        <w:tabs>
          <w:tab w:val="num" w:pos="1379"/>
        </w:tabs>
        <w:ind w:left="1379" w:hanging="720"/>
      </w:pPr>
      <w:rPr>
        <w:rFonts w:cs="Times New Roman" w:hint="default"/>
        <w:b/>
        <w:color w:val="auto"/>
      </w:rPr>
    </w:lvl>
    <w:lvl w:ilvl="2">
      <w:start w:val="1"/>
      <w:numFmt w:val="lowerRoman"/>
      <w:pStyle w:val="BodyBulletsLevel2"/>
      <w:lvlText w:val="%3."/>
      <w:lvlJc w:val="right"/>
      <w:pPr>
        <w:tabs>
          <w:tab w:val="num" w:pos="1739"/>
        </w:tabs>
        <w:ind w:left="1739" w:hanging="180"/>
      </w:pPr>
      <w:rPr>
        <w:rFonts w:cs="Times New Roman" w:hint="default"/>
        <w:b/>
        <w:color w:val="auto"/>
      </w:rPr>
    </w:lvl>
    <w:lvl w:ilvl="3">
      <w:start w:val="1"/>
      <w:numFmt w:val="decimal"/>
      <w:lvlText w:val="%4."/>
      <w:lvlJc w:val="left"/>
      <w:pPr>
        <w:tabs>
          <w:tab w:val="num" w:pos="2819"/>
        </w:tabs>
        <w:ind w:left="2819" w:hanging="720"/>
      </w:pPr>
      <w:rPr>
        <w:rFonts w:cs="Times New Roman" w:hint="default"/>
        <w:b/>
        <w:color w:val="auto"/>
      </w:rPr>
    </w:lvl>
    <w:lvl w:ilvl="4" w:tentative="1">
      <w:start w:val="1"/>
      <w:numFmt w:val="lowerLetter"/>
      <w:lvlText w:val="%5."/>
      <w:lvlJc w:val="left"/>
      <w:pPr>
        <w:tabs>
          <w:tab w:val="num" w:pos="3179"/>
        </w:tabs>
        <w:ind w:left="3179" w:hanging="360"/>
      </w:pPr>
      <w:rPr>
        <w:rFonts w:cs="Times New Roman"/>
      </w:rPr>
    </w:lvl>
    <w:lvl w:ilvl="5" w:tentative="1">
      <w:start w:val="1"/>
      <w:numFmt w:val="lowerRoman"/>
      <w:lvlText w:val="%6."/>
      <w:lvlJc w:val="right"/>
      <w:pPr>
        <w:tabs>
          <w:tab w:val="num" w:pos="3899"/>
        </w:tabs>
        <w:ind w:left="3899" w:hanging="180"/>
      </w:pPr>
      <w:rPr>
        <w:rFonts w:cs="Times New Roman"/>
      </w:rPr>
    </w:lvl>
    <w:lvl w:ilvl="6" w:tentative="1">
      <w:start w:val="1"/>
      <w:numFmt w:val="decimal"/>
      <w:lvlText w:val="%7."/>
      <w:lvlJc w:val="left"/>
      <w:pPr>
        <w:tabs>
          <w:tab w:val="num" w:pos="4619"/>
        </w:tabs>
        <w:ind w:left="4619" w:hanging="360"/>
      </w:pPr>
      <w:rPr>
        <w:rFonts w:cs="Times New Roman"/>
      </w:rPr>
    </w:lvl>
    <w:lvl w:ilvl="7" w:tentative="1">
      <w:start w:val="1"/>
      <w:numFmt w:val="lowerLetter"/>
      <w:lvlText w:val="%8."/>
      <w:lvlJc w:val="left"/>
      <w:pPr>
        <w:tabs>
          <w:tab w:val="num" w:pos="5339"/>
        </w:tabs>
        <w:ind w:left="5339" w:hanging="360"/>
      </w:pPr>
      <w:rPr>
        <w:rFonts w:cs="Times New Roman"/>
      </w:rPr>
    </w:lvl>
    <w:lvl w:ilvl="8" w:tentative="1">
      <w:start w:val="1"/>
      <w:numFmt w:val="lowerRoman"/>
      <w:lvlText w:val="%9."/>
      <w:lvlJc w:val="right"/>
      <w:pPr>
        <w:tabs>
          <w:tab w:val="num" w:pos="6059"/>
        </w:tabs>
        <w:ind w:left="6059" w:hanging="180"/>
      </w:pPr>
      <w:rPr>
        <w:rFonts w:cs="Times New Roman"/>
      </w:rPr>
    </w:lvl>
  </w:abstractNum>
  <w:abstractNum w:abstractNumId="19">
    <w:nsid w:val="373D5D08"/>
    <w:multiLevelType w:val="hybridMultilevel"/>
    <w:tmpl w:val="D47AD07A"/>
    <w:lvl w:ilvl="0" w:tplc="7110E0F2">
      <w:start w:val="1"/>
      <w:numFmt w:val="bullet"/>
      <w:lvlText w:val=""/>
      <w:lvlJc w:val="left"/>
      <w:pPr>
        <w:tabs>
          <w:tab w:val="num" w:pos="1800"/>
        </w:tabs>
        <w:ind w:left="1800" w:hanging="360"/>
      </w:pPr>
      <w:rPr>
        <w:rFonts w:ascii="Wingdings" w:hAnsi="Wingdings" w:cs="Wingdings" w:hint="default"/>
      </w:rPr>
    </w:lvl>
    <w:lvl w:ilvl="1" w:tplc="44EEB0E4">
      <w:start w:val="1"/>
      <w:numFmt w:val="bullet"/>
      <w:lvlText w:val="o"/>
      <w:lvlJc w:val="left"/>
      <w:pPr>
        <w:tabs>
          <w:tab w:val="num" w:pos="2520"/>
        </w:tabs>
        <w:ind w:left="2520" w:hanging="360"/>
      </w:pPr>
      <w:rPr>
        <w:rFonts w:ascii="Courier New" w:hAnsi="Courier New" w:cs="Courier New" w:hint="default"/>
      </w:rPr>
    </w:lvl>
    <w:lvl w:ilvl="2" w:tplc="B8E49DD2">
      <w:start w:val="1"/>
      <w:numFmt w:val="bullet"/>
      <w:lvlText w:val=""/>
      <w:lvlJc w:val="left"/>
      <w:pPr>
        <w:tabs>
          <w:tab w:val="num" w:pos="3240"/>
        </w:tabs>
        <w:ind w:left="3240" w:hanging="360"/>
      </w:pPr>
      <w:rPr>
        <w:rFonts w:ascii="Wingdings" w:hAnsi="Wingdings" w:cs="Wingdings" w:hint="default"/>
      </w:rPr>
    </w:lvl>
    <w:lvl w:ilvl="3" w:tplc="E9249F50">
      <w:start w:val="1"/>
      <w:numFmt w:val="bullet"/>
      <w:lvlText w:val=""/>
      <w:lvlJc w:val="left"/>
      <w:pPr>
        <w:tabs>
          <w:tab w:val="num" w:pos="3960"/>
        </w:tabs>
        <w:ind w:left="3960" w:hanging="360"/>
      </w:pPr>
      <w:rPr>
        <w:rFonts w:ascii="Symbol" w:hAnsi="Symbol" w:cs="Symbol" w:hint="default"/>
      </w:rPr>
    </w:lvl>
    <w:lvl w:ilvl="4" w:tplc="52F4E3A6">
      <w:start w:val="1"/>
      <w:numFmt w:val="bullet"/>
      <w:lvlText w:val="o"/>
      <w:lvlJc w:val="left"/>
      <w:pPr>
        <w:tabs>
          <w:tab w:val="num" w:pos="4680"/>
        </w:tabs>
        <w:ind w:left="4680" w:hanging="360"/>
      </w:pPr>
      <w:rPr>
        <w:rFonts w:ascii="Courier New" w:hAnsi="Courier New" w:cs="Courier New" w:hint="default"/>
      </w:rPr>
    </w:lvl>
    <w:lvl w:ilvl="5" w:tplc="084238B2">
      <w:start w:val="1"/>
      <w:numFmt w:val="bullet"/>
      <w:lvlText w:val=""/>
      <w:lvlJc w:val="left"/>
      <w:pPr>
        <w:tabs>
          <w:tab w:val="num" w:pos="5400"/>
        </w:tabs>
        <w:ind w:left="5400" w:hanging="360"/>
      </w:pPr>
      <w:rPr>
        <w:rFonts w:ascii="Wingdings" w:hAnsi="Wingdings" w:cs="Wingdings" w:hint="default"/>
      </w:rPr>
    </w:lvl>
    <w:lvl w:ilvl="6" w:tplc="563CD684">
      <w:start w:val="1"/>
      <w:numFmt w:val="bullet"/>
      <w:lvlText w:val=""/>
      <w:lvlJc w:val="left"/>
      <w:pPr>
        <w:tabs>
          <w:tab w:val="num" w:pos="6120"/>
        </w:tabs>
        <w:ind w:left="6120" w:hanging="360"/>
      </w:pPr>
      <w:rPr>
        <w:rFonts w:ascii="Symbol" w:hAnsi="Symbol" w:cs="Symbol" w:hint="default"/>
      </w:rPr>
    </w:lvl>
    <w:lvl w:ilvl="7" w:tplc="125A42C4">
      <w:start w:val="1"/>
      <w:numFmt w:val="bullet"/>
      <w:lvlText w:val="o"/>
      <w:lvlJc w:val="left"/>
      <w:pPr>
        <w:tabs>
          <w:tab w:val="num" w:pos="6840"/>
        </w:tabs>
        <w:ind w:left="6840" w:hanging="360"/>
      </w:pPr>
      <w:rPr>
        <w:rFonts w:ascii="Courier New" w:hAnsi="Courier New" w:cs="Courier New" w:hint="default"/>
      </w:rPr>
    </w:lvl>
    <w:lvl w:ilvl="8" w:tplc="EFF2D570">
      <w:start w:val="1"/>
      <w:numFmt w:val="bullet"/>
      <w:lvlText w:val=""/>
      <w:lvlJc w:val="left"/>
      <w:pPr>
        <w:tabs>
          <w:tab w:val="num" w:pos="7560"/>
        </w:tabs>
        <w:ind w:left="7560" w:hanging="360"/>
      </w:pPr>
      <w:rPr>
        <w:rFonts w:ascii="Wingdings" w:hAnsi="Wingdings" w:cs="Wingdings" w:hint="default"/>
      </w:rPr>
    </w:lvl>
  </w:abstractNum>
  <w:abstractNum w:abstractNumId="20">
    <w:nsid w:val="37D77FC1"/>
    <w:multiLevelType w:val="multilevel"/>
    <w:tmpl w:val="E70E8E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3A9E7438"/>
    <w:multiLevelType w:val="hybridMultilevel"/>
    <w:tmpl w:val="15966CD0"/>
    <w:lvl w:ilvl="0">
      <w:start w:val="3"/>
      <w:numFmt w:val="decimal"/>
      <w:lvlText w:val="%1."/>
      <w:lvlJc w:val="left"/>
      <w:pPr>
        <w:ind w:left="1800" w:hanging="360"/>
      </w:pPr>
      <w:rPr>
        <w:rFonts w:ascii="Times New Roman" w:hAnsi="Times New Roman" w:cs="Times New Roman" w:hint="default"/>
        <w:sz w:val="24"/>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2">
    <w:nsid w:val="3BCA0186"/>
    <w:multiLevelType w:val="hybridMultilevel"/>
    <w:tmpl w:val="64707836"/>
    <w:lvl w:ilvl="0" w:tplc="7188F010">
      <w:start w:val="4"/>
      <w:numFmt w:val="decimal"/>
      <w:lvlText w:val="%1."/>
      <w:lvlJc w:val="left"/>
      <w:pPr>
        <w:tabs>
          <w:tab w:val="num" w:pos="1893"/>
        </w:tabs>
        <w:ind w:left="1893" w:hanging="647"/>
      </w:pPr>
      <w:rPr>
        <w:rFonts w:cs="Times New Roman" w:hint="default"/>
        <w:b/>
        <w:color w:val="CC0000"/>
      </w:rPr>
    </w:lvl>
    <w:lvl w:ilvl="1" w:tplc="08090019">
      <w:start w:val="1"/>
      <w:numFmt w:val="lowerRoman"/>
      <w:pStyle w:val="ibullets"/>
      <w:lvlText w:val="%2)"/>
      <w:lvlJc w:val="left"/>
      <w:pPr>
        <w:tabs>
          <w:tab w:val="num" w:pos="1530"/>
        </w:tabs>
        <w:ind w:left="1530" w:hanging="284"/>
      </w:pPr>
      <w:rPr>
        <w:rFonts w:cs="Times New Roman" w:hint="default"/>
      </w:rPr>
    </w:lvl>
    <w:lvl w:ilvl="2" w:tplc="0809001B">
      <w:start w:val="1"/>
      <w:numFmt w:val="bullet"/>
      <w:lvlText w:val=""/>
      <w:lvlJc w:val="left"/>
      <w:pPr>
        <w:tabs>
          <w:tab w:val="num" w:pos="2339"/>
        </w:tabs>
        <w:ind w:left="2339" w:hanging="360"/>
      </w:pPr>
      <w:rPr>
        <w:rFonts w:ascii="Symbol" w:hAnsi="Symbol" w:hint="default"/>
      </w:rPr>
    </w:lvl>
    <w:lvl w:ilvl="3" w:tplc="0809000F">
      <w:start w:val="1"/>
      <w:numFmt w:val="decimal"/>
      <w:lvlText w:val="%4."/>
      <w:lvlJc w:val="left"/>
      <w:pPr>
        <w:tabs>
          <w:tab w:val="num" w:pos="2879"/>
        </w:tabs>
        <w:ind w:left="2879" w:hanging="360"/>
      </w:pPr>
      <w:rPr>
        <w:rFonts w:cs="Times New Roman"/>
      </w:rPr>
    </w:lvl>
    <w:lvl w:ilvl="4" w:tplc="08090019">
      <w:start w:val="1"/>
      <w:numFmt w:val="lowerLetter"/>
      <w:lvlText w:val="%5."/>
      <w:lvlJc w:val="left"/>
      <w:pPr>
        <w:tabs>
          <w:tab w:val="num" w:pos="3599"/>
        </w:tabs>
        <w:ind w:left="3599" w:hanging="360"/>
      </w:pPr>
      <w:rPr>
        <w:rFonts w:cs="Times New Roman"/>
      </w:rPr>
    </w:lvl>
    <w:lvl w:ilvl="5" w:tplc="0809001B" w:tentative="1">
      <w:start w:val="1"/>
      <w:numFmt w:val="lowerRoman"/>
      <w:lvlText w:val="%6."/>
      <w:lvlJc w:val="right"/>
      <w:pPr>
        <w:tabs>
          <w:tab w:val="num" w:pos="4319"/>
        </w:tabs>
        <w:ind w:left="4319" w:hanging="180"/>
      </w:pPr>
      <w:rPr>
        <w:rFonts w:cs="Times New Roman"/>
      </w:rPr>
    </w:lvl>
    <w:lvl w:ilvl="6" w:tplc="0809000F" w:tentative="1">
      <w:start w:val="1"/>
      <w:numFmt w:val="decimal"/>
      <w:lvlText w:val="%7."/>
      <w:lvlJc w:val="left"/>
      <w:pPr>
        <w:tabs>
          <w:tab w:val="num" w:pos="5039"/>
        </w:tabs>
        <w:ind w:left="5039" w:hanging="360"/>
      </w:pPr>
      <w:rPr>
        <w:rFonts w:cs="Times New Roman"/>
      </w:rPr>
    </w:lvl>
    <w:lvl w:ilvl="7" w:tplc="08090019" w:tentative="1">
      <w:start w:val="1"/>
      <w:numFmt w:val="lowerLetter"/>
      <w:lvlText w:val="%8."/>
      <w:lvlJc w:val="left"/>
      <w:pPr>
        <w:tabs>
          <w:tab w:val="num" w:pos="5759"/>
        </w:tabs>
        <w:ind w:left="5759" w:hanging="360"/>
      </w:pPr>
      <w:rPr>
        <w:rFonts w:cs="Times New Roman"/>
      </w:rPr>
    </w:lvl>
    <w:lvl w:ilvl="8" w:tplc="0809001B" w:tentative="1">
      <w:start w:val="1"/>
      <w:numFmt w:val="lowerRoman"/>
      <w:lvlText w:val="%9."/>
      <w:lvlJc w:val="right"/>
      <w:pPr>
        <w:tabs>
          <w:tab w:val="num" w:pos="6479"/>
        </w:tabs>
        <w:ind w:left="6479" w:hanging="180"/>
      </w:pPr>
      <w:rPr>
        <w:rFonts w:cs="Times New Roman"/>
      </w:rPr>
    </w:lvl>
  </w:abstractNum>
  <w:abstractNum w:abstractNumId="23">
    <w:nsid w:val="3C670E38"/>
    <w:multiLevelType w:val="hybridMultilevel"/>
    <w:tmpl w:val="50C026FC"/>
    <w:lvl w:ilvl="0" w:tplc="0409000B">
      <w:start w:val="1"/>
      <w:numFmt w:val="bullet"/>
      <w:lvlText w:val=""/>
      <w:lvlJc w:val="left"/>
      <w:pPr>
        <w:tabs>
          <w:tab w:val="num" w:pos="1287"/>
        </w:tabs>
        <w:ind w:left="1287" w:hanging="360"/>
      </w:pPr>
      <w:rPr>
        <w:rFonts w:ascii="Symbol" w:hAnsi="Symbol" w:cs="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cs="Wingdings" w:hint="default"/>
      </w:rPr>
    </w:lvl>
    <w:lvl w:ilvl="3" w:tplc="04090001">
      <w:start w:val="1"/>
      <w:numFmt w:val="bullet"/>
      <w:lvlText w:val=""/>
      <w:lvlJc w:val="left"/>
      <w:pPr>
        <w:tabs>
          <w:tab w:val="num" w:pos="3447"/>
        </w:tabs>
        <w:ind w:left="3447" w:hanging="360"/>
      </w:pPr>
      <w:rPr>
        <w:rFonts w:ascii="Symbol" w:hAnsi="Symbol" w:cs="Symbol"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Wingdings" w:hint="default"/>
      </w:rPr>
    </w:lvl>
    <w:lvl w:ilvl="6" w:tplc="04090001">
      <w:start w:val="1"/>
      <w:numFmt w:val="bullet"/>
      <w:lvlText w:val=""/>
      <w:lvlJc w:val="left"/>
      <w:pPr>
        <w:tabs>
          <w:tab w:val="num" w:pos="5607"/>
        </w:tabs>
        <w:ind w:left="5607" w:hanging="360"/>
      </w:pPr>
      <w:rPr>
        <w:rFonts w:ascii="Symbol" w:hAnsi="Symbol" w:cs="Symbol"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Wingdings" w:hint="default"/>
      </w:rPr>
    </w:lvl>
  </w:abstractNum>
  <w:abstractNum w:abstractNumId="24">
    <w:nsid w:val="3FD7560D"/>
    <w:multiLevelType w:val="hybridMultilevel"/>
    <w:tmpl w:val="F62A5AAE"/>
    <w:lvl w:ilvl="0" w:tplc="37DE8B32">
      <w:start w:val="1"/>
      <w:numFmt w:val="bullet"/>
      <w:lvlText w:val=""/>
      <w:lvlJc w:val="left"/>
      <w:pPr>
        <w:tabs>
          <w:tab w:val="num" w:pos="2160"/>
        </w:tabs>
        <w:ind w:left="216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40203FE7"/>
    <w:multiLevelType w:val="multilevel"/>
    <w:tmpl w:val="669CEE6C"/>
    <w:lvl w:ilvl="0">
      <w:start w:val="6"/>
      <w:numFmt w:val="decimal"/>
      <w:lvlText w:val="%1"/>
      <w:lvlJc w:val="left"/>
      <w:pPr>
        <w:ind w:left="660" w:hanging="660"/>
      </w:pPr>
      <w:rPr>
        <w:rFonts w:hint="default"/>
      </w:rPr>
    </w:lvl>
    <w:lvl w:ilvl="1">
      <w:start w:val="2"/>
      <w:numFmt w:val="decimal"/>
      <w:lvlText w:val="%1.%2"/>
      <w:lvlJc w:val="left"/>
      <w:pPr>
        <w:ind w:left="1620" w:hanging="660"/>
      </w:pPr>
      <w:rPr>
        <w:rFonts w:hint="default"/>
      </w:rPr>
    </w:lvl>
    <w:lvl w:ilvl="2">
      <w:start w:val="3"/>
      <w:numFmt w:val="decimal"/>
      <w:lvlText w:val="%1.%2.%3"/>
      <w:lvlJc w:val="left"/>
      <w:pPr>
        <w:ind w:left="2640" w:hanging="720"/>
      </w:pPr>
      <w:rPr>
        <w:rFonts w:hint="default"/>
      </w:rPr>
    </w:lvl>
    <w:lvl w:ilvl="3">
      <w:start w:val="2"/>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6">
    <w:nsid w:val="59F56804"/>
    <w:multiLevelType w:val="multilevel"/>
    <w:tmpl w:val="78829B3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01D0373"/>
    <w:multiLevelType w:val="hybridMultilevel"/>
    <w:tmpl w:val="25989AB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7B37AA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9DD12DE"/>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nsid w:val="701F191B"/>
    <w:multiLevelType w:val="hybridMultilevel"/>
    <w:tmpl w:val="93245AF2"/>
    <w:lvl w:ilvl="0">
      <w:start w:val="1"/>
      <w:numFmt w:val="lowerRoman"/>
      <w:lvlText w:val="%1."/>
      <w:lvlJc w:val="right"/>
      <w:pPr>
        <w:tabs>
          <w:tab w:val="num" w:pos="1440"/>
        </w:tabs>
        <w:ind w:left="144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C4B2243"/>
    <w:multiLevelType w:val="multilevel"/>
    <w:tmpl w:val="3E221F3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DD5308B"/>
    <w:multiLevelType w:val="hybridMultilevel"/>
    <w:tmpl w:val="FDB488C2"/>
    <w:lvl w:ilvl="0" w:tplc="0809001B">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19"/>
  </w:num>
  <w:num w:numId="3">
    <w:abstractNumId w:val="14"/>
  </w:num>
  <w:num w:numId="4">
    <w:abstractNumId w:val="22"/>
  </w:num>
  <w:num w:numId="5">
    <w:abstractNumId w:val="18"/>
  </w:num>
  <w:num w:numId="6">
    <w:abstractNumId w:val="17"/>
  </w:num>
  <w:num w:numId="7">
    <w:abstractNumId w:val="13"/>
  </w:num>
  <w:num w:numId="8">
    <w:abstractNumId w:val="28"/>
  </w:num>
  <w:num w:numId="9">
    <w:abstractNumId w:val="15"/>
  </w:num>
  <w:num w:numId="10">
    <w:abstractNumId w:val="11"/>
  </w:num>
  <w:num w:numId="11">
    <w:abstractNumId w:val="32"/>
  </w:num>
  <w:num w:numId="12">
    <w:abstractNumId w:val="27"/>
  </w:num>
  <w:num w:numId="13">
    <w:abstractNumId w:val="7"/>
  </w:num>
  <w:num w:numId="14">
    <w:abstractNumId w:val="10"/>
  </w:num>
  <w:num w:numId="15">
    <w:abstractNumId w:val="8"/>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6"/>
  </w:num>
  <w:num w:numId="24">
    <w:abstractNumId w:val="29"/>
  </w:num>
  <w:num w:numId="25">
    <w:abstractNumId w:val="2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4"/>
  </w:num>
  <w:num w:numId="37">
    <w:abstractNumId w:val="30"/>
  </w:num>
  <w:num w:numId="38">
    <w:abstractNumId w:val="25"/>
  </w:num>
  <w:num w:numId="39">
    <w:abstractNumId w:val="0"/>
  </w:num>
  <w:num w:numId="40">
    <w:abstractNumId w:val="31"/>
  </w:num>
  <w:num w:numId="41">
    <w:abstractNumId w:val="26"/>
  </w:num>
  <w:num w:numId="42">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16C9"/>
    <w:rsid w:val="000166C9"/>
    <w:rsid w:val="000417DC"/>
    <w:rsid w:val="0005739F"/>
    <w:rsid w:val="0006567B"/>
    <w:rsid w:val="00074555"/>
    <w:rsid w:val="00077DC1"/>
    <w:rsid w:val="00086248"/>
    <w:rsid w:val="00095342"/>
    <w:rsid w:val="000A0934"/>
    <w:rsid w:val="000B3F82"/>
    <w:rsid w:val="000D06D0"/>
    <w:rsid w:val="00102479"/>
    <w:rsid w:val="00117401"/>
    <w:rsid w:val="00120A2E"/>
    <w:rsid w:val="00126F9C"/>
    <w:rsid w:val="00167F73"/>
    <w:rsid w:val="00176218"/>
    <w:rsid w:val="00177AFE"/>
    <w:rsid w:val="001826A7"/>
    <w:rsid w:val="00190E12"/>
    <w:rsid w:val="001A086D"/>
    <w:rsid w:val="001A1B04"/>
    <w:rsid w:val="002368A9"/>
    <w:rsid w:val="00254896"/>
    <w:rsid w:val="002614D4"/>
    <w:rsid w:val="00264DAB"/>
    <w:rsid w:val="00266983"/>
    <w:rsid w:val="00271371"/>
    <w:rsid w:val="00276271"/>
    <w:rsid w:val="0028042F"/>
    <w:rsid w:val="002A6384"/>
    <w:rsid w:val="002D0B1F"/>
    <w:rsid w:val="00317D87"/>
    <w:rsid w:val="00357AA7"/>
    <w:rsid w:val="003F2650"/>
    <w:rsid w:val="00406B28"/>
    <w:rsid w:val="0041545B"/>
    <w:rsid w:val="00425212"/>
    <w:rsid w:val="004821D6"/>
    <w:rsid w:val="004856A6"/>
    <w:rsid w:val="004A571A"/>
    <w:rsid w:val="004D2B8E"/>
    <w:rsid w:val="004F647F"/>
    <w:rsid w:val="005056B8"/>
    <w:rsid w:val="00511718"/>
    <w:rsid w:val="00516E63"/>
    <w:rsid w:val="005266A5"/>
    <w:rsid w:val="00550AFD"/>
    <w:rsid w:val="00551B25"/>
    <w:rsid w:val="00571BDB"/>
    <w:rsid w:val="005D338B"/>
    <w:rsid w:val="00601220"/>
    <w:rsid w:val="006056F9"/>
    <w:rsid w:val="00617505"/>
    <w:rsid w:val="006405C8"/>
    <w:rsid w:val="006416C9"/>
    <w:rsid w:val="00642FF3"/>
    <w:rsid w:val="00677EBE"/>
    <w:rsid w:val="006A1A58"/>
    <w:rsid w:val="006A3BEB"/>
    <w:rsid w:val="006B304E"/>
    <w:rsid w:val="006B32EF"/>
    <w:rsid w:val="006C6507"/>
    <w:rsid w:val="006F124F"/>
    <w:rsid w:val="006F1FBF"/>
    <w:rsid w:val="00705C30"/>
    <w:rsid w:val="00734E1F"/>
    <w:rsid w:val="007518D7"/>
    <w:rsid w:val="00757941"/>
    <w:rsid w:val="00760672"/>
    <w:rsid w:val="00762FD8"/>
    <w:rsid w:val="00783029"/>
    <w:rsid w:val="0078480E"/>
    <w:rsid w:val="00785DA8"/>
    <w:rsid w:val="007A2BDE"/>
    <w:rsid w:val="007C1977"/>
    <w:rsid w:val="007D14D4"/>
    <w:rsid w:val="00825C01"/>
    <w:rsid w:val="00846083"/>
    <w:rsid w:val="0086537B"/>
    <w:rsid w:val="00866BAC"/>
    <w:rsid w:val="0087480C"/>
    <w:rsid w:val="00892629"/>
    <w:rsid w:val="008A59CF"/>
    <w:rsid w:val="008B57E8"/>
    <w:rsid w:val="008C74C7"/>
    <w:rsid w:val="008E2D5F"/>
    <w:rsid w:val="008E5F14"/>
    <w:rsid w:val="008E6C56"/>
    <w:rsid w:val="008F0FFA"/>
    <w:rsid w:val="008F5CB0"/>
    <w:rsid w:val="00906ED4"/>
    <w:rsid w:val="00922920"/>
    <w:rsid w:val="009414CC"/>
    <w:rsid w:val="00943858"/>
    <w:rsid w:val="00961769"/>
    <w:rsid w:val="00976E9F"/>
    <w:rsid w:val="00981541"/>
    <w:rsid w:val="009878FC"/>
    <w:rsid w:val="00990111"/>
    <w:rsid w:val="0099279F"/>
    <w:rsid w:val="009940B7"/>
    <w:rsid w:val="009D1F92"/>
    <w:rsid w:val="009D436A"/>
    <w:rsid w:val="009E391E"/>
    <w:rsid w:val="009F6274"/>
    <w:rsid w:val="00A1330E"/>
    <w:rsid w:val="00A40099"/>
    <w:rsid w:val="00A44BB5"/>
    <w:rsid w:val="00A64E53"/>
    <w:rsid w:val="00A81E88"/>
    <w:rsid w:val="00A832D8"/>
    <w:rsid w:val="00A83BF5"/>
    <w:rsid w:val="00AA6084"/>
    <w:rsid w:val="00AD4046"/>
    <w:rsid w:val="00B00A46"/>
    <w:rsid w:val="00B0340C"/>
    <w:rsid w:val="00B45D9F"/>
    <w:rsid w:val="00B63A67"/>
    <w:rsid w:val="00B74A7C"/>
    <w:rsid w:val="00B74ED1"/>
    <w:rsid w:val="00B76833"/>
    <w:rsid w:val="00BA2B22"/>
    <w:rsid w:val="00BA78CF"/>
    <w:rsid w:val="00BD1BF8"/>
    <w:rsid w:val="00BD2071"/>
    <w:rsid w:val="00BF02C2"/>
    <w:rsid w:val="00C0547F"/>
    <w:rsid w:val="00C1568B"/>
    <w:rsid w:val="00C52162"/>
    <w:rsid w:val="00C53503"/>
    <w:rsid w:val="00C878C6"/>
    <w:rsid w:val="00CC34F7"/>
    <w:rsid w:val="00CE17FD"/>
    <w:rsid w:val="00CE71A8"/>
    <w:rsid w:val="00D638AD"/>
    <w:rsid w:val="00D75765"/>
    <w:rsid w:val="00DB4A54"/>
    <w:rsid w:val="00DC33A5"/>
    <w:rsid w:val="00DC3C6E"/>
    <w:rsid w:val="00DC7DBC"/>
    <w:rsid w:val="00DF0DC5"/>
    <w:rsid w:val="00DF3F7A"/>
    <w:rsid w:val="00E34D0E"/>
    <w:rsid w:val="00E40BB6"/>
    <w:rsid w:val="00E52A08"/>
    <w:rsid w:val="00E66B9C"/>
    <w:rsid w:val="00E862FC"/>
    <w:rsid w:val="00E90FAA"/>
    <w:rsid w:val="00E9480F"/>
    <w:rsid w:val="00EA1D92"/>
    <w:rsid w:val="00EA77F1"/>
    <w:rsid w:val="00EB17B6"/>
    <w:rsid w:val="00EB3421"/>
    <w:rsid w:val="00EC14F8"/>
    <w:rsid w:val="00ED0712"/>
    <w:rsid w:val="00ED0E12"/>
    <w:rsid w:val="00F4168B"/>
    <w:rsid w:val="00F81AC0"/>
    <w:rsid w:val="00F8416A"/>
    <w:rsid w:val="00F908E1"/>
    <w:rsid w:val="00F92F6D"/>
    <w:rsid w:val="00F97455"/>
    <w:rsid w:val="00FC3F40"/>
    <w:rsid w:val="00FC64F3"/>
    <w:rsid w:val="00FD296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405C8"/>
    <w:rPr>
      <w:sz w:val="24"/>
      <w:szCs w:val="24"/>
      <w:lang w:eastAsia="en-US"/>
    </w:rPr>
  </w:style>
  <w:style w:type="paragraph" w:styleId="Heading1">
    <w:name w:val="heading 1"/>
    <w:basedOn w:val="Normal"/>
    <w:next w:val="Normal"/>
    <w:link w:val="Heading1Char"/>
    <w:qFormat/>
    <w:rsid w:val="006405C8"/>
    <w:pPr>
      <w:keepNext/>
      <w:outlineLvl w:val="0"/>
    </w:pPr>
    <w:rPr>
      <w:b/>
      <w:bCs/>
      <w:lang w:eastAsia="en-GB"/>
    </w:rPr>
  </w:style>
  <w:style w:type="paragraph" w:styleId="Heading2">
    <w:name w:val="heading 2"/>
    <w:basedOn w:val="Normal"/>
    <w:next w:val="Normal"/>
    <w:link w:val="Heading2Char"/>
    <w:qFormat/>
    <w:rsid w:val="006405C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405C8"/>
    <w:pPr>
      <w:keepNext/>
      <w:jc w:val="both"/>
      <w:outlineLvl w:val="2"/>
    </w:pPr>
    <w:rPr>
      <w:rFonts w:ascii="Arial" w:hAnsi="Arial" w:cs="Arial"/>
      <w:b/>
      <w:bCs/>
      <w:u w:val="single"/>
    </w:rPr>
  </w:style>
  <w:style w:type="paragraph" w:styleId="Heading4">
    <w:name w:val="heading 4"/>
    <w:basedOn w:val="Normal"/>
    <w:next w:val="Normal"/>
    <w:link w:val="Heading4Char"/>
    <w:qFormat/>
    <w:rsid w:val="00BD2071"/>
    <w:pPr>
      <w:keepNext/>
      <w:keepLines/>
      <w:spacing w:before="200" w:line="276" w:lineRule="auto"/>
      <w:outlineLvl w:val="3"/>
    </w:pPr>
    <w:rPr>
      <w:rFonts w:ascii="Cambria" w:hAnsi="Cambria"/>
      <w:b/>
      <w:bCs/>
      <w:i/>
      <w:iCs/>
      <w:color w:val="4F81BD"/>
      <w:sz w:val="22"/>
      <w:szCs w:val="22"/>
      <w:lang w:val="en-US"/>
    </w:rPr>
  </w:style>
  <w:style w:type="paragraph" w:styleId="Heading5">
    <w:name w:val="heading 5"/>
    <w:basedOn w:val="Normal"/>
    <w:next w:val="Normal"/>
    <w:link w:val="Heading5Char"/>
    <w:qFormat/>
    <w:rsid w:val="006405C8"/>
    <w:pPr>
      <w:keepNext/>
      <w:jc w:val="both"/>
      <w:outlineLvl w:val="4"/>
    </w:pPr>
    <w:rPr>
      <w:rFonts w:ascii="Arial" w:hAnsi="Arial" w:cs="Arial"/>
      <w:b/>
      <w:bCs/>
    </w:rPr>
  </w:style>
  <w:style w:type="paragraph" w:styleId="Heading6">
    <w:name w:val="heading 6"/>
    <w:basedOn w:val="Normal"/>
    <w:next w:val="Normal"/>
    <w:link w:val="Heading6Char"/>
    <w:qFormat/>
    <w:rsid w:val="00BD2071"/>
    <w:pPr>
      <w:keepNext/>
      <w:keepLines/>
      <w:spacing w:before="200" w:line="276" w:lineRule="auto"/>
      <w:outlineLvl w:val="5"/>
    </w:pPr>
    <w:rPr>
      <w:rFonts w:ascii="Cambria" w:hAnsi="Cambria"/>
      <w:i/>
      <w:iCs/>
      <w:color w:val="243F60"/>
      <w:sz w:val="22"/>
      <w:szCs w:val="22"/>
      <w:lang w:val="en-US"/>
    </w:rPr>
  </w:style>
  <w:style w:type="paragraph" w:styleId="Heading7">
    <w:name w:val="heading 7"/>
    <w:basedOn w:val="Normal"/>
    <w:next w:val="Normal"/>
    <w:link w:val="Heading7Char"/>
    <w:qFormat/>
    <w:rsid w:val="00BD2071"/>
    <w:pPr>
      <w:keepNext/>
      <w:keepLines/>
      <w:spacing w:before="200" w:line="276" w:lineRule="auto"/>
      <w:outlineLvl w:val="6"/>
    </w:pPr>
    <w:rPr>
      <w:rFonts w:ascii="Cambria" w:hAnsi="Cambria"/>
      <w:i/>
      <w:iCs/>
      <w:color w:val="404040"/>
      <w:sz w:val="22"/>
      <w:szCs w:val="22"/>
      <w:lang w:val="en-US"/>
    </w:rPr>
  </w:style>
  <w:style w:type="paragraph" w:styleId="Heading8">
    <w:name w:val="heading 8"/>
    <w:basedOn w:val="Normal"/>
    <w:next w:val="Normal"/>
    <w:link w:val="Heading8Char"/>
    <w:qFormat/>
    <w:rsid w:val="00BD2071"/>
    <w:pPr>
      <w:keepNext/>
      <w:keepLines/>
      <w:spacing w:before="200" w:line="276" w:lineRule="auto"/>
      <w:outlineLvl w:val="7"/>
    </w:pPr>
    <w:rPr>
      <w:rFonts w:ascii="Cambria" w:hAnsi="Cambria"/>
      <w:color w:val="4F81BD"/>
      <w:sz w:val="20"/>
      <w:szCs w:val="20"/>
      <w:lang w:val="en-US"/>
    </w:rPr>
  </w:style>
  <w:style w:type="paragraph" w:styleId="Heading9">
    <w:name w:val="heading 9"/>
    <w:basedOn w:val="Normal"/>
    <w:next w:val="Normal"/>
    <w:link w:val="Heading9Char"/>
    <w:qFormat/>
    <w:rsid w:val="00BD2071"/>
    <w:pPr>
      <w:keepNext/>
      <w:keepLines/>
      <w:spacing w:before="200" w:line="276" w:lineRule="auto"/>
      <w:outlineLvl w:val="8"/>
    </w:pPr>
    <w:rPr>
      <w:rFonts w:ascii="Cambria" w:hAnsi="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405C8"/>
    <w:rPr>
      <w:rFonts w:ascii="Tahoma" w:hAnsi="Tahoma" w:cs="Tahoma"/>
      <w:sz w:val="16"/>
      <w:szCs w:val="16"/>
      <w:lang w:val="en-US"/>
    </w:rPr>
  </w:style>
  <w:style w:type="paragraph" w:styleId="BodyText2">
    <w:name w:val="Body Text 2"/>
    <w:basedOn w:val="Normal"/>
    <w:rsid w:val="006405C8"/>
    <w:pPr>
      <w:jc w:val="both"/>
    </w:pPr>
    <w:rPr>
      <w:rFonts w:ascii="Arial" w:hAnsi="Arial" w:cs="Arial"/>
    </w:rPr>
  </w:style>
  <w:style w:type="paragraph" w:styleId="Header">
    <w:name w:val="header"/>
    <w:basedOn w:val="Normal"/>
    <w:link w:val="HeaderChar"/>
    <w:uiPriority w:val="99"/>
    <w:rsid w:val="006405C8"/>
    <w:pPr>
      <w:tabs>
        <w:tab w:val="center" w:pos="4153"/>
        <w:tab w:val="right" w:pos="8306"/>
      </w:tabs>
    </w:pPr>
  </w:style>
  <w:style w:type="paragraph" w:styleId="Footer">
    <w:name w:val="footer"/>
    <w:basedOn w:val="Normal"/>
    <w:link w:val="FooterChar"/>
    <w:uiPriority w:val="99"/>
    <w:rsid w:val="006405C8"/>
    <w:pPr>
      <w:tabs>
        <w:tab w:val="center" w:pos="4153"/>
        <w:tab w:val="right" w:pos="8306"/>
      </w:tabs>
    </w:pPr>
  </w:style>
  <w:style w:type="character" w:styleId="PageNumber">
    <w:name w:val="page number"/>
    <w:basedOn w:val="DefaultParagraphFont"/>
    <w:rsid w:val="006405C8"/>
  </w:style>
  <w:style w:type="paragraph" w:styleId="NormalWeb">
    <w:name w:val="Normal (Web)"/>
    <w:basedOn w:val="Normal"/>
    <w:uiPriority w:val="99"/>
    <w:rsid w:val="006405C8"/>
    <w:pPr>
      <w:spacing w:before="100" w:beforeAutospacing="1" w:after="100" w:afterAutospacing="1"/>
    </w:pPr>
    <w:rPr>
      <w:rFonts w:ascii="Arial Unicode MS" w:hAnsi="Arial Unicode MS" w:cs="Arial Unicode MS"/>
    </w:rPr>
  </w:style>
  <w:style w:type="table" w:styleId="TableGrid">
    <w:name w:val="Table Grid"/>
    <w:basedOn w:val="TableNormal"/>
    <w:rsid w:val="00190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B4A54"/>
    <w:rPr>
      <w:color w:val="0000FF"/>
      <w:u w:val="single"/>
    </w:rPr>
  </w:style>
  <w:style w:type="paragraph" w:customStyle="1" w:styleId="Tabletext-bullets">
    <w:name w:val="Table text - bullets"/>
    <w:basedOn w:val="Normal"/>
    <w:rsid w:val="00571BDB"/>
    <w:pPr>
      <w:numPr>
        <w:numId w:val="3"/>
      </w:numPr>
    </w:pPr>
    <w:rPr>
      <w:lang w:eastAsia="en-GB"/>
    </w:rPr>
  </w:style>
  <w:style w:type="character" w:customStyle="1" w:styleId="Heading1Char">
    <w:name w:val="Heading 1 Char"/>
    <w:basedOn w:val="DefaultParagraphFont"/>
    <w:link w:val="Heading1"/>
    <w:locked/>
    <w:rsid w:val="00BD2071"/>
    <w:rPr>
      <w:b/>
      <w:bCs/>
      <w:sz w:val="24"/>
      <w:szCs w:val="24"/>
      <w:lang w:val="en-GB" w:eastAsia="en-GB" w:bidi="ar-SA"/>
    </w:rPr>
  </w:style>
  <w:style w:type="character" w:customStyle="1" w:styleId="Heading2Char">
    <w:name w:val="Heading 2 Char"/>
    <w:basedOn w:val="DefaultParagraphFont"/>
    <w:link w:val="Heading2"/>
    <w:locked/>
    <w:rsid w:val="00BD2071"/>
    <w:rPr>
      <w:rFonts w:ascii="Arial" w:hAnsi="Arial" w:cs="Arial"/>
      <w:b/>
      <w:bCs/>
      <w:i/>
      <w:iCs/>
      <w:sz w:val="28"/>
      <w:szCs w:val="28"/>
      <w:lang w:val="en-GB" w:eastAsia="en-US" w:bidi="ar-SA"/>
    </w:rPr>
  </w:style>
  <w:style w:type="character" w:customStyle="1" w:styleId="Heading3Char">
    <w:name w:val="Heading 3 Char"/>
    <w:basedOn w:val="DefaultParagraphFont"/>
    <w:link w:val="Heading3"/>
    <w:locked/>
    <w:rsid w:val="00BD2071"/>
    <w:rPr>
      <w:rFonts w:ascii="Arial" w:hAnsi="Arial" w:cs="Arial"/>
      <w:b/>
      <w:bCs/>
      <w:sz w:val="24"/>
      <w:szCs w:val="24"/>
      <w:u w:val="single"/>
      <w:lang w:val="en-GB" w:eastAsia="en-US" w:bidi="ar-SA"/>
    </w:rPr>
  </w:style>
  <w:style w:type="character" w:customStyle="1" w:styleId="Heading4Char">
    <w:name w:val="Heading 4 Char"/>
    <w:basedOn w:val="DefaultParagraphFont"/>
    <w:link w:val="Heading4"/>
    <w:locked/>
    <w:rsid w:val="00BD2071"/>
    <w:rPr>
      <w:rFonts w:ascii="Cambria" w:hAnsi="Cambria"/>
      <w:b/>
      <w:bCs/>
      <w:i/>
      <w:iCs/>
      <w:color w:val="4F81BD"/>
      <w:sz w:val="22"/>
      <w:szCs w:val="22"/>
      <w:lang w:val="en-US" w:eastAsia="en-US" w:bidi="ar-SA"/>
    </w:rPr>
  </w:style>
  <w:style w:type="character" w:customStyle="1" w:styleId="Heading5Char">
    <w:name w:val="Heading 5 Char"/>
    <w:basedOn w:val="DefaultParagraphFont"/>
    <w:link w:val="Heading5"/>
    <w:locked/>
    <w:rsid w:val="00BD2071"/>
    <w:rPr>
      <w:rFonts w:ascii="Arial" w:hAnsi="Arial" w:cs="Arial"/>
      <w:b/>
      <w:bCs/>
      <w:sz w:val="24"/>
      <w:szCs w:val="24"/>
      <w:lang w:val="en-GB" w:eastAsia="en-US" w:bidi="ar-SA"/>
    </w:rPr>
  </w:style>
  <w:style w:type="character" w:customStyle="1" w:styleId="Heading6Char">
    <w:name w:val="Heading 6 Char"/>
    <w:basedOn w:val="DefaultParagraphFont"/>
    <w:link w:val="Heading6"/>
    <w:locked/>
    <w:rsid w:val="00BD2071"/>
    <w:rPr>
      <w:rFonts w:ascii="Cambria" w:hAnsi="Cambria"/>
      <w:i/>
      <w:iCs/>
      <w:color w:val="243F60"/>
      <w:sz w:val="22"/>
      <w:szCs w:val="22"/>
      <w:lang w:val="en-US" w:eastAsia="en-US" w:bidi="ar-SA"/>
    </w:rPr>
  </w:style>
  <w:style w:type="character" w:customStyle="1" w:styleId="Heading7Char">
    <w:name w:val="Heading 7 Char"/>
    <w:basedOn w:val="DefaultParagraphFont"/>
    <w:link w:val="Heading7"/>
    <w:locked/>
    <w:rsid w:val="00BD2071"/>
    <w:rPr>
      <w:rFonts w:ascii="Cambria" w:hAnsi="Cambria"/>
      <w:i/>
      <w:iCs/>
      <w:color w:val="404040"/>
      <w:sz w:val="22"/>
      <w:szCs w:val="22"/>
      <w:lang w:val="en-US" w:eastAsia="en-US" w:bidi="ar-SA"/>
    </w:rPr>
  </w:style>
  <w:style w:type="character" w:customStyle="1" w:styleId="Heading8Char">
    <w:name w:val="Heading 8 Char"/>
    <w:basedOn w:val="DefaultParagraphFont"/>
    <w:link w:val="Heading8"/>
    <w:locked/>
    <w:rsid w:val="00BD2071"/>
    <w:rPr>
      <w:rFonts w:ascii="Cambria" w:hAnsi="Cambria"/>
      <w:color w:val="4F81BD"/>
      <w:lang w:val="en-US" w:eastAsia="en-US" w:bidi="ar-SA"/>
    </w:rPr>
  </w:style>
  <w:style w:type="character" w:customStyle="1" w:styleId="Heading9Char">
    <w:name w:val="Heading 9 Char"/>
    <w:basedOn w:val="DefaultParagraphFont"/>
    <w:link w:val="Heading9"/>
    <w:locked/>
    <w:rsid w:val="00BD2071"/>
    <w:rPr>
      <w:rFonts w:ascii="Cambria" w:hAnsi="Cambria"/>
      <w:i/>
      <w:iCs/>
      <w:color w:val="404040"/>
      <w:lang w:val="en-US" w:eastAsia="en-US" w:bidi="ar-SA"/>
    </w:rPr>
  </w:style>
  <w:style w:type="paragraph" w:styleId="Caption">
    <w:name w:val="caption"/>
    <w:basedOn w:val="Normal"/>
    <w:next w:val="Normal"/>
    <w:qFormat/>
    <w:rsid w:val="00BD2071"/>
    <w:pPr>
      <w:spacing w:after="200"/>
    </w:pPr>
    <w:rPr>
      <w:b/>
      <w:bCs/>
      <w:color w:val="4F81BD"/>
      <w:sz w:val="18"/>
      <w:szCs w:val="18"/>
      <w:lang w:val="en-US"/>
    </w:rPr>
  </w:style>
  <w:style w:type="paragraph" w:styleId="Title">
    <w:name w:val="Title"/>
    <w:basedOn w:val="Normal"/>
    <w:next w:val="Normal"/>
    <w:link w:val="TitleChar"/>
    <w:qFormat/>
    <w:rsid w:val="00BD2071"/>
    <w:pPr>
      <w:pBdr>
        <w:bottom w:val="single" w:sz="8" w:space="4" w:color="4F81BD"/>
      </w:pBdr>
      <w:spacing w:after="300"/>
      <w:contextualSpacing/>
    </w:pPr>
    <w:rPr>
      <w:rFonts w:ascii="Cambria" w:hAnsi="Cambria"/>
      <w:color w:val="17365D"/>
      <w:spacing w:val="5"/>
      <w:kern w:val="28"/>
      <w:sz w:val="52"/>
      <w:szCs w:val="52"/>
      <w:lang w:val="en-US"/>
    </w:rPr>
  </w:style>
  <w:style w:type="character" w:customStyle="1" w:styleId="TitleChar">
    <w:name w:val="Title Char"/>
    <w:basedOn w:val="DefaultParagraphFont"/>
    <w:link w:val="Title"/>
    <w:locked/>
    <w:rsid w:val="00BD2071"/>
    <w:rPr>
      <w:rFonts w:ascii="Cambria" w:hAnsi="Cambria"/>
      <w:color w:val="17365D"/>
      <w:spacing w:val="5"/>
      <w:kern w:val="28"/>
      <w:sz w:val="52"/>
      <w:szCs w:val="52"/>
      <w:lang w:val="en-US" w:eastAsia="en-US" w:bidi="ar-SA"/>
    </w:rPr>
  </w:style>
  <w:style w:type="paragraph" w:styleId="Subtitle">
    <w:name w:val="Subtitle"/>
    <w:basedOn w:val="Normal"/>
    <w:next w:val="Normal"/>
    <w:link w:val="SubtitleChar"/>
    <w:qFormat/>
    <w:rsid w:val="00BD2071"/>
    <w:pPr>
      <w:numPr>
        <w:ilvl w:val="1"/>
      </w:numPr>
      <w:spacing w:after="200" w:line="276" w:lineRule="auto"/>
    </w:pPr>
    <w:rPr>
      <w:rFonts w:ascii="Cambria" w:hAnsi="Cambria"/>
      <w:i/>
      <w:iCs/>
      <w:color w:val="4F81BD"/>
      <w:spacing w:val="15"/>
      <w:lang w:val="en-US"/>
    </w:rPr>
  </w:style>
  <w:style w:type="character" w:customStyle="1" w:styleId="SubtitleChar">
    <w:name w:val="Subtitle Char"/>
    <w:basedOn w:val="DefaultParagraphFont"/>
    <w:link w:val="Subtitle"/>
    <w:locked/>
    <w:rsid w:val="00BD2071"/>
    <w:rPr>
      <w:rFonts w:ascii="Cambria" w:hAnsi="Cambria"/>
      <w:i/>
      <w:iCs/>
      <w:color w:val="4F81BD"/>
      <w:spacing w:val="15"/>
      <w:sz w:val="24"/>
      <w:szCs w:val="24"/>
      <w:lang w:val="en-US" w:eastAsia="en-US" w:bidi="ar-SA"/>
    </w:rPr>
  </w:style>
  <w:style w:type="character" w:styleId="Strong">
    <w:name w:val="Strong"/>
    <w:basedOn w:val="DefaultParagraphFont"/>
    <w:qFormat/>
    <w:rsid w:val="00BD2071"/>
    <w:rPr>
      <w:rFonts w:cs="Times New Roman"/>
      <w:b/>
      <w:bCs/>
    </w:rPr>
  </w:style>
  <w:style w:type="character" w:styleId="Emphasis">
    <w:name w:val="Emphasis"/>
    <w:basedOn w:val="DefaultParagraphFont"/>
    <w:qFormat/>
    <w:rsid w:val="00BD2071"/>
    <w:rPr>
      <w:rFonts w:cs="Times New Roman"/>
      <w:i/>
      <w:iCs/>
    </w:rPr>
  </w:style>
  <w:style w:type="paragraph" w:styleId="NoSpacing">
    <w:name w:val="No Spacing"/>
    <w:qFormat/>
    <w:rsid w:val="00BD2071"/>
    <w:rPr>
      <w:sz w:val="22"/>
      <w:szCs w:val="22"/>
      <w:lang w:val="en-US" w:eastAsia="en-US"/>
    </w:rPr>
  </w:style>
  <w:style w:type="paragraph" w:styleId="ListParagraph">
    <w:name w:val="List Paragraph"/>
    <w:basedOn w:val="Normal"/>
    <w:uiPriority w:val="34"/>
    <w:qFormat/>
    <w:rsid w:val="00BD2071"/>
    <w:pPr>
      <w:spacing w:after="200" w:line="276" w:lineRule="auto"/>
      <w:ind w:left="720"/>
      <w:contextualSpacing/>
    </w:pPr>
    <w:rPr>
      <w:sz w:val="22"/>
      <w:szCs w:val="22"/>
      <w:lang w:val="en-US"/>
    </w:rPr>
  </w:style>
  <w:style w:type="paragraph" w:styleId="Quote">
    <w:name w:val="Quote"/>
    <w:basedOn w:val="Normal"/>
    <w:next w:val="Normal"/>
    <w:link w:val="QuoteChar"/>
    <w:qFormat/>
    <w:rsid w:val="00BD2071"/>
    <w:pPr>
      <w:spacing w:after="200" w:line="276" w:lineRule="auto"/>
    </w:pPr>
    <w:rPr>
      <w:i/>
      <w:iCs/>
      <w:color w:val="000000"/>
      <w:sz w:val="22"/>
      <w:szCs w:val="22"/>
      <w:lang w:val="en-US"/>
    </w:rPr>
  </w:style>
  <w:style w:type="character" w:customStyle="1" w:styleId="QuoteChar">
    <w:name w:val="Quote Char"/>
    <w:basedOn w:val="DefaultParagraphFont"/>
    <w:link w:val="Quote"/>
    <w:locked/>
    <w:rsid w:val="00BD2071"/>
    <w:rPr>
      <w:i/>
      <w:iCs/>
      <w:color w:val="000000"/>
      <w:sz w:val="22"/>
      <w:szCs w:val="22"/>
      <w:lang w:val="en-US" w:eastAsia="en-US" w:bidi="ar-SA"/>
    </w:rPr>
  </w:style>
  <w:style w:type="paragraph" w:styleId="IntenseQuote">
    <w:name w:val="Intense Quote"/>
    <w:basedOn w:val="Normal"/>
    <w:next w:val="Normal"/>
    <w:link w:val="IntenseQuoteChar"/>
    <w:qFormat/>
    <w:rsid w:val="00BD2071"/>
    <w:pPr>
      <w:pBdr>
        <w:bottom w:val="single" w:sz="4" w:space="4" w:color="4F81BD"/>
      </w:pBdr>
      <w:spacing w:before="200" w:after="280" w:line="276" w:lineRule="auto"/>
      <w:ind w:left="936" w:right="936"/>
    </w:pPr>
    <w:rPr>
      <w:b/>
      <w:bCs/>
      <w:i/>
      <w:iCs/>
      <w:color w:val="4F81BD"/>
      <w:sz w:val="22"/>
      <w:szCs w:val="22"/>
      <w:lang w:val="en-US"/>
    </w:rPr>
  </w:style>
  <w:style w:type="character" w:customStyle="1" w:styleId="IntenseQuoteChar">
    <w:name w:val="Intense Quote Char"/>
    <w:basedOn w:val="DefaultParagraphFont"/>
    <w:link w:val="IntenseQuote"/>
    <w:locked/>
    <w:rsid w:val="00BD2071"/>
    <w:rPr>
      <w:b/>
      <w:bCs/>
      <w:i/>
      <w:iCs/>
      <w:color w:val="4F81BD"/>
      <w:sz w:val="22"/>
      <w:szCs w:val="22"/>
      <w:lang w:val="en-US" w:eastAsia="en-US" w:bidi="ar-SA"/>
    </w:rPr>
  </w:style>
  <w:style w:type="character" w:styleId="SubtleEmphasis">
    <w:name w:val="Subtle Emphasis"/>
    <w:basedOn w:val="DefaultParagraphFont"/>
    <w:qFormat/>
    <w:rsid w:val="00BD2071"/>
    <w:rPr>
      <w:rFonts w:cs="Times New Roman"/>
      <w:i/>
      <w:iCs/>
      <w:color w:val="808080"/>
    </w:rPr>
  </w:style>
  <w:style w:type="character" w:styleId="IntenseEmphasis">
    <w:name w:val="Intense Emphasis"/>
    <w:basedOn w:val="DefaultParagraphFont"/>
    <w:qFormat/>
    <w:rsid w:val="00BD2071"/>
    <w:rPr>
      <w:rFonts w:cs="Times New Roman"/>
      <w:b/>
      <w:bCs/>
      <w:i/>
      <w:iCs/>
      <w:color w:val="4F81BD"/>
    </w:rPr>
  </w:style>
  <w:style w:type="character" w:styleId="SubtleReference">
    <w:name w:val="Subtle Reference"/>
    <w:basedOn w:val="DefaultParagraphFont"/>
    <w:qFormat/>
    <w:rsid w:val="00BD2071"/>
    <w:rPr>
      <w:rFonts w:cs="Times New Roman"/>
      <w:smallCaps/>
      <w:color w:val="C0504D"/>
      <w:u w:val="single"/>
    </w:rPr>
  </w:style>
  <w:style w:type="character" w:styleId="IntenseReference">
    <w:name w:val="Intense Reference"/>
    <w:basedOn w:val="DefaultParagraphFont"/>
    <w:qFormat/>
    <w:rsid w:val="00BD2071"/>
    <w:rPr>
      <w:rFonts w:cs="Times New Roman"/>
      <w:b/>
      <w:bCs/>
      <w:smallCaps/>
      <w:color w:val="C0504D"/>
      <w:spacing w:val="5"/>
      <w:u w:val="single"/>
    </w:rPr>
  </w:style>
  <w:style w:type="character" w:styleId="BookTitle">
    <w:name w:val="Book Title"/>
    <w:basedOn w:val="DefaultParagraphFont"/>
    <w:qFormat/>
    <w:rsid w:val="00BD2071"/>
    <w:rPr>
      <w:rFonts w:cs="Times New Roman"/>
      <w:b/>
      <w:bCs/>
      <w:smallCaps/>
      <w:spacing w:val="5"/>
    </w:rPr>
  </w:style>
  <w:style w:type="paragraph" w:styleId="TOCHeading">
    <w:name w:val="TOC Heading"/>
    <w:basedOn w:val="Heading1"/>
    <w:next w:val="Normal"/>
    <w:qFormat/>
    <w:rsid w:val="00BD2071"/>
    <w:pPr>
      <w:keepLines/>
      <w:spacing w:before="480" w:line="276" w:lineRule="auto"/>
      <w:outlineLvl w:val="9"/>
    </w:pPr>
    <w:rPr>
      <w:color w:val="365F91"/>
      <w:sz w:val="28"/>
      <w:szCs w:val="28"/>
      <w:lang w:val="en-US" w:eastAsia="en-US"/>
    </w:rPr>
  </w:style>
  <w:style w:type="paragraph" w:customStyle="1" w:styleId="BodyBulletsLevel2">
    <w:name w:val="Body: Bullets Level 2"/>
    <w:basedOn w:val="Normal"/>
    <w:link w:val="BodyBulletsLevel2Char"/>
    <w:rsid w:val="00BD2071"/>
    <w:pPr>
      <w:widowControl w:val="0"/>
      <w:numPr>
        <w:ilvl w:val="2"/>
        <w:numId w:val="5"/>
      </w:numPr>
      <w:suppressAutoHyphens/>
      <w:autoSpaceDE w:val="0"/>
      <w:autoSpaceDN w:val="0"/>
      <w:adjustRightInd w:val="0"/>
      <w:spacing w:after="113" w:line="240" w:lineRule="atLeast"/>
      <w:textAlignment w:val="center"/>
    </w:pPr>
    <w:rPr>
      <w:rFonts w:ascii="Arial" w:hAnsi="Arial" w:cs="HelveticaNeue-Light"/>
      <w:color w:val="000000"/>
      <w:szCs w:val="20"/>
    </w:rPr>
  </w:style>
  <w:style w:type="paragraph" w:styleId="FootnoteText">
    <w:name w:val="footnote text"/>
    <w:basedOn w:val="Normal"/>
    <w:link w:val="FootnoteTextChar"/>
    <w:rsid w:val="00BD2071"/>
    <w:rPr>
      <w:rFonts w:ascii="Univers 45 Light" w:hAnsi="Univers 45 Light"/>
      <w:sz w:val="20"/>
      <w:szCs w:val="20"/>
    </w:rPr>
  </w:style>
  <w:style w:type="character" w:customStyle="1" w:styleId="FootnoteTextChar">
    <w:name w:val="Footnote Text Char"/>
    <w:basedOn w:val="DefaultParagraphFont"/>
    <w:link w:val="FootnoteText"/>
    <w:locked/>
    <w:rsid w:val="00BD2071"/>
    <w:rPr>
      <w:rFonts w:ascii="Univers 45 Light" w:hAnsi="Univers 45 Light"/>
      <w:lang w:val="en-GB" w:eastAsia="en-US" w:bidi="ar-SA"/>
    </w:rPr>
  </w:style>
  <w:style w:type="character" w:styleId="FootnoteReference">
    <w:name w:val="footnote reference"/>
    <w:basedOn w:val="DefaultParagraphFont"/>
    <w:rsid w:val="00BD2071"/>
    <w:rPr>
      <w:rFonts w:cs="Times New Roman"/>
      <w:vertAlign w:val="superscript"/>
    </w:rPr>
  </w:style>
  <w:style w:type="paragraph" w:customStyle="1" w:styleId="ibullets">
    <w:name w:val="i bullets"/>
    <w:basedOn w:val="BodyBulletsLevel2"/>
    <w:rsid w:val="00BD2071"/>
    <w:pPr>
      <w:numPr>
        <w:ilvl w:val="1"/>
        <w:numId w:val="4"/>
      </w:numPr>
      <w:tabs>
        <w:tab w:val="clear" w:pos="1530"/>
        <w:tab w:val="num" w:pos="1440"/>
      </w:tabs>
      <w:ind w:left="0" w:firstLine="0"/>
    </w:pPr>
  </w:style>
  <w:style w:type="paragraph" w:customStyle="1" w:styleId="Heading">
    <w:name w:val="Heading"/>
    <w:basedOn w:val="Normal"/>
    <w:rsid w:val="00BD2071"/>
    <w:pPr>
      <w:spacing w:before="100" w:beforeAutospacing="1" w:after="100" w:afterAutospacing="1" w:line="280" w:lineRule="auto"/>
    </w:pPr>
    <w:rPr>
      <w:rFonts w:ascii="Arial" w:hAnsi="Arial"/>
      <w:b/>
      <w:sz w:val="28"/>
      <w:szCs w:val="20"/>
    </w:rPr>
  </w:style>
  <w:style w:type="character" w:customStyle="1" w:styleId="BodyBulletsLevel2Char">
    <w:name w:val="Body: Bullets Level 2 Char"/>
    <w:basedOn w:val="DefaultParagraphFont"/>
    <w:link w:val="BodyBulletsLevel2"/>
    <w:locked/>
    <w:rsid w:val="00BD2071"/>
    <w:rPr>
      <w:rFonts w:ascii="Arial" w:hAnsi="Arial" w:cs="HelveticaNeue-Light"/>
      <w:color w:val="000000"/>
      <w:sz w:val="24"/>
      <w:lang w:eastAsia="en-US"/>
    </w:rPr>
  </w:style>
  <w:style w:type="paragraph" w:customStyle="1" w:styleId="FWNL1">
    <w:name w:val="FWN_L1"/>
    <w:basedOn w:val="Normal"/>
    <w:rsid w:val="00BD2071"/>
    <w:pPr>
      <w:numPr>
        <w:numId w:val="7"/>
      </w:numPr>
      <w:spacing w:after="240"/>
      <w:jc w:val="both"/>
    </w:pPr>
    <w:rPr>
      <w:szCs w:val="20"/>
    </w:rPr>
  </w:style>
  <w:style w:type="paragraph" w:customStyle="1" w:styleId="FWNL2">
    <w:name w:val="FWN_L2"/>
    <w:basedOn w:val="FWNL1"/>
    <w:rsid w:val="00BD2071"/>
    <w:pPr>
      <w:numPr>
        <w:ilvl w:val="1"/>
      </w:numPr>
    </w:pPr>
  </w:style>
  <w:style w:type="paragraph" w:customStyle="1" w:styleId="FWNL3">
    <w:name w:val="FWN_L3"/>
    <w:basedOn w:val="FWNL2"/>
    <w:rsid w:val="00BD2071"/>
    <w:pPr>
      <w:numPr>
        <w:ilvl w:val="2"/>
      </w:numPr>
    </w:pPr>
  </w:style>
  <w:style w:type="paragraph" w:customStyle="1" w:styleId="FWNL4">
    <w:name w:val="FWN_L4"/>
    <w:basedOn w:val="FWNL3"/>
    <w:rsid w:val="00BD2071"/>
    <w:pPr>
      <w:numPr>
        <w:ilvl w:val="3"/>
      </w:numPr>
    </w:pPr>
  </w:style>
  <w:style w:type="paragraph" w:customStyle="1" w:styleId="FWNL5">
    <w:name w:val="FWN_L5"/>
    <w:basedOn w:val="FWNL4"/>
    <w:rsid w:val="00BD2071"/>
    <w:pPr>
      <w:numPr>
        <w:ilvl w:val="4"/>
      </w:numPr>
    </w:pPr>
  </w:style>
  <w:style w:type="paragraph" w:customStyle="1" w:styleId="FWNL6">
    <w:name w:val="FWN_L6"/>
    <w:basedOn w:val="FWNL5"/>
    <w:rsid w:val="00BD2071"/>
    <w:pPr>
      <w:numPr>
        <w:ilvl w:val="5"/>
      </w:numPr>
    </w:pPr>
  </w:style>
  <w:style w:type="paragraph" w:customStyle="1" w:styleId="FWNL7">
    <w:name w:val="FWN_L7"/>
    <w:basedOn w:val="FWNL6"/>
    <w:rsid w:val="00BD2071"/>
    <w:pPr>
      <w:numPr>
        <w:ilvl w:val="6"/>
      </w:numPr>
    </w:pPr>
  </w:style>
  <w:style w:type="character" w:customStyle="1" w:styleId="HeaderChar">
    <w:name w:val="Header Char"/>
    <w:basedOn w:val="DefaultParagraphFont"/>
    <w:link w:val="Header"/>
    <w:uiPriority w:val="99"/>
    <w:semiHidden/>
    <w:locked/>
    <w:rsid w:val="00BD2071"/>
    <w:rPr>
      <w:sz w:val="24"/>
      <w:szCs w:val="24"/>
      <w:lang w:val="en-GB" w:eastAsia="en-US" w:bidi="ar-SA"/>
    </w:rPr>
  </w:style>
  <w:style w:type="character" w:customStyle="1" w:styleId="FooterChar">
    <w:name w:val="Footer Char"/>
    <w:basedOn w:val="DefaultParagraphFont"/>
    <w:link w:val="Footer"/>
    <w:uiPriority w:val="99"/>
    <w:locked/>
    <w:rsid w:val="00BD2071"/>
    <w:rPr>
      <w:sz w:val="24"/>
      <w:szCs w:val="24"/>
      <w:lang w:val="en-GB" w:eastAsia="en-US" w:bidi="ar-SA"/>
    </w:rPr>
  </w:style>
  <w:style w:type="numbering" w:customStyle="1" w:styleId="CurrentList1">
    <w:name w:val="Current List1"/>
    <w:rsid w:val="00BD2071"/>
    <w:pPr>
      <w:numPr>
        <w:numId w:val="6"/>
      </w:numPr>
    </w:pPr>
  </w:style>
  <w:style w:type="character" w:styleId="CommentReference">
    <w:name w:val="annotation reference"/>
    <w:basedOn w:val="DefaultParagraphFont"/>
    <w:rsid w:val="00BD2071"/>
    <w:rPr>
      <w:sz w:val="16"/>
      <w:szCs w:val="16"/>
    </w:rPr>
  </w:style>
  <w:style w:type="paragraph" w:styleId="CommentText">
    <w:name w:val="annotation text"/>
    <w:basedOn w:val="Normal"/>
    <w:link w:val="CommentTextChar"/>
    <w:rsid w:val="00BD2071"/>
    <w:pPr>
      <w:spacing w:after="200" w:line="276" w:lineRule="auto"/>
    </w:pPr>
    <w:rPr>
      <w:sz w:val="20"/>
      <w:szCs w:val="20"/>
      <w:lang w:val="en-US"/>
    </w:rPr>
  </w:style>
  <w:style w:type="paragraph" w:styleId="CommentSubject">
    <w:name w:val="annotation subject"/>
    <w:basedOn w:val="CommentText"/>
    <w:next w:val="CommentText"/>
    <w:link w:val="CommentSubjectChar"/>
    <w:uiPriority w:val="99"/>
    <w:rsid w:val="00BD2071"/>
    <w:rPr>
      <w:b/>
      <w:bCs/>
    </w:rPr>
  </w:style>
  <w:style w:type="numbering" w:styleId="111111">
    <w:name w:val="Outline List 2"/>
    <w:basedOn w:val="NoList"/>
    <w:rsid w:val="00BD2071"/>
    <w:pPr>
      <w:numPr>
        <w:numId w:val="8"/>
      </w:numPr>
    </w:pPr>
  </w:style>
  <w:style w:type="character" w:styleId="FollowedHyperlink">
    <w:name w:val="FollowedHyperlink"/>
    <w:basedOn w:val="DefaultParagraphFont"/>
    <w:uiPriority w:val="99"/>
    <w:rsid w:val="00BD2071"/>
    <w:rPr>
      <w:color w:val="800080"/>
      <w:u w:val="single"/>
    </w:rPr>
  </w:style>
  <w:style w:type="paragraph" w:customStyle="1" w:styleId="Subparas">
    <w:name w:val="Sub paras"/>
    <w:basedOn w:val="Normal"/>
    <w:rsid w:val="00BD2071"/>
    <w:pPr>
      <w:tabs>
        <w:tab w:val="num" w:pos="567"/>
      </w:tabs>
      <w:spacing w:after="200" w:line="276" w:lineRule="auto"/>
      <w:ind w:left="1134" w:hanging="567"/>
    </w:pPr>
    <w:rPr>
      <w:sz w:val="22"/>
      <w:szCs w:val="22"/>
    </w:rPr>
  </w:style>
  <w:style w:type="character" w:customStyle="1" w:styleId="CharChar13">
    <w:name w:val="Char Char13"/>
    <w:basedOn w:val="DefaultParagraphFont"/>
    <w:locked/>
    <w:rsid w:val="00BD2071"/>
    <w:rPr>
      <w:rFonts w:eastAsia="Times New Roman" w:cs="Times New Roman"/>
      <w:b/>
      <w:bCs/>
      <w:color w:val="365F91"/>
      <w:sz w:val="28"/>
      <w:szCs w:val="28"/>
    </w:rPr>
  </w:style>
  <w:style w:type="character" w:customStyle="1" w:styleId="CharChar11">
    <w:name w:val="Char Char11"/>
    <w:basedOn w:val="DefaultParagraphFont"/>
    <w:locked/>
    <w:rsid w:val="00BD2071"/>
    <w:rPr>
      <w:rFonts w:eastAsia="Times New Roman" w:cs="Times New Roman"/>
      <w:b/>
      <w:bCs/>
      <w:color w:val="4F81BD"/>
    </w:rPr>
  </w:style>
  <w:style w:type="character" w:customStyle="1" w:styleId="CharChar12">
    <w:name w:val="Char Char12"/>
    <w:basedOn w:val="DefaultParagraphFont"/>
    <w:locked/>
    <w:rsid w:val="00BD2071"/>
    <w:rPr>
      <w:rFonts w:eastAsia="Times New Roman" w:cs="Times New Roman"/>
      <w:b/>
      <w:bCs/>
      <w:color w:val="4F81BD"/>
      <w:sz w:val="26"/>
      <w:szCs w:val="26"/>
    </w:rPr>
  </w:style>
  <w:style w:type="character" w:customStyle="1" w:styleId="CharChar2">
    <w:name w:val="Char Char2"/>
    <w:basedOn w:val="DefaultParagraphFont"/>
    <w:locked/>
    <w:rsid w:val="00BD2071"/>
    <w:rPr>
      <w:rFonts w:ascii="Univers 45 Light" w:hAnsi="Univers 45 Light" w:cs="Times New Roman"/>
      <w:sz w:val="20"/>
      <w:szCs w:val="20"/>
      <w:lang w:val="en-GB" w:bidi="ar-SA"/>
    </w:rPr>
  </w:style>
  <w:style w:type="paragraph" w:styleId="BodyTextIndent">
    <w:name w:val="Body Text Indent"/>
    <w:basedOn w:val="Normal"/>
    <w:link w:val="BodyTextIndentChar"/>
    <w:rsid w:val="00A83BF5"/>
    <w:pPr>
      <w:overflowPunct w:val="0"/>
      <w:autoSpaceDE w:val="0"/>
      <w:autoSpaceDN w:val="0"/>
      <w:adjustRightInd w:val="0"/>
      <w:spacing w:after="120"/>
      <w:ind w:left="283"/>
      <w:textAlignment w:val="baseline"/>
    </w:pPr>
    <w:rPr>
      <w:rFonts w:ascii="Arial" w:hAnsi="Arial"/>
      <w:szCs w:val="20"/>
      <w:lang w:eastAsia="en-GB"/>
    </w:rPr>
  </w:style>
  <w:style w:type="paragraph" w:styleId="BodyText3">
    <w:name w:val="Body Text 3"/>
    <w:basedOn w:val="Normal"/>
    <w:link w:val="BodyText3Char"/>
    <w:rsid w:val="005266A5"/>
    <w:pPr>
      <w:spacing w:after="120"/>
    </w:pPr>
    <w:rPr>
      <w:sz w:val="16"/>
      <w:szCs w:val="16"/>
    </w:rPr>
  </w:style>
  <w:style w:type="character" w:customStyle="1" w:styleId="BodyText3Char">
    <w:name w:val="Body Text 3 Char"/>
    <w:basedOn w:val="DefaultParagraphFont"/>
    <w:link w:val="BodyText3"/>
    <w:rsid w:val="005266A5"/>
    <w:rPr>
      <w:sz w:val="16"/>
      <w:szCs w:val="16"/>
      <w:lang w:eastAsia="en-US"/>
    </w:rPr>
  </w:style>
  <w:style w:type="paragraph" w:styleId="BodyTextIndent3">
    <w:name w:val="Body Text Indent 3"/>
    <w:basedOn w:val="Normal"/>
    <w:link w:val="BodyTextIndent3Char"/>
    <w:rsid w:val="00734E1F"/>
    <w:pPr>
      <w:spacing w:after="120"/>
      <w:ind w:left="283"/>
    </w:pPr>
    <w:rPr>
      <w:sz w:val="16"/>
      <w:szCs w:val="16"/>
    </w:rPr>
  </w:style>
  <w:style w:type="character" w:customStyle="1" w:styleId="BodyTextIndent3Char">
    <w:name w:val="Body Text Indent 3 Char"/>
    <w:basedOn w:val="DefaultParagraphFont"/>
    <w:link w:val="BodyTextIndent3"/>
    <w:rsid w:val="00734E1F"/>
    <w:rPr>
      <w:sz w:val="16"/>
      <w:szCs w:val="16"/>
      <w:lang w:eastAsia="en-US"/>
    </w:rPr>
  </w:style>
  <w:style w:type="character" w:customStyle="1" w:styleId="CommentTextChar">
    <w:name w:val="Comment Text Char"/>
    <w:basedOn w:val="DefaultParagraphFont"/>
    <w:link w:val="CommentText"/>
    <w:rsid w:val="009940B7"/>
    <w:rPr>
      <w:lang w:val="en-US" w:eastAsia="en-US"/>
    </w:rPr>
  </w:style>
  <w:style w:type="character" w:customStyle="1" w:styleId="BalloonTextChar">
    <w:name w:val="Balloon Text Char"/>
    <w:basedOn w:val="DefaultParagraphFont"/>
    <w:link w:val="BalloonText"/>
    <w:uiPriority w:val="99"/>
    <w:rsid w:val="009940B7"/>
    <w:rPr>
      <w:rFonts w:ascii="Tahoma" w:hAnsi="Tahoma" w:cs="Tahoma"/>
      <w:sz w:val="16"/>
      <w:szCs w:val="16"/>
      <w:lang w:val="en-US" w:eastAsia="en-US"/>
    </w:rPr>
  </w:style>
  <w:style w:type="character" w:customStyle="1" w:styleId="CommentSubjectChar">
    <w:name w:val="Comment Subject Char"/>
    <w:basedOn w:val="CommentTextChar"/>
    <w:link w:val="CommentSubject"/>
    <w:uiPriority w:val="99"/>
    <w:rsid w:val="009940B7"/>
    <w:rPr>
      <w:b/>
      <w:bCs/>
    </w:rPr>
  </w:style>
  <w:style w:type="paragraph" w:styleId="BodyTextIndent2">
    <w:name w:val="Body Text Indent 2"/>
    <w:basedOn w:val="Normal"/>
    <w:link w:val="BodyTextIndent2Char"/>
    <w:rsid w:val="006B32EF"/>
    <w:pPr>
      <w:spacing w:after="120" w:line="480" w:lineRule="auto"/>
      <w:ind w:left="283"/>
    </w:pPr>
  </w:style>
  <w:style w:type="character" w:customStyle="1" w:styleId="BodyTextIndent2Char">
    <w:name w:val="Body Text Indent 2 Char"/>
    <w:basedOn w:val="DefaultParagraphFont"/>
    <w:link w:val="BodyTextIndent2"/>
    <w:rsid w:val="006B32EF"/>
    <w:rPr>
      <w:sz w:val="24"/>
      <w:szCs w:val="24"/>
      <w:lang w:eastAsia="en-US"/>
    </w:rPr>
  </w:style>
  <w:style w:type="paragraph" w:styleId="TOC2">
    <w:name w:val="toc 2"/>
    <w:basedOn w:val="Normal"/>
    <w:next w:val="Normal"/>
    <w:autoRedefine/>
    <w:rsid w:val="006B32EF"/>
    <w:pPr>
      <w:ind w:left="240"/>
    </w:pPr>
  </w:style>
  <w:style w:type="paragraph" w:styleId="TOC1">
    <w:name w:val="toc 1"/>
    <w:basedOn w:val="Normal"/>
    <w:next w:val="Normal"/>
    <w:autoRedefine/>
    <w:rsid w:val="006B32EF"/>
  </w:style>
  <w:style w:type="paragraph" w:styleId="BodyText">
    <w:name w:val="Body Text"/>
    <w:basedOn w:val="Normal"/>
    <w:link w:val="BodyTextChar"/>
    <w:rsid w:val="006B32EF"/>
    <w:pPr>
      <w:autoSpaceDE w:val="0"/>
      <w:autoSpaceDN w:val="0"/>
      <w:adjustRightInd w:val="0"/>
    </w:pPr>
    <w:rPr>
      <w:rFonts w:ascii="Arial" w:hAnsi="Arial" w:cs="Arial"/>
      <w:sz w:val="26"/>
      <w:szCs w:val="26"/>
      <w:lang w:val="en-US"/>
    </w:rPr>
  </w:style>
  <w:style w:type="character" w:customStyle="1" w:styleId="BodyTextChar">
    <w:name w:val="Body Text Char"/>
    <w:basedOn w:val="DefaultParagraphFont"/>
    <w:link w:val="BodyText"/>
    <w:rsid w:val="006B32EF"/>
    <w:rPr>
      <w:rFonts w:ascii="Arial" w:hAnsi="Arial" w:cs="Arial"/>
      <w:sz w:val="26"/>
      <w:szCs w:val="26"/>
      <w:lang w:val="en-US" w:eastAsia="en-US"/>
    </w:rPr>
  </w:style>
  <w:style w:type="paragraph" w:styleId="List">
    <w:name w:val="List"/>
    <w:basedOn w:val="Normal"/>
    <w:rsid w:val="006B32EF"/>
    <w:pPr>
      <w:ind w:left="283" w:hanging="283"/>
    </w:pPr>
  </w:style>
  <w:style w:type="paragraph" w:styleId="List2">
    <w:name w:val="List 2"/>
    <w:basedOn w:val="Normal"/>
    <w:rsid w:val="006B32EF"/>
    <w:pPr>
      <w:ind w:left="566" w:hanging="283"/>
    </w:pPr>
  </w:style>
  <w:style w:type="paragraph" w:styleId="List3">
    <w:name w:val="List 3"/>
    <w:basedOn w:val="Normal"/>
    <w:rsid w:val="006B32EF"/>
    <w:pPr>
      <w:ind w:left="849" w:hanging="283"/>
    </w:pPr>
  </w:style>
  <w:style w:type="paragraph" w:styleId="List4">
    <w:name w:val="List 4"/>
    <w:basedOn w:val="Normal"/>
    <w:rsid w:val="006B32EF"/>
    <w:pPr>
      <w:ind w:left="1132" w:hanging="283"/>
    </w:pPr>
  </w:style>
  <w:style w:type="paragraph" w:styleId="List5">
    <w:name w:val="List 5"/>
    <w:basedOn w:val="Normal"/>
    <w:rsid w:val="006B32EF"/>
    <w:pPr>
      <w:ind w:left="1415" w:hanging="283"/>
    </w:pPr>
  </w:style>
  <w:style w:type="paragraph" w:styleId="Salutation">
    <w:name w:val="Salutation"/>
    <w:basedOn w:val="Normal"/>
    <w:next w:val="Normal"/>
    <w:link w:val="SalutationChar"/>
    <w:rsid w:val="006B32EF"/>
  </w:style>
  <w:style w:type="character" w:customStyle="1" w:styleId="SalutationChar">
    <w:name w:val="Salutation Char"/>
    <w:basedOn w:val="DefaultParagraphFont"/>
    <w:link w:val="Salutation"/>
    <w:rsid w:val="006B32EF"/>
    <w:rPr>
      <w:sz w:val="24"/>
      <w:szCs w:val="24"/>
      <w:lang w:eastAsia="en-US"/>
    </w:rPr>
  </w:style>
  <w:style w:type="paragraph" w:styleId="ListBullet3">
    <w:name w:val="List Bullet 3"/>
    <w:basedOn w:val="Normal"/>
    <w:autoRedefine/>
    <w:rsid w:val="006B32EF"/>
    <w:pPr>
      <w:numPr>
        <w:numId w:val="13"/>
      </w:numPr>
      <w:tabs>
        <w:tab w:val="num" w:pos="720"/>
      </w:tabs>
    </w:pPr>
  </w:style>
  <w:style w:type="paragraph" w:styleId="ListContinue">
    <w:name w:val="List Continue"/>
    <w:basedOn w:val="Normal"/>
    <w:rsid w:val="006B32EF"/>
    <w:pPr>
      <w:spacing w:after="120"/>
      <w:ind w:left="283"/>
    </w:pPr>
  </w:style>
  <w:style w:type="paragraph" w:styleId="BodyTextFirstIndent">
    <w:name w:val="Body Text First Indent"/>
    <w:basedOn w:val="BodyText"/>
    <w:link w:val="BodyTextFirstIndentChar"/>
    <w:rsid w:val="006B32EF"/>
    <w:pPr>
      <w:autoSpaceDE/>
      <w:autoSpaceDN/>
      <w:adjustRightInd/>
      <w:spacing w:after="120"/>
      <w:ind w:firstLine="210"/>
    </w:pPr>
    <w:rPr>
      <w:rFonts w:ascii="Times New Roman" w:hAnsi="Times New Roman" w:cs="Times New Roman"/>
      <w:sz w:val="24"/>
      <w:szCs w:val="24"/>
      <w:lang w:val="en-GB"/>
    </w:rPr>
  </w:style>
  <w:style w:type="character" w:customStyle="1" w:styleId="BodyTextFirstIndentChar">
    <w:name w:val="Body Text First Indent Char"/>
    <w:basedOn w:val="BodyTextChar"/>
    <w:link w:val="BodyTextFirstIndent"/>
    <w:rsid w:val="006B32EF"/>
    <w:rPr>
      <w:sz w:val="24"/>
      <w:szCs w:val="24"/>
    </w:rPr>
  </w:style>
  <w:style w:type="paragraph" w:styleId="BodyTextFirstIndent2">
    <w:name w:val="Body Text First Indent 2"/>
    <w:basedOn w:val="BodyText2"/>
    <w:rsid w:val="006B32EF"/>
    <w:pPr>
      <w:spacing w:after="120"/>
      <w:ind w:left="283" w:firstLine="210"/>
      <w:jc w:val="left"/>
    </w:pPr>
    <w:rPr>
      <w:rFonts w:ascii="Times New Roman" w:hAnsi="Times New Roman" w:cs="Times New Roman"/>
    </w:rPr>
  </w:style>
  <w:style w:type="character" w:customStyle="1" w:styleId="BodyTextIndentChar">
    <w:name w:val="Body Text Indent Char"/>
    <w:basedOn w:val="DefaultParagraphFont"/>
    <w:link w:val="BodyTextIndent"/>
    <w:rsid w:val="006B32EF"/>
    <w:rPr>
      <w:rFonts w:ascii="Arial" w:hAnsi="Arial"/>
      <w:sz w:val="24"/>
    </w:rPr>
  </w:style>
  <w:style w:type="character" w:customStyle="1" w:styleId="BodyTextFirstIndent2Char">
    <w:name w:val="Body Text First Indent 2 Char"/>
    <w:basedOn w:val="BodyTextIndentChar"/>
    <w:link w:val="BodyTextFirstIndent2"/>
    <w:rsid w:val="006B32EF"/>
  </w:style>
  <w:style w:type="paragraph" w:styleId="BlockText">
    <w:name w:val="Block Text"/>
    <w:basedOn w:val="Normal"/>
    <w:rsid w:val="006B32EF"/>
    <w:pPr>
      <w:ind w:left="-142" w:right="425"/>
      <w:jc w:val="both"/>
    </w:pPr>
    <w:rPr>
      <w:rFonts w:ascii="Arial" w:hAnsi="Arial" w:cs="Arial"/>
      <w:sz w:val="22"/>
      <w:szCs w:val="22"/>
    </w:rPr>
  </w:style>
  <w:style w:type="paragraph" w:styleId="TOC3">
    <w:name w:val="toc 3"/>
    <w:basedOn w:val="Normal"/>
    <w:next w:val="Normal"/>
    <w:autoRedefine/>
    <w:rsid w:val="006B32EF"/>
    <w:pPr>
      <w:ind w:left="480"/>
    </w:pPr>
    <w:rPr>
      <w:i/>
      <w:iCs/>
      <w:sz w:val="20"/>
      <w:szCs w:val="20"/>
    </w:rPr>
  </w:style>
  <w:style w:type="paragraph" w:styleId="TOC4">
    <w:name w:val="toc 4"/>
    <w:basedOn w:val="Normal"/>
    <w:next w:val="Normal"/>
    <w:autoRedefine/>
    <w:rsid w:val="006B32EF"/>
    <w:pPr>
      <w:ind w:left="720"/>
    </w:pPr>
    <w:rPr>
      <w:sz w:val="18"/>
      <w:szCs w:val="18"/>
    </w:rPr>
  </w:style>
  <w:style w:type="paragraph" w:styleId="TOC5">
    <w:name w:val="toc 5"/>
    <w:basedOn w:val="Normal"/>
    <w:next w:val="Normal"/>
    <w:autoRedefine/>
    <w:rsid w:val="006B32EF"/>
    <w:pPr>
      <w:ind w:left="960"/>
    </w:pPr>
    <w:rPr>
      <w:sz w:val="18"/>
      <w:szCs w:val="18"/>
    </w:rPr>
  </w:style>
  <w:style w:type="paragraph" w:styleId="TOC6">
    <w:name w:val="toc 6"/>
    <w:basedOn w:val="Normal"/>
    <w:next w:val="Normal"/>
    <w:autoRedefine/>
    <w:rsid w:val="006B32EF"/>
    <w:pPr>
      <w:ind w:left="1200"/>
    </w:pPr>
    <w:rPr>
      <w:sz w:val="18"/>
      <w:szCs w:val="18"/>
    </w:rPr>
  </w:style>
  <w:style w:type="paragraph" w:styleId="TOC7">
    <w:name w:val="toc 7"/>
    <w:basedOn w:val="Normal"/>
    <w:next w:val="Normal"/>
    <w:autoRedefine/>
    <w:rsid w:val="006B32EF"/>
    <w:pPr>
      <w:ind w:left="1440"/>
    </w:pPr>
    <w:rPr>
      <w:sz w:val="18"/>
      <w:szCs w:val="18"/>
    </w:rPr>
  </w:style>
  <w:style w:type="paragraph" w:styleId="TOC8">
    <w:name w:val="toc 8"/>
    <w:basedOn w:val="Normal"/>
    <w:next w:val="Normal"/>
    <w:autoRedefine/>
    <w:rsid w:val="006B32EF"/>
    <w:pPr>
      <w:ind w:left="1680"/>
    </w:pPr>
    <w:rPr>
      <w:sz w:val="18"/>
      <w:szCs w:val="18"/>
    </w:rPr>
  </w:style>
  <w:style w:type="paragraph" w:styleId="TOC9">
    <w:name w:val="toc 9"/>
    <w:basedOn w:val="Normal"/>
    <w:next w:val="Normal"/>
    <w:autoRedefine/>
    <w:rsid w:val="006B32EF"/>
    <w:pPr>
      <w:ind w:left="1920"/>
    </w:pPr>
    <w:rPr>
      <w:sz w:val="18"/>
      <w:szCs w:val="18"/>
    </w:rPr>
  </w:style>
  <w:style w:type="paragraph" w:styleId="Closing">
    <w:name w:val="Closing"/>
    <w:basedOn w:val="Normal"/>
    <w:link w:val="ClosingChar"/>
    <w:rsid w:val="006B32EF"/>
    <w:pPr>
      <w:ind w:left="4252"/>
    </w:pPr>
  </w:style>
  <w:style w:type="character" w:customStyle="1" w:styleId="ClosingChar">
    <w:name w:val="Closing Char"/>
    <w:basedOn w:val="DefaultParagraphFont"/>
    <w:link w:val="Closing"/>
    <w:rsid w:val="006B32EF"/>
    <w:rPr>
      <w:sz w:val="24"/>
      <w:szCs w:val="24"/>
      <w:lang w:eastAsia="en-US"/>
    </w:rPr>
  </w:style>
  <w:style w:type="paragraph" w:styleId="Date">
    <w:name w:val="Date"/>
    <w:basedOn w:val="Normal"/>
    <w:next w:val="Normal"/>
    <w:link w:val="DateChar"/>
    <w:rsid w:val="006B32EF"/>
  </w:style>
  <w:style w:type="character" w:customStyle="1" w:styleId="DateChar">
    <w:name w:val="Date Char"/>
    <w:basedOn w:val="DefaultParagraphFont"/>
    <w:link w:val="Date"/>
    <w:rsid w:val="006B32EF"/>
    <w:rPr>
      <w:sz w:val="24"/>
      <w:szCs w:val="24"/>
      <w:lang w:eastAsia="en-US"/>
    </w:rPr>
  </w:style>
  <w:style w:type="paragraph" w:styleId="E-mailSignature">
    <w:name w:val="E-mail Signature"/>
    <w:basedOn w:val="Normal"/>
    <w:link w:val="E-mailSignatureChar"/>
    <w:rsid w:val="006B32EF"/>
  </w:style>
  <w:style w:type="character" w:customStyle="1" w:styleId="E-mailSignatureChar">
    <w:name w:val="E-mail Signature Char"/>
    <w:basedOn w:val="DefaultParagraphFont"/>
    <w:link w:val="E-mailSignature"/>
    <w:rsid w:val="006B32EF"/>
    <w:rPr>
      <w:sz w:val="24"/>
      <w:szCs w:val="24"/>
      <w:lang w:eastAsia="en-US"/>
    </w:rPr>
  </w:style>
  <w:style w:type="paragraph" w:styleId="EnvelopeAddress">
    <w:name w:val="envelope address"/>
    <w:basedOn w:val="Normal"/>
    <w:rsid w:val="006B32E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B32EF"/>
    <w:rPr>
      <w:rFonts w:ascii="Arial" w:hAnsi="Arial" w:cs="Arial"/>
      <w:sz w:val="20"/>
      <w:szCs w:val="20"/>
    </w:rPr>
  </w:style>
  <w:style w:type="character" w:styleId="HTMLAcronym">
    <w:name w:val="HTML Acronym"/>
    <w:basedOn w:val="DefaultParagraphFont"/>
    <w:rsid w:val="006B32EF"/>
    <w:rPr>
      <w:rFonts w:cs="Times New Roman"/>
    </w:rPr>
  </w:style>
  <w:style w:type="paragraph" w:styleId="HTMLAddress">
    <w:name w:val="HTML Address"/>
    <w:basedOn w:val="Normal"/>
    <w:link w:val="HTMLAddressChar"/>
    <w:rsid w:val="006B32EF"/>
    <w:rPr>
      <w:i/>
      <w:iCs/>
    </w:rPr>
  </w:style>
  <w:style w:type="character" w:customStyle="1" w:styleId="HTMLAddressChar">
    <w:name w:val="HTML Address Char"/>
    <w:basedOn w:val="DefaultParagraphFont"/>
    <w:link w:val="HTMLAddress"/>
    <w:rsid w:val="006B32EF"/>
    <w:rPr>
      <w:i/>
      <w:iCs/>
      <w:sz w:val="24"/>
      <w:szCs w:val="24"/>
      <w:lang w:eastAsia="en-US"/>
    </w:rPr>
  </w:style>
  <w:style w:type="character" w:styleId="HTMLCite">
    <w:name w:val="HTML Cite"/>
    <w:basedOn w:val="DefaultParagraphFont"/>
    <w:rsid w:val="006B32EF"/>
    <w:rPr>
      <w:rFonts w:cs="Times New Roman"/>
      <w:i/>
      <w:iCs/>
    </w:rPr>
  </w:style>
  <w:style w:type="character" w:styleId="HTMLCode">
    <w:name w:val="HTML Code"/>
    <w:basedOn w:val="DefaultParagraphFont"/>
    <w:rsid w:val="006B32EF"/>
    <w:rPr>
      <w:rFonts w:ascii="Courier New" w:hAnsi="Courier New" w:cs="Courier New"/>
      <w:sz w:val="20"/>
      <w:szCs w:val="20"/>
    </w:rPr>
  </w:style>
  <w:style w:type="character" w:styleId="HTMLDefinition">
    <w:name w:val="HTML Definition"/>
    <w:basedOn w:val="DefaultParagraphFont"/>
    <w:rsid w:val="006B32EF"/>
    <w:rPr>
      <w:rFonts w:cs="Times New Roman"/>
      <w:i/>
      <w:iCs/>
    </w:rPr>
  </w:style>
  <w:style w:type="character" w:styleId="HTMLKeyboard">
    <w:name w:val="HTML Keyboard"/>
    <w:basedOn w:val="DefaultParagraphFont"/>
    <w:rsid w:val="006B32EF"/>
    <w:rPr>
      <w:rFonts w:ascii="Courier New" w:hAnsi="Courier New" w:cs="Courier New"/>
      <w:sz w:val="20"/>
      <w:szCs w:val="20"/>
    </w:rPr>
  </w:style>
  <w:style w:type="paragraph" w:styleId="HTMLPreformatted">
    <w:name w:val="HTML Preformatted"/>
    <w:basedOn w:val="Normal"/>
    <w:link w:val="HTMLPreformattedChar"/>
    <w:rsid w:val="006B32EF"/>
    <w:rPr>
      <w:rFonts w:ascii="Courier New" w:hAnsi="Courier New" w:cs="Courier New"/>
      <w:sz w:val="20"/>
      <w:szCs w:val="20"/>
    </w:rPr>
  </w:style>
  <w:style w:type="character" w:customStyle="1" w:styleId="HTMLPreformattedChar">
    <w:name w:val="HTML Preformatted Char"/>
    <w:basedOn w:val="DefaultParagraphFont"/>
    <w:link w:val="HTMLPreformatted"/>
    <w:rsid w:val="006B32EF"/>
    <w:rPr>
      <w:rFonts w:ascii="Courier New" w:hAnsi="Courier New" w:cs="Courier New"/>
      <w:lang w:eastAsia="en-US"/>
    </w:rPr>
  </w:style>
  <w:style w:type="character" w:styleId="HTMLSample">
    <w:name w:val="HTML Sample"/>
    <w:basedOn w:val="DefaultParagraphFont"/>
    <w:rsid w:val="006B32EF"/>
    <w:rPr>
      <w:rFonts w:ascii="Courier New" w:hAnsi="Courier New" w:cs="Courier New"/>
    </w:rPr>
  </w:style>
  <w:style w:type="character" w:styleId="HTMLTypewriter">
    <w:name w:val="HTML Typewriter"/>
    <w:basedOn w:val="DefaultParagraphFont"/>
    <w:rsid w:val="006B32EF"/>
    <w:rPr>
      <w:rFonts w:ascii="Courier New" w:hAnsi="Courier New" w:cs="Courier New"/>
      <w:sz w:val="20"/>
      <w:szCs w:val="20"/>
    </w:rPr>
  </w:style>
  <w:style w:type="character" w:styleId="HTMLVariable">
    <w:name w:val="HTML Variable"/>
    <w:basedOn w:val="DefaultParagraphFont"/>
    <w:rsid w:val="006B32EF"/>
    <w:rPr>
      <w:rFonts w:cs="Times New Roman"/>
      <w:i/>
      <w:iCs/>
    </w:rPr>
  </w:style>
  <w:style w:type="character" w:styleId="LineNumber">
    <w:name w:val="line number"/>
    <w:basedOn w:val="DefaultParagraphFont"/>
    <w:rsid w:val="006B32EF"/>
    <w:rPr>
      <w:rFonts w:cs="Times New Roman"/>
    </w:rPr>
  </w:style>
  <w:style w:type="paragraph" w:styleId="ListBullet">
    <w:name w:val="List Bullet"/>
    <w:basedOn w:val="Normal"/>
    <w:rsid w:val="006B32EF"/>
    <w:pPr>
      <w:numPr>
        <w:numId w:val="14"/>
      </w:numPr>
    </w:pPr>
  </w:style>
  <w:style w:type="paragraph" w:styleId="ListBullet2">
    <w:name w:val="List Bullet 2"/>
    <w:basedOn w:val="Normal"/>
    <w:rsid w:val="006B32EF"/>
    <w:pPr>
      <w:numPr>
        <w:numId w:val="15"/>
      </w:numPr>
    </w:pPr>
  </w:style>
  <w:style w:type="paragraph" w:styleId="ListBullet4">
    <w:name w:val="List Bullet 4"/>
    <w:basedOn w:val="Normal"/>
    <w:rsid w:val="006B32EF"/>
    <w:pPr>
      <w:numPr>
        <w:numId w:val="16"/>
      </w:numPr>
    </w:pPr>
  </w:style>
  <w:style w:type="paragraph" w:styleId="ListBullet5">
    <w:name w:val="List Bullet 5"/>
    <w:basedOn w:val="Normal"/>
    <w:rsid w:val="006B32EF"/>
    <w:pPr>
      <w:numPr>
        <w:numId w:val="17"/>
      </w:numPr>
    </w:pPr>
  </w:style>
  <w:style w:type="paragraph" w:styleId="ListContinue2">
    <w:name w:val="List Continue 2"/>
    <w:basedOn w:val="Normal"/>
    <w:rsid w:val="006B32EF"/>
    <w:pPr>
      <w:spacing w:after="120"/>
      <w:ind w:left="566"/>
    </w:pPr>
  </w:style>
  <w:style w:type="paragraph" w:styleId="ListContinue3">
    <w:name w:val="List Continue 3"/>
    <w:basedOn w:val="Normal"/>
    <w:rsid w:val="006B32EF"/>
    <w:pPr>
      <w:spacing w:after="120"/>
      <w:ind w:left="849"/>
    </w:pPr>
  </w:style>
  <w:style w:type="paragraph" w:styleId="ListContinue4">
    <w:name w:val="List Continue 4"/>
    <w:basedOn w:val="Normal"/>
    <w:rsid w:val="006B32EF"/>
    <w:pPr>
      <w:spacing w:after="120"/>
      <w:ind w:left="1132"/>
    </w:pPr>
  </w:style>
  <w:style w:type="paragraph" w:styleId="ListContinue5">
    <w:name w:val="List Continue 5"/>
    <w:basedOn w:val="Normal"/>
    <w:rsid w:val="006B32EF"/>
    <w:pPr>
      <w:spacing w:after="120"/>
      <w:ind w:left="1415"/>
    </w:pPr>
  </w:style>
  <w:style w:type="paragraph" w:styleId="ListNumber">
    <w:name w:val="List Number"/>
    <w:basedOn w:val="Normal"/>
    <w:rsid w:val="006B32EF"/>
    <w:pPr>
      <w:numPr>
        <w:numId w:val="18"/>
      </w:numPr>
    </w:pPr>
  </w:style>
  <w:style w:type="paragraph" w:styleId="ListNumber2">
    <w:name w:val="List Number 2"/>
    <w:basedOn w:val="Normal"/>
    <w:rsid w:val="006B32EF"/>
    <w:pPr>
      <w:numPr>
        <w:numId w:val="19"/>
      </w:numPr>
    </w:pPr>
  </w:style>
  <w:style w:type="paragraph" w:styleId="ListNumber3">
    <w:name w:val="List Number 3"/>
    <w:basedOn w:val="Normal"/>
    <w:rsid w:val="006B32EF"/>
    <w:pPr>
      <w:numPr>
        <w:numId w:val="20"/>
      </w:numPr>
    </w:pPr>
  </w:style>
  <w:style w:type="paragraph" w:styleId="ListNumber4">
    <w:name w:val="List Number 4"/>
    <w:basedOn w:val="Normal"/>
    <w:rsid w:val="006B32EF"/>
    <w:pPr>
      <w:numPr>
        <w:numId w:val="22"/>
      </w:numPr>
      <w:tabs>
        <w:tab w:val="clear" w:pos="1492"/>
        <w:tab w:val="num" w:pos="1209"/>
      </w:tabs>
      <w:ind w:left="1209"/>
    </w:pPr>
  </w:style>
  <w:style w:type="paragraph" w:styleId="ListNumber5">
    <w:name w:val="List Number 5"/>
    <w:basedOn w:val="Normal"/>
    <w:rsid w:val="006B32EF"/>
    <w:pPr>
      <w:numPr>
        <w:numId w:val="21"/>
      </w:numPr>
      <w:tabs>
        <w:tab w:val="clear" w:pos="1209"/>
        <w:tab w:val="num" w:pos="1492"/>
      </w:tabs>
      <w:ind w:left="1492"/>
    </w:pPr>
  </w:style>
  <w:style w:type="paragraph" w:styleId="MessageHeader">
    <w:name w:val="Message Header"/>
    <w:basedOn w:val="Normal"/>
    <w:link w:val="MessageHeaderChar"/>
    <w:rsid w:val="006B32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6B32EF"/>
    <w:rPr>
      <w:rFonts w:ascii="Arial" w:hAnsi="Arial" w:cs="Arial"/>
      <w:sz w:val="24"/>
      <w:szCs w:val="24"/>
      <w:shd w:val="pct20" w:color="auto" w:fill="auto"/>
      <w:lang w:eastAsia="en-US"/>
    </w:rPr>
  </w:style>
  <w:style w:type="table" w:styleId="Table3Deffects1">
    <w:name w:val="Table 3D effects 1"/>
    <w:basedOn w:val="TableNormal"/>
    <w:rsid w:val="006B32EF"/>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B32EF"/>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6B32EF"/>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6B32EF"/>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6B32EF"/>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6B32E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6B32E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6B32E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B32E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B32E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B32E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6B32EF"/>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6B32E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6B32EF"/>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6B32E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6B32E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B32E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6B32E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6B32EF"/>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6B32E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6B32E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6B32E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6B32E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6B32E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6B32E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6B32E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6B32EF"/>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6B32E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6B32E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B32E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6B32E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6B32E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6B32E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6B32EF"/>
    <w:pPr>
      <w:ind w:left="240" w:hanging="240"/>
    </w:pPr>
  </w:style>
  <w:style w:type="paragraph" w:styleId="TableofFigures">
    <w:name w:val="table of figures"/>
    <w:basedOn w:val="Normal"/>
    <w:next w:val="Normal"/>
    <w:rsid w:val="006B32EF"/>
  </w:style>
  <w:style w:type="table" w:styleId="TableProfessional">
    <w:name w:val="Table Professional"/>
    <w:basedOn w:val="TableNormal"/>
    <w:rsid w:val="006B32E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B32EF"/>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B32EF"/>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B32E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rsid w:val="006B32E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6B3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B32E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6B32E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6B32E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Index1">
    <w:name w:val="index 1"/>
    <w:basedOn w:val="Normal"/>
    <w:next w:val="Normal"/>
    <w:autoRedefine/>
    <w:rsid w:val="006B32EF"/>
    <w:pPr>
      <w:ind w:left="240" w:hanging="240"/>
    </w:pPr>
  </w:style>
  <w:style w:type="paragraph" w:styleId="TOAHeading">
    <w:name w:val="toa heading"/>
    <w:basedOn w:val="Normal"/>
    <w:next w:val="Normal"/>
    <w:rsid w:val="006B32EF"/>
    <w:pPr>
      <w:spacing w:before="120"/>
    </w:pPr>
    <w:rPr>
      <w:rFonts w:ascii="Arial" w:hAnsi="Arial" w:cs="Arial"/>
      <w:b/>
      <w:bCs/>
    </w:rPr>
  </w:style>
  <w:style w:type="numbering" w:styleId="1ai">
    <w:name w:val="Outline List 1"/>
    <w:basedOn w:val="NoList"/>
    <w:rsid w:val="006B32EF"/>
    <w:pPr>
      <w:numPr>
        <w:numId w:val="23"/>
      </w:numPr>
    </w:pPr>
  </w:style>
  <w:style w:type="numbering" w:styleId="ArticleSection">
    <w:name w:val="Outline List 3"/>
    <w:basedOn w:val="NoList"/>
    <w:rsid w:val="006B32EF"/>
    <w:pPr>
      <w:numPr>
        <w:numId w:val="24"/>
      </w:numPr>
    </w:pPr>
  </w:style>
</w:styles>
</file>

<file path=word/webSettings.xml><?xml version="1.0" encoding="utf-8"?>
<w:webSettings xmlns:r="http://schemas.openxmlformats.org/officeDocument/2006/relationships" xmlns:w="http://schemas.openxmlformats.org/wordprocessingml/2006/main">
  <w:divs>
    <w:div w:id="663119704">
      <w:bodyDiv w:val="1"/>
      <w:marLeft w:val="0"/>
      <w:marRight w:val="0"/>
      <w:marTop w:val="0"/>
      <w:marBottom w:val="0"/>
      <w:divBdr>
        <w:top w:val="none" w:sz="0" w:space="0" w:color="auto"/>
        <w:left w:val="none" w:sz="0" w:space="0" w:color="auto"/>
        <w:bottom w:val="none" w:sz="0" w:space="0" w:color="auto"/>
        <w:right w:val="none" w:sz="0" w:space="0" w:color="auto"/>
      </w:divBdr>
    </w:div>
    <w:div w:id="1077556785">
      <w:bodyDiv w:val="1"/>
      <w:marLeft w:val="0"/>
      <w:marRight w:val="0"/>
      <w:marTop w:val="0"/>
      <w:marBottom w:val="0"/>
      <w:divBdr>
        <w:top w:val="none" w:sz="0" w:space="0" w:color="auto"/>
        <w:left w:val="none" w:sz="0" w:space="0" w:color="auto"/>
        <w:bottom w:val="none" w:sz="0" w:space="0" w:color="auto"/>
        <w:right w:val="none" w:sz="0" w:space="0" w:color="auto"/>
      </w:divBdr>
    </w:div>
    <w:div w:id="114623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gov.uk/for_organisations/guidance_index/~/media/documents/library/Data_Protection/Detailed_specialist_guides/ICO_CCTVFINAL_2301.ash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ily.todd@nwleicestershire.gov.uk" TargetMode="External"/><Relationship Id="rId17" Type="http://schemas.openxmlformats.org/officeDocument/2006/relationships/hyperlink" Target="http://www.nwleics.gov.uk/pages/cctv_and_the_data_protection_act" TargetMode="External"/><Relationship Id="rId2" Type="http://schemas.openxmlformats.org/officeDocument/2006/relationships/customXml" Target="../customXml/item2.xml"/><Relationship Id="rId16" Type="http://schemas.openxmlformats.org/officeDocument/2006/relationships/hyperlink" Target="mailto:customer.services@nwleicestershir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len.Foster@regentsecurity.co.uk" TargetMode="External"/><Relationship Id="rId5" Type="http://schemas.openxmlformats.org/officeDocument/2006/relationships/numbering" Target="numbering.xml"/><Relationship Id="rId15" Type="http://schemas.openxmlformats.org/officeDocument/2006/relationships/hyperlink" Target="http://www.nwleics.gov.uk/pages/complaints_comments_and_complimen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curity.homeoffice.gov.uk/ri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AF94E5EE64F545B5775F8C73372AD0" ma:contentTypeVersion="1" ma:contentTypeDescription="Create a new document." ma:contentTypeScope="" ma:versionID="a408785e3b3e2a6a9aba3943a064c83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9C233-4AE0-4292-92FF-C7DD58BB8C7A}">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6A1E23FA-8827-40B5-8897-4552A5AC142C}">
  <ds:schemaRefs>
    <ds:schemaRef ds:uri="http://schemas.microsoft.com/sharepoint/v3/contenttype/forms"/>
  </ds:schemaRefs>
</ds:datastoreItem>
</file>

<file path=customXml/itemProps3.xml><?xml version="1.0" encoding="utf-8"?>
<ds:datastoreItem xmlns:ds="http://schemas.openxmlformats.org/officeDocument/2006/customXml" ds:itemID="{A6DE556C-958E-49DD-A6B1-E50062AC1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038C43-EAE5-449E-93BE-6F592178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17671</Words>
  <Characters>100731</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Leicestershire Shared Legal Services</vt:lpstr>
    </vt:vector>
  </TitlesOfParts>
  <Company>Hinckley &amp; Bosworth Borough Council</Company>
  <LinksUpToDate>false</LinksUpToDate>
  <CharactersWithSpaces>118166</CharactersWithSpaces>
  <SharedDoc>false</SharedDoc>
  <HLinks>
    <vt:vector size="6" baseType="variant">
      <vt:variant>
        <vt:i4>3866643</vt:i4>
      </vt:variant>
      <vt:variant>
        <vt:i4>0</vt:i4>
      </vt:variant>
      <vt:variant>
        <vt:i4>0</vt:i4>
      </vt:variant>
      <vt:variant>
        <vt:i4>5</vt:i4>
      </vt:variant>
      <vt:variant>
        <vt:lpwstr>mailto:emily.todd@nwleicestershire.gov.uk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Leicestershire Shared Legal Services</dc:title>
  <dc:subject/>
  <dc:creator>jmclaren</dc:creator>
  <cp:keywords/>
  <dc:description/>
  <cp:lastModifiedBy>etodd</cp:lastModifiedBy>
  <cp:revision>8</cp:revision>
  <cp:lastPrinted>2011-05-23T16:30:00Z</cp:lastPrinted>
  <dcterms:created xsi:type="dcterms:W3CDTF">2014-01-06T12:29:00Z</dcterms:created>
  <dcterms:modified xsi:type="dcterms:W3CDTF">2014-01-07T14:05:00Z</dcterms:modified>
</cp:coreProperties>
</file>