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4411F" w14:textId="59C81AB6" w:rsidR="007F7A9E" w:rsidRPr="00F25194" w:rsidRDefault="001534C4" w:rsidP="00F97B14">
      <w:pPr>
        <w:pStyle w:val="NoSpacing"/>
        <w:rPr>
          <w:rFonts w:ascii="Arial" w:hAnsi="Arial" w:cs="Arial"/>
          <w:b/>
          <w:sz w:val="32"/>
          <w:szCs w:val="24"/>
        </w:rPr>
      </w:pPr>
      <w:r w:rsidRPr="00F25194">
        <w:rPr>
          <w:rFonts w:ascii="Arial" w:hAnsi="Arial" w:cs="Arial"/>
          <w:b/>
          <w:sz w:val="32"/>
          <w:szCs w:val="24"/>
        </w:rPr>
        <w:t>Domestic Abuse</w:t>
      </w:r>
    </w:p>
    <w:p w14:paraId="6CB5A43C" w14:textId="77777777" w:rsidR="00451FAC" w:rsidRPr="00F25194" w:rsidRDefault="00451FAC" w:rsidP="00F97B14">
      <w:pPr>
        <w:pStyle w:val="NoSpacing"/>
        <w:rPr>
          <w:rFonts w:ascii="Arial" w:hAnsi="Arial" w:cs="Arial"/>
          <w:b/>
          <w:sz w:val="32"/>
          <w:szCs w:val="24"/>
        </w:rPr>
      </w:pPr>
    </w:p>
    <w:p w14:paraId="69D20DD6" w14:textId="2A6CF23A" w:rsidR="00451FAC" w:rsidRPr="00F25194" w:rsidRDefault="00451FAC" w:rsidP="00451FAC">
      <w:pPr>
        <w:spacing w:after="0" w:line="240" w:lineRule="auto"/>
        <w:ind w:right="12"/>
        <w:rPr>
          <w:rFonts w:ascii="Arial" w:hAnsi="Arial" w:cs="Arial"/>
          <w:sz w:val="24"/>
          <w:szCs w:val="24"/>
        </w:rPr>
      </w:pPr>
      <w:r w:rsidRPr="00F25194">
        <w:rPr>
          <w:rFonts w:ascii="Arial" w:hAnsi="Arial" w:cs="Arial"/>
          <w:sz w:val="24"/>
          <w:szCs w:val="24"/>
        </w:rPr>
        <w:t>North West Leicestershire District Council (the council) has a responsibility</w:t>
      </w:r>
      <w:r w:rsidR="009B1F45" w:rsidRPr="00F25194">
        <w:rPr>
          <w:rFonts w:ascii="Arial" w:hAnsi="Arial" w:cs="Arial"/>
          <w:sz w:val="24"/>
          <w:szCs w:val="24"/>
        </w:rPr>
        <w:t xml:space="preserve"> and is committed</w:t>
      </w:r>
      <w:r w:rsidRPr="00F25194">
        <w:rPr>
          <w:rFonts w:ascii="Arial" w:hAnsi="Arial" w:cs="Arial"/>
          <w:sz w:val="24"/>
          <w:szCs w:val="24"/>
        </w:rPr>
        <w:t xml:space="preserve"> to provide all staff with a safe and effective working environment. </w:t>
      </w:r>
    </w:p>
    <w:p w14:paraId="3A69BB23" w14:textId="77777777" w:rsidR="00451FAC" w:rsidRPr="00F25194" w:rsidRDefault="00451FAC" w:rsidP="00451FAC">
      <w:pPr>
        <w:spacing w:after="0" w:line="240" w:lineRule="auto"/>
        <w:rPr>
          <w:rFonts w:ascii="Arial" w:hAnsi="Arial" w:cs="Arial"/>
          <w:sz w:val="24"/>
          <w:szCs w:val="24"/>
        </w:rPr>
      </w:pPr>
    </w:p>
    <w:p w14:paraId="053CF2E1" w14:textId="5DF9D0F3" w:rsidR="00451FAC" w:rsidRPr="00F25194" w:rsidRDefault="00451FAC" w:rsidP="00451FAC">
      <w:pPr>
        <w:spacing w:after="0" w:line="240" w:lineRule="auto"/>
        <w:ind w:right="12"/>
        <w:rPr>
          <w:rFonts w:ascii="Arial" w:hAnsi="Arial" w:cs="Arial"/>
          <w:sz w:val="24"/>
          <w:szCs w:val="24"/>
        </w:rPr>
      </w:pPr>
      <w:r w:rsidRPr="00F25194">
        <w:rPr>
          <w:rFonts w:ascii="Arial" w:hAnsi="Arial" w:cs="Arial"/>
          <w:sz w:val="24"/>
          <w:szCs w:val="24"/>
        </w:rPr>
        <w:t xml:space="preserve">The council recognises that domestic abuse is a significant </w:t>
      </w:r>
      <w:proofErr w:type="gramStart"/>
      <w:r w:rsidRPr="00F25194">
        <w:rPr>
          <w:rFonts w:ascii="Arial" w:hAnsi="Arial" w:cs="Arial"/>
          <w:sz w:val="24"/>
          <w:szCs w:val="24"/>
        </w:rPr>
        <w:t>problem which</w:t>
      </w:r>
      <w:proofErr w:type="gramEnd"/>
      <w:r w:rsidRPr="00F25194">
        <w:rPr>
          <w:rFonts w:ascii="Arial" w:hAnsi="Arial" w:cs="Arial"/>
          <w:sz w:val="24"/>
          <w:szCs w:val="24"/>
        </w:rPr>
        <w:t xml:space="preserve"> has a devastating impact on people’s lives and is committed to supporting employees to tackle this issue. The council promotes the view that </w:t>
      </w:r>
      <w:r w:rsidR="009B1F45" w:rsidRPr="00F25194">
        <w:rPr>
          <w:rFonts w:ascii="Arial" w:hAnsi="Arial" w:cs="Arial"/>
          <w:sz w:val="24"/>
          <w:szCs w:val="24"/>
        </w:rPr>
        <w:t xml:space="preserve">all forms of </w:t>
      </w:r>
      <w:r w:rsidRPr="00F25194">
        <w:rPr>
          <w:rFonts w:ascii="Arial" w:hAnsi="Arial" w:cs="Arial"/>
          <w:sz w:val="24"/>
          <w:szCs w:val="24"/>
        </w:rPr>
        <w:t xml:space="preserve">domestic abuse is unacceptable and </w:t>
      </w:r>
      <w:proofErr w:type="gramStart"/>
      <w:r w:rsidRPr="00F25194">
        <w:rPr>
          <w:rFonts w:ascii="Arial" w:hAnsi="Arial" w:cs="Arial"/>
          <w:sz w:val="24"/>
          <w:szCs w:val="24"/>
        </w:rPr>
        <w:t>should be dealt with</w:t>
      </w:r>
      <w:proofErr w:type="gramEnd"/>
      <w:r w:rsidRPr="00F25194">
        <w:rPr>
          <w:rFonts w:ascii="Arial" w:hAnsi="Arial" w:cs="Arial"/>
          <w:sz w:val="24"/>
          <w:szCs w:val="24"/>
        </w:rPr>
        <w:t xml:space="preserve"> at the earliest stage possible.</w:t>
      </w:r>
    </w:p>
    <w:p w14:paraId="0E3E47F5" w14:textId="77777777" w:rsidR="00451FAC" w:rsidRPr="00F25194" w:rsidRDefault="00451FAC" w:rsidP="00451FAC">
      <w:pPr>
        <w:spacing w:after="0" w:line="240" w:lineRule="auto"/>
        <w:rPr>
          <w:rFonts w:ascii="Arial" w:hAnsi="Arial" w:cs="Arial"/>
          <w:sz w:val="24"/>
          <w:szCs w:val="24"/>
        </w:rPr>
      </w:pPr>
      <w:r w:rsidRPr="00F25194">
        <w:rPr>
          <w:rFonts w:ascii="Arial" w:hAnsi="Arial" w:cs="Arial"/>
          <w:sz w:val="24"/>
          <w:szCs w:val="24"/>
        </w:rPr>
        <w:t xml:space="preserve"> </w:t>
      </w:r>
    </w:p>
    <w:p w14:paraId="6C3B3A78" w14:textId="66C7455D" w:rsidR="00451FAC" w:rsidRPr="00F25194" w:rsidRDefault="00451FAC" w:rsidP="00F97B14">
      <w:pPr>
        <w:pStyle w:val="NoSpacing"/>
        <w:rPr>
          <w:rFonts w:ascii="Arial" w:hAnsi="Arial" w:cs="Arial"/>
          <w:sz w:val="24"/>
          <w:szCs w:val="24"/>
        </w:rPr>
      </w:pPr>
      <w:r w:rsidRPr="00F25194">
        <w:rPr>
          <w:rFonts w:ascii="Arial" w:hAnsi="Arial" w:cs="Arial"/>
          <w:sz w:val="24"/>
          <w:szCs w:val="24"/>
        </w:rPr>
        <w:t>Any employee who experiences domestic abuse should be able to raise the issue at work, without fear of stigmatis</w:t>
      </w:r>
      <w:r w:rsidR="00275ACC" w:rsidRPr="00F25194">
        <w:rPr>
          <w:rFonts w:ascii="Arial" w:hAnsi="Arial" w:cs="Arial"/>
          <w:sz w:val="24"/>
          <w:szCs w:val="24"/>
        </w:rPr>
        <w:t>ation</w:t>
      </w:r>
      <w:r w:rsidRPr="00F25194">
        <w:rPr>
          <w:rFonts w:ascii="Arial" w:hAnsi="Arial" w:cs="Arial"/>
          <w:sz w:val="24"/>
          <w:szCs w:val="24"/>
        </w:rPr>
        <w:t xml:space="preserve"> or victimisation. Employees </w:t>
      </w:r>
      <w:proofErr w:type="gramStart"/>
      <w:r w:rsidRPr="00F25194">
        <w:rPr>
          <w:rFonts w:ascii="Arial" w:hAnsi="Arial" w:cs="Arial"/>
          <w:sz w:val="24"/>
          <w:szCs w:val="24"/>
        </w:rPr>
        <w:t>should be appropriately supported within the workplace and guided to access any advice and specialist services they may need</w:t>
      </w:r>
      <w:proofErr w:type="gramEnd"/>
      <w:r w:rsidRPr="00F25194">
        <w:rPr>
          <w:rFonts w:ascii="Arial" w:hAnsi="Arial" w:cs="Arial"/>
          <w:sz w:val="24"/>
          <w:szCs w:val="24"/>
        </w:rPr>
        <w:t xml:space="preserve">. </w:t>
      </w:r>
      <w:r w:rsidR="009B1F45" w:rsidRPr="00F25194">
        <w:rPr>
          <w:rFonts w:ascii="Arial" w:hAnsi="Arial" w:cs="Arial"/>
          <w:sz w:val="24"/>
          <w:szCs w:val="24"/>
        </w:rPr>
        <w:t>This procedure represents a commitment to support employees in tackling the issue.</w:t>
      </w:r>
    </w:p>
    <w:p w14:paraId="3E2E8CC6" w14:textId="77777777" w:rsidR="00451FAC" w:rsidRPr="00F25194" w:rsidRDefault="00451FAC" w:rsidP="00F97B14">
      <w:pPr>
        <w:pStyle w:val="NoSpacing"/>
        <w:rPr>
          <w:rFonts w:ascii="Arial" w:hAnsi="Arial" w:cs="Arial"/>
          <w:sz w:val="24"/>
          <w:szCs w:val="24"/>
        </w:rPr>
      </w:pPr>
    </w:p>
    <w:p w14:paraId="37264D9D" w14:textId="11F35272" w:rsidR="00451FAC" w:rsidRPr="00F25194" w:rsidRDefault="00870771" w:rsidP="00F97B14">
      <w:pPr>
        <w:pStyle w:val="NoSpacing"/>
        <w:rPr>
          <w:rFonts w:ascii="Arial" w:hAnsi="Arial" w:cs="Arial"/>
          <w:sz w:val="24"/>
          <w:szCs w:val="24"/>
        </w:rPr>
      </w:pPr>
      <w:r w:rsidRPr="00F25194">
        <w:rPr>
          <w:rFonts w:ascii="Arial" w:hAnsi="Arial" w:cs="Arial"/>
          <w:sz w:val="24"/>
          <w:szCs w:val="24"/>
        </w:rPr>
        <w:t>The c</w:t>
      </w:r>
      <w:r w:rsidR="00451FAC" w:rsidRPr="00F25194">
        <w:rPr>
          <w:rFonts w:ascii="Arial" w:hAnsi="Arial" w:cs="Arial"/>
          <w:sz w:val="24"/>
          <w:szCs w:val="24"/>
        </w:rPr>
        <w:t xml:space="preserve">ouncil recognises that domestic abuse occurs in every social class and across all age groups, regardless of gender, sexuality, disability, race or religion. </w:t>
      </w:r>
    </w:p>
    <w:p w14:paraId="2A67EB4C" w14:textId="77777777" w:rsidR="00451FAC" w:rsidRPr="00F25194" w:rsidRDefault="00451FAC" w:rsidP="00F97B14">
      <w:pPr>
        <w:pStyle w:val="NoSpacing"/>
        <w:rPr>
          <w:rFonts w:ascii="Arial" w:hAnsi="Arial" w:cs="Arial"/>
          <w:sz w:val="24"/>
          <w:szCs w:val="24"/>
        </w:rPr>
      </w:pPr>
    </w:p>
    <w:p w14:paraId="6EBF3553" w14:textId="102717A5" w:rsidR="00451FAC" w:rsidRPr="00F25194" w:rsidRDefault="00870771" w:rsidP="00F97B14">
      <w:pPr>
        <w:pStyle w:val="NoSpacing"/>
        <w:rPr>
          <w:rFonts w:ascii="Arial" w:hAnsi="Arial" w:cs="Arial"/>
          <w:sz w:val="24"/>
          <w:szCs w:val="24"/>
        </w:rPr>
      </w:pPr>
      <w:r w:rsidRPr="00F25194">
        <w:rPr>
          <w:rFonts w:ascii="Arial" w:hAnsi="Arial" w:cs="Arial"/>
          <w:sz w:val="24"/>
          <w:szCs w:val="24"/>
        </w:rPr>
        <w:t>The c</w:t>
      </w:r>
      <w:r w:rsidR="00451FAC" w:rsidRPr="00F25194">
        <w:rPr>
          <w:rFonts w:ascii="Arial" w:hAnsi="Arial" w:cs="Arial"/>
          <w:sz w:val="24"/>
          <w:szCs w:val="24"/>
        </w:rPr>
        <w:t xml:space="preserve">ouncil’s commitment extends to assisting employees who may need to provide support to a family member or close friend who is experiencing such abuse. </w:t>
      </w:r>
    </w:p>
    <w:p w14:paraId="1FFEA1E3" w14:textId="77777777" w:rsidR="00451FAC" w:rsidRPr="00F25194" w:rsidRDefault="00451FAC" w:rsidP="00F97B14">
      <w:pPr>
        <w:pStyle w:val="NoSpacing"/>
        <w:rPr>
          <w:rFonts w:ascii="Arial" w:hAnsi="Arial" w:cs="Arial"/>
          <w:sz w:val="24"/>
          <w:szCs w:val="24"/>
        </w:rPr>
      </w:pPr>
    </w:p>
    <w:p w14:paraId="703C0C29" w14:textId="500C776E" w:rsidR="00451FAC" w:rsidRPr="00F25194" w:rsidRDefault="00870771" w:rsidP="00451FAC">
      <w:pPr>
        <w:pStyle w:val="NoSpacing"/>
        <w:rPr>
          <w:rFonts w:ascii="Arial" w:hAnsi="Arial" w:cs="Arial"/>
          <w:sz w:val="24"/>
          <w:szCs w:val="24"/>
        </w:rPr>
      </w:pPr>
      <w:r w:rsidRPr="00F25194">
        <w:rPr>
          <w:rFonts w:ascii="Arial" w:hAnsi="Arial" w:cs="Arial"/>
          <w:sz w:val="24"/>
          <w:szCs w:val="24"/>
        </w:rPr>
        <w:t>The c</w:t>
      </w:r>
      <w:r w:rsidR="00451FAC" w:rsidRPr="00F25194">
        <w:rPr>
          <w:rFonts w:ascii="Arial" w:hAnsi="Arial" w:cs="Arial"/>
          <w:sz w:val="24"/>
          <w:szCs w:val="24"/>
        </w:rPr>
        <w:t>ouncil is committed to ensuring that all employees, not just those experiencing domestic abuse, are aware of its position in this area. This procedure ensures that both victims and perpetrators of domestic abuse are aware of the support that is available within the organisation.</w:t>
      </w:r>
    </w:p>
    <w:p w14:paraId="1897DCD6" w14:textId="645A32DE" w:rsidR="00451FAC" w:rsidRPr="00F25194" w:rsidRDefault="00451FAC" w:rsidP="00F97B14">
      <w:pPr>
        <w:pStyle w:val="NoSpacing"/>
        <w:rPr>
          <w:rFonts w:ascii="Arial" w:hAnsi="Arial" w:cs="Arial"/>
          <w:b/>
          <w:sz w:val="24"/>
          <w:szCs w:val="24"/>
        </w:rPr>
      </w:pPr>
    </w:p>
    <w:p w14:paraId="52B325FE" w14:textId="77777777" w:rsidR="00941F23" w:rsidRPr="00F25194" w:rsidRDefault="00941F23" w:rsidP="00F97B14">
      <w:pPr>
        <w:pStyle w:val="NoSpacing"/>
        <w:rPr>
          <w:rFonts w:ascii="Arial" w:hAnsi="Arial" w:cs="Arial"/>
          <w:sz w:val="24"/>
          <w:szCs w:val="24"/>
        </w:rPr>
      </w:pPr>
    </w:p>
    <w:p w14:paraId="3DC5520C" w14:textId="3456010D" w:rsidR="00944712" w:rsidRPr="00F25194" w:rsidRDefault="00944712" w:rsidP="00F97B14">
      <w:pPr>
        <w:pStyle w:val="CM15"/>
        <w:numPr>
          <w:ilvl w:val="0"/>
          <w:numId w:val="9"/>
        </w:numPr>
        <w:spacing w:line="260" w:lineRule="atLeast"/>
        <w:ind w:left="426" w:hanging="426"/>
        <w:rPr>
          <w:b/>
          <w:color w:val="000000"/>
          <w:lang w:val="en-GB"/>
        </w:rPr>
      </w:pPr>
      <w:r w:rsidRPr="00F25194">
        <w:rPr>
          <w:b/>
          <w:color w:val="000000"/>
          <w:lang w:val="en-GB"/>
        </w:rPr>
        <w:t>Scope</w:t>
      </w:r>
    </w:p>
    <w:p w14:paraId="061618DF" w14:textId="38151450" w:rsidR="00540CBF" w:rsidRPr="00F25194" w:rsidRDefault="00540CBF" w:rsidP="00F97B14">
      <w:pPr>
        <w:pStyle w:val="CM15"/>
        <w:rPr>
          <w:color w:val="000000"/>
          <w:lang w:val="en-GB"/>
        </w:rPr>
      </w:pPr>
    </w:p>
    <w:p w14:paraId="1BB90939" w14:textId="4CFB5FBC" w:rsidR="00451FAC" w:rsidRPr="00F25194" w:rsidRDefault="00451FAC" w:rsidP="00451FAC">
      <w:pPr>
        <w:rPr>
          <w:rFonts w:ascii="Arial" w:hAnsi="Arial" w:cs="Arial"/>
          <w:sz w:val="24"/>
          <w:szCs w:val="24"/>
        </w:rPr>
      </w:pPr>
      <w:r w:rsidRPr="00F25194">
        <w:rPr>
          <w:rFonts w:ascii="Arial" w:hAnsi="Arial" w:cs="Arial"/>
          <w:sz w:val="24"/>
          <w:szCs w:val="24"/>
        </w:rPr>
        <w:t>This policy applies to all employees of North West Leicestershire District Council</w:t>
      </w:r>
    </w:p>
    <w:p w14:paraId="0696BAB2" w14:textId="737C341B" w:rsidR="00CB609C" w:rsidRPr="00F25194" w:rsidRDefault="00CB609C" w:rsidP="00F97B14">
      <w:pPr>
        <w:pStyle w:val="ListParagraph"/>
        <w:numPr>
          <w:ilvl w:val="0"/>
          <w:numId w:val="9"/>
        </w:numPr>
        <w:spacing w:after="0" w:line="240" w:lineRule="auto"/>
        <w:ind w:left="426" w:hanging="426"/>
        <w:rPr>
          <w:rFonts w:ascii="Arial" w:hAnsi="Arial" w:cs="Arial"/>
          <w:b/>
          <w:sz w:val="24"/>
          <w:szCs w:val="24"/>
        </w:rPr>
      </w:pPr>
      <w:r w:rsidRPr="00F25194">
        <w:rPr>
          <w:rFonts w:ascii="Arial" w:hAnsi="Arial" w:cs="Arial"/>
          <w:b/>
          <w:sz w:val="24"/>
          <w:szCs w:val="24"/>
        </w:rPr>
        <w:t>Purpose</w:t>
      </w:r>
    </w:p>
    <w:p w14:paraId="7EE7F5B4" w14:textId="77777777" w:rsidR="00CB609C" w:rsidRPr="00F25194" w:rsidRDefault="00CB609C" w:rsidP="00F97B14">
      <w:pPr>
        <w:pStyle w:val="ListParagraph"/>
        <w:spacing w:after="0" w:line="240" w:lineRule="auto"/>
        <w:ind w:left="426"/>
        <w:rPr>
          <w:rFonts w:ascii="Arial" w:hAnsi="Arial" w:cs="Arial"/>
          <w:b/>
          <w:sz w:val="24"/>
          <w:szCs w:val="24"/>
        </w:rPr>
      </w:pPr>
    </w:p>
    <w:p w14:paraId="4D9F95D7" w14:textId="77777777" w:rsidR="00451FAC" w:rsidRPr="00F25194" w:rsidRDefault="00451FAC" w:rsidP="00451FAC">
      <w:pPr>
        <w:pStyle w:val="ListParagraph"/>
        <w:tabs>
          <w:tab w:val="left" w:pos="0"/>
        </w:tabs>
        <w:spacing w:after="0" w:line="240" w:lineRule="auto"/>
        <w:ind w:left="0"/>
        <w:rPr>
          <w:rFonts w:ascii="Arial" w:hAnsi="Arial" w:cs="Arial"/>
          <w:sz w:val="24"/>
          <w:szCs w:val="24"/>
        </w:rPr>
      </w:pPr>
      <w:r w:rsidRPr="00F25194">
        <w:rPr>
          <w:rFonts w:ascii="Arial" w:hAnsi="Arial" w:cs="Arial"/>
          <w:sz w:val="24"/>
          <w:szCs w:val="24"/>
        </w:rPr>
        <w:t xml:space="preserve">Through the application of this policy and the associated supporting </w:t>
      </w:r>
      <w:proofErr w:type="gramStart"/>
      <w:r w:rsidRPr="00F25194">
        <w:rPr>
          <w:rFonts w:ascii="Arial" w:hAnsi="Arial" w:cs="Arial"/>
          <w:sz w:val="24"/>
          <w:szCs w:val="24"/>
        </w:rPr>
        <w:t>guidance</w:t>
      </w:r>
      <w:proofErr w:type="gramEnd"/>
      <w:r w:rsidRPr="00F25194">
        <w:rPr>
          <w:rFonts w:ascii="Arial" w:hAnsi="Arial" w:cs="Arial"/>
          <w:sz w:val="24"/>
          <w:szCs w:val="24"/>
        </w:rPr>
        <w:t xml:space="preserve"> the Council aims to: </w:t>
      </w:r>
    </w:p>
    <w:p w14:paraId="7CA8D92C" w14:textId="77777777" w:rsidR="00451FAC" w:rsidRPr="00F25194" w:rsidRDefault="00451FAC" w:rsidP="00451FAC">
      <w:pPr>
        <w:pStyle w:val="ListParagraph"/>
        <w:tabs>
          <w:tab w:val="left" w:pos="709"/>
        </w:tabs>
        <w:spacing w:line="240" w:lineRule="auto"/>
        <w:ind w:left="709"/>
        <w:rPr>
          <w:rFonts w:ascii="Arial" w:hAnsi="Arial" w:cs="Arial"/>
          <w:sz w:val="24"/>
          <w:szCs w:val="24"/>
        </w:rPr>
      </w:pPr>
      <w:r w:rsidRPr="00F25194">
        <w:rPr>
          <w:rFonts w:ascii="Arial" w:hAnsi="Arial" w:cs="Arial"/>
          <w:sz w:val="24"/>
          <w:szCs w:val="24"/>
        </w:rPr>
        <w:sym w:font="Symbol" w:char="F0B7"/>
      </w:r>
      <w:r w:rsidRPr="00F25194">
        <w:rPr>
          <w:rFonts w:ascii="Arial" w:hAnsi="Arial" w:cs="Arial"/>
          <w:sz w:val="24"/>
          <w:szCs w:val="24"/>
        </w:rPr>
        <w:t xml:space="preserve"> Ensure that all employees who ask for help in addressing domestic abuse issues are able to access appropriate advice and support. </w:t>
      </w:r>
    </w:p>
    <w:p w14:paraId="2DEE40CB" w14:textId="77777777" w:rsidR="00451FAC" w:rsidRPr="00F25194" w:rsidRDefault="00451FAC" w:rsidP="00451FAC">
      <w:pPr>
        <w:pStyle w:val="ListParagraph"/>
        <w:tabs>
          <w:tab w:val="left" w:pos="709"/>
        </w:tabs>
        <w:spacing w:line="240" w:lineRule="auto"/>
        <w:ind w:left="709"/>
        <w:rPr>
          <w:rFonts w:ascii="Arial" w:hAnsi="Arial" w:cs="Arial"/>
          <w:sz w:val="24"/>
          <w:szCs w:val="24"/>
        </w:rPr>
      </w:pPr>
      <w:r w:rsidRPr="00F25194">
        <w:rPr>
          <w:rFonts w:ascii="Arial" w:hAnsi="Arial" w:cs="Arial"/>
          <w:sz w:val="24"/>
          <w:szCs w:val="24"/>
        </w:rPr>
        <w:sym w:font="Symbol" w:char="F0B7"/>
      </w:r>
      <w:r w:rsidRPr="00F25194">
        <w:rPr>
          <w:rFonts w:ascii="Arial" w:hAnsi="Arial" w:cs="Arial"/>
          <w:sz w:val="24"/>
          <w:szCs w:val="24"/>
        </w:rPr>
        <w:t xml:space="preserve"> Ensure that all managers can access guidance on how to support and assist employees asking for help in relation to domestic abuse and are aware of how to support and advise employees who may be perpetrators of domestic abuse. </w:t>
      </w:r>
    </w:p>
    <w:p w14:paraId="4AF766A4" w14:textId="77777777" w:rsidR="00451FAC" w:rsidRPr="00F25194" w:rsidRDefault="00451FAC" w:rsidP="00451FAC">
      <w:pPr>
        <w:pStyle w:val="ListParagraph"/>
        <w:tabs>
          <w:tab w:val="left" w:pos="709"/>
        </w:tabs>
        <w:spacing w:line="240" w:lineRule="auto"/>
        <w:ind w:left="709"/>
        <w:rPr>
          <w:rFonts w:ascii="Arial" w:hAnsi="Arial" w:cs="Arial"/>
          <w:sz w:val="24"/>
          <w:szCs w:val="24"/>
        </w:rPr>
      </w:pPr>
      <w:r w:rsidRPr="00F25194">
        <w:rPr>
          <w:rFonts w:ascii="Arial" w:hAnsi="Arial" w:cs="Arial"/>
          <w:sz w:val="24"/>
          <w:szCs w:val="24"/>
        </w:rPr>
        <w:sym w:font="Symbol" w:char="F0B7"/>
      </w:r>
      <w:r w:rsidRPr="00F25194">
        <w:rPr>
          <w:rFonts w:ascii="Arial" w:hAnsi="Arial" w:cs="Arial"/>
          <w:sz w:val="24"/>
          <w:szCs w:val="24"/>
        </w:rPr>
        <w:t xml:space="preserve"> Provide confidence to employees seeking assistance that their situation </w:t>
      </w:r>
      <w:proofErr w:type="gramStart"/>
      <w:r w:rsidRPr="00F25194">
        <w:rPr>
          <w:rFonts w:ascii="Arial" w:hAnsi="Arial" w:cs="Arial"/>
          <w:sz w:val="24"/>
          <w:szCs w:val="24"/>
        </w:rPr>
        <w:t>will be handled</w:t>
      </w:r>
      <w:proofErr w:type="gramEnd"/>
      <w:r w:rsidRPr="00F25194">
        <w:rPr>
          <w:rFonts w:ascii="Arial" w:hAnsi="Arial" w:cs="Arial"/>
          <w:sz w:val="24"/>
          <w:szCs w:val="24"/>
        </w:rPr>
        <w:t xml:space="preserve"> sympathetically and confidentially. </w:t>
      </w:r>
    </w:p>
    <w:p w14:paraId="6B7A5AEA" w14:textId="58F222BD" w:rsidR="00CB609C" w:rsidRPr="00F25194" w:rsidRDefault="00451FAC" w:rsidP="00451FAC">
      <w:pPr>
        <w:pStyle w:val="ListParagraph"/>
        <w:tabs>
          <w:tab w:val="left" w:pos="709"/>
        </w:tabs>
        <w:spacing w:line="240" w:lineRule="auto"/>
        <w:ind w:left="709"/>
        <w:rPr>
          <w:rFonts w:ascii="Arial" w:hAnsi="Arial" w:cs="Arial"/>
          <w:sz w:val="24"/>
          <w:szCs w:val="24"/>
        </w:rPr>
      </w:pPr>
      <w:r w:rsidRPr="00F25194">
        <w:rPr>
          <w:rFonts w:ascii="Arial" w:hAnsi="Arial" w:cs="Arial"/>
          <w:sz w:val="24"/>
          <w:szCs w:val="24"/>
        </w:rPr>
        <w:sym w:font="Symbol" w:char="F0B7"/>
      </w:r>
      <w:r w:rsidRPr="00F25194">
        <w:rPr>
          <w:rFonts w:ascii="Arial" w:hAnsi="Arial" w:cs="Arial"/>
          <w:sz w:val="24"/>
          <w:szCs w:val="24"/>
        </w:rPr>
        <w:t xml:space="preserve"> Reduce absence from work resulting from domestic abuse and have a positive impact on employees’ mental and physical health and wellbeing. This includes staff who are supporting family members with domestic abuse.</w:t>
      </w:r>
    </w:p>
    <w:p w14:paraId="5C2B90C3" w14:textId="77777777" w:rsidR="00451FAC" w:rsidRPr="00F25194" w:rsidRDefault="00451FAC" w:rsidP="00F97B14">
      <w:pPr>
        <w:pStyle w:val="ListParagraph"/>
        <w:tabs>
          <w:tab w:val="left" w:pos="709"/>
        </w:tabs>
        <w:spacing w:after="0" w:line="240" w:lineRule="auto"/>
        <w:ind w:left="709"/>
        <w:rPr>
          <w:rFonts w:ascii="Arial" w:hAnsi="Arial" w:cs="Arial"/>
          <w:sz w:val="24"/>
          <w:szCs w:val="24"/>
        </w:rPr>
      </w:pPr>
    </w:p>
    <w:p w14:paraId="0EA7EE09" w14:textId="5DA73757" w:rsidR="00DA0635" w:rsidRPr="00F25194" w:rsidRDefault="00DA0635" w:rsidP="00F97B14">
      <w:pPr>
        <w:pStyle w:val="ListParagraph"/>
        <w:numPr>
          <w:ilvl w:val="0"/>
          <w:numId w:val="9"/>
        </w:numPr>
        <w:autoSpaceDE w:val="0"/>
        <w:autoSpaceDN w:val="0"/>
        <w:adjustRightInd w:val="0"/>
        <w:spacing w:after="0" w:line="240" w:lineRule="auto"/>
        <w:ind w:left="426" w:hanging="426"/>
        <w:rPr>
          <w:rFonts w:ascii="Arial" w:hAnsi="Arial" w:cs="Arial"/>
          <w:b/>
          <w:bCs/>
          <w:sz w:val="24"/>
          <w:szCs w:val="24"/>
        </w:rPr>
      </w:pPr>
      <w:r w:rsidRPr="00F25194">
        <w:rPr>
          <w:rFonts w:ascii="Arial" w:hAnsi="Arial" w:cs="Arial"/>
          <w:b/>
          <w:bCs/>
          <w:sz w:val="24"/>
          <w:szCs w:val="24"/>
        </w:rPr>
        <w:lastRenderedPageBreak/>
        <w:t>Definitions</w:t>
      </w:r>
    </w:p>
    <w:p w14:paraId="7302FDC3" w14:textId="77777777" w:rsidR="001534C4" w:rsidRPr="00F25194" w:rsidRDefault="001534C4" w:rsidP="00F97B14">
      <w:pPr>
        <w:pStyle w:val="ListParagraph"/>
        <w:autoSpaceDE w:val="0"/>
        <w:autoSpaceDN w:val="0"/>
        <w:adjustRightInd w:val="0"/>
        <w:spacing w:after="0" w:line="240" w:lineRule="auto"/>
        <w:ind w:left="426"/>
        <w:rPr>
          <w:rFonts w:ascii="Arial" w:hAnsi="Arial" w:cs="Arial"/>
          <w:b/>
          <w:bCs/>
          <w:sz w:val="24"/>
          <w:szCs w:val="24"/>
        </w:rPr>
      </w:pPr>
    </w:p>
    <w:p w14:paraId="6C4394CB" w14:textId="77777777" w:rsidR="0051251D" w:rsidRPr="00F25194" w:rsidRDefault="0051251D" w:rsidP="0051251D">
      <w:pPr>
        <w:rPr>
          <w:rFonts w:ascii="Arial" w:hAnsi="Arial" w:cs="Arial"/>
          <w:sz w:val="24"/>
          <w:szCs w:val="24"/>
        </w:rPr>
      </w:pPr>
      <w:r w:rsidRPr="00F25194">
        <w:rPr>
          <w:rFonts w:ascii="Arial" w:hAnsi="Arial" w:cs="Arial"/>
          <w:sz w:val="24"/>
          <w:szCs w:val="24"/>
        </w:rPr>
        <w:t xml:space="preserve">The new 2021 statutory definition of domestic abuse is ‘the behaviour of one person towards another where: both people are aged 16 or over and </w:t>
      </w:r>
      <w:proofErr w:type="gramStart"/>
      <w:r w:rsidRPr="00F25194">
        <w:rPr>
          <w:rFonts w:ascii="Arial" w:hAnsi="Arial" w:cs="Arial"/>
          <w:sz w:val="24"/>
          <w:szCs w:val="24"/>
        </w:rPr>
        <w:t>are personally connected</w:t>
      </w:r>
      <w:proofErr w:type="gramEnd"/>
      <w:r w:rsidRPr="00F25194">
        <w:rPr>
          <w:rFonts w:ascii="Arial" w:hAnsi="Arial" w:cs="Arial"/>
          <w:sz w:val="24"/>
          <w:szCs w:val="24"/>
        </w:rPr>
        <w:t xml:space="preserve"> to each other and the behaviour is abusive</w:t>
      </w:r>
    </w:p>
    <w:p w14:paraId="3A8E8D3C" w14:textId="77777777" w:rsidR="0051251D" w:rsidRPr="00F25194" w:rsidRDefault="0051251D" w:rsidP="0051251D">
      <w:pPr>
        <w:rPr>
          <w:rFonts w:ascii="Arial" w:hAnsi="Arial" w:cs="Arial"/>
          <w:sz w:val="24"/>
          <w:szCs w:val="24"/>
        </w:rPr>
      </w:pPr>
      <w:r w:rsidRPr="00F25194">
        <w:rPr>
          <w:rFonts w:ascii="Arial" w:hAnsi="Arial" w:cs="Arial"/>
          <w:sz w:val="24"/>
          <w:szCs w:val="24"/>
        </w:rPr>
        <w:t xml:space="preserve">Behaviour is ‘abusive’ if it consists of any of the following: </w:t>
      </w:r>
    </w:p>
    <w:p w14:paraId="1777B7C2" w14:textId="77777777" w:rsidR="0051251D" w:rsidRPr="00F25194" w:rsidRDefault="0051251D" w:rsidP="0051251D">
      <w:pPr>
        <w:pStyle w:val="legclearfix"/>
        <w:numPr>
          <w:ilvl w:val="0"/>
          <w:numId w:val="26"/>
        </w:numPr>
        <w:shd w:val="clear" w:color="auto" w:fill="FFFFFF"/>
        <w:spacing w:before="0" w:beforeAutospacing="0" w:after="0" w:afterAutospacing="0"/>
        <w:rPr>
          <w:rFonts w:ascii="Arial" w:hAnsi="Arial" w:cs="Arial"/>
          <w:color w:val="000000"/>
        </w:rPr>
      </w:pPr>
      <w:r w:rsidRPr="00F25194">
        <w:rPr>
          <w:rStyle w:val="legds"/>
          <w:rFonts w:ascii="Arial" w:eastAsia="MS Mincho" w:hAnsi="Arial" w:cs="Arial"/>
          <w:color w:val="000000"/>
        </w:rPr>
        <w:t>physical or sexual abuse</w:t>
      </w:r>
    </w:p>
    <w:p w14:paraId="66D13E67" w14:textId="77777777" w:rsidR="0051251D" w:rsidRPr="00F25194" w:rsidRDefault="0051251D" w:rsidP="0051251D">
      <w:pPr>
        <w:pStyle w:val="legclearfix"/>
        <w:numPr>
          <w:ilvl w:val="0"/>
          <w:numId w:val="26"/>
        </w:numPr>
        <w:shd w:val="clear" w:color="auto" w:fill="FFFFFF"/>
        <w:spacing w:before="0" w:beforeAutospacing="0" w:after="0" w:afterAutospacing="0"/>
        <w:rPr>
          <w:rFonts w:ascii="Arial" w:hAnsi="Arial" w:cs="Arial"/>
          <w:color w:val="000000"/>
        </w:rPr>
      </w:pPr>
      <w:r w:rsidRPr="00F25194">
        <w:rPr>
          <w:rStyle w:val="legds"/>
          <w:rFonts w:ascii="Arial" w:eastAsia="MS Mincho" w:hAnsi="Arial" w:cs="Arial"/>
          <w:color w:val="000000"/>
        </w:rPr>
        <w:t>violent or threatening behaviour</w:t>
      </w:r>
    </w:p>
    <w:p w14:paraId="0453E6B7" w14:textId="77777777" w:rsidR="0051251D" w:rsidRPr="00F25194" w:rsidRDefault="0051251D" w:rsidP="0051251D">
      <w:pPr>
        <w:pStyle w:val="legclearfix"/>
        <w:numPr>
          <w:ilvl w:val="0"/>
          <w:numId w:val="26"/>
        </w:numPr>
        <w:shd w:val="clear" w:color="auto" w:fill="FFFFFF"/>
        <w:spacing w:before="0" w:beforeAutospacing="0" w:after="0" w:afterAutospacing="0"/>
        <w:rPr>
          <w:rFonts w:ascii="Arial" w:hAnsi="Arial" w:cs="Arial"/>
          <w:color w:val="000000"/>
        </w:rPr>
      </w:pPr>
      <w:r w:rsidRPr="00F25194">
        <w:rPr>
          <w:rStyle w:val="legds"/>
          <w:rFonts w:ascii="Arial" w:eastAsia="MS Mincho" w:hAnsi="Arial" w:cs="Arial"/>
          <w:color w:val="000000"/>
        </w:rPr>
        <w:t>controlling or coercive behaviour</w:t>
      </w:r>
    </w:p>
    <w:p w14:paraId="21C6A02C" w14:textId="77777777" w:rsidR="0051251D" w:rsidRPr="00F25194" w:rsidRDefault="0051251D" w:rsidP="0051251D">
      <w:pPr>
        <w:pStyle w:val="legclearfix"/>
        <w:numPr>
          <w:ilvl w:val="0"/>
          <w:numId w:val="26"/>
        </w:numPr>
        <w:shd w:val="clear" w:color="auto" w:fill="FFFFFF"/>
        <w:spacing w:before="0" w:beforeAutospacing="0" w:after="0" w:afterAutospacing="0"/>
        <w:rPr>
          <w:rFonts w:ascii="Arial" w:hAnsi="Arial" w:cs="Arial"/>
          <w:color w:val="000000"/>
        </w:rPr>
      </w:pPr>
      <w:r w:rsidRPr="00F25194">
        <w:rPr>
          <w:rStyle w:val="legds"/>
          <w:rFonts w:ascii="Arial" w:eastAsia="MS Mincho" w:hAnsi="Arial" w:cs="Arial"/>
          <w:color w:val="000000"/>
        </w:rPr>
        <w:t>economic abuse</w:t>
      </w:r>
    </w:p>
    <w:p w14:paraId="5BFB7978" w14:textId="77777777" w:rsidR="0051251D" w:rsidRPr="00F25194" w:rsidRDefault="0051251D" w:rsidP="0051251D">
      <w:pPr>
        <w:pStyle w:val="legclearfix"/>
        <w:numPr>
          <w:ilvl w:val="0"/>
          <w:numId w:val="26"/>
        </w:numPr>
        <w:shd w:val="clear" w:color="auto" w:fill="FFFFFF"/>
        <w:spacing w:before="0" w:beforeAutospacing="0" w:after="0" w:afterAutospacing="0"/>
        <w:rPr>
          <w:rStyle w:val="legds"/>
          <w:rFonts w:ascii="Arial" w:eastAsia="MS Mincho" w:hAnsi="Arial" w:cs="Arial"/>
          <w:color w:val="000000"/>
        </w:rPr>
      </w:pPr>
      <w:r w:rsidRPr="00F25194">
        <w:rPr>
          <w:rStyle w:val="legds"/>
          <w:rFonts w:ascii="Arial" w:eastAsia="MS Mincho" w:hAnsi="Arial" w:cs="Arial"/>
          <w:color w:val="000000"/>
        </w:rPr>
        <w:t>psychological, emotional or other abuse</w:t>
      </w:r>
    </w:p>
    <w:p w14:paraId="596FE75B" w14:textId="77777777" w:rsidR="0051251D" w:rsidRPr="00F25194" w:rsidRDefault="0051251D" w:rsidP="0051251D">
      <w:pPr>
        <w:pStyle w:val="legclearfix"/>
        <w:shd w:val="clear" w:color="auto" w:fill="FFFFFF"/>
        <w:spacing w:before="0" w:beforeAutospacing="0" w:after="0" w:afterAutospacing="0"/>
        <w:rPr>
          <w:rStyle w:val="legds"/>
          <w:rFonts w:ascii="Arial" w:eastAsia="MS Mincho" w:hAnsi="Arial" w:cs="Arial"/>
          <w:color w:val="000000"/>
        </w:rPr>
      </w:pPr>
    </w:p>
    <w:p w14:paraId="350B6414" w14:textId="77777777" w:rsidR="0051251D" w:rsidRPr="00F25194" w:rsidRDefault="0051251D" w:rsidP="0051251D">
      <w:pPr>
        <w:pStyle w:val="legclearfix"/>
        <w:shd w:val="clear" w:color="auto" w:fill="FFFFFF"/>
        <w:spacing w:before="0" w:beforeAutospacing="0" w:after="0" w:afterAutospacing="0"/>
        <w:rPr>
          <w:rFonts w:ascii="Arial" w:hAnsi="Arial" w:cs="Arial"/>
          <w:color w:val="000000"/>
        </w:rPr>
      </w:pPr>
      <w:r w:rsidRPr="00F25194">
        <w:rPr>
          <w:rStyle w:val="legds"/>
          <w:rFonts w:ascii="Arial" w:eastAsia="MS Mincho" w:hAnsi="Arial" w:cs="Arial"/>
          <w:color w:val="000000"/>
        </w:rPr>
        <w:t xml:space="preserve">It does not matter whether the behaviour consists of a single incident or a course of conduct. </w:t>
      </w:r>
      <w:r w:rsidRPr="00F25194">
        <w:rPr>
          <w:rFonts w:ascii="Arial" w:hAnsi="Arial" w:cs="Arial"/>
          <w:color w:val="000000"/>
        </w:rPr>
        <w:t>Anyone can be a victim of domestic abuse. It can happen in all kinds of relationships - regardless of age, race, sex, sexuality, disability, wealth, gender identity, and lifestyle.</w:t>
      </w:r>
    </w:p>
    <w:p w14:paraId="20FB62A8" w14:textId="2E03CC1B" w:rsidR="0051251D" w:rsidRPr="00F25194" w:rsidRDefault="0051251D" w:rsidP="00F97B14">
      <w:pPr>
        <w:spacing w:after="0" w:line="240" w:lineRule="auto"/>
        <w:ind w:right="12"/>
        <w:rPr>
          <w:rFonts w:ascii="Arial" w:hAnsi="Arial" w:cs="Arial"/>
          <w:sz w:val="24"/>
          <w:szCs w:val="24"/>
        </w:rPr>
      </w:pPr>
    </w:p>
    <w:p w14:paraId="34A9D124" w14:textId="4D41D0EF" w:rsidR="00162456" w:rsidRPr="00F25194" w:rsidRDefault="00162456" w:rsidP="00162456">
      <w:pPr>
        <w:pStyle w:val="Heading3"/>
        <w:rPr>
          <w:rStyle w:val="legds"/>
          <w:rFonts w:ascii="Arial" w:eastAsia="MS Mincho" w:hAnsi="Arial" w:cs="Arial"/>
          <w:color w:val="000000"/>
          <w:lang w:eastAsia="en-GB"/>
        </w:rPr>
      </w:pPr>
      <w:r w:rsidRPr="00F25194">
        <w:rPr>
          <w:rStyle w:val="legds"/>
          <w:rFonts w:ascii="Arial" w:eastAsia="MS Mincho" w:hAnsi="Arial" w:cs="Arial"/>
          <w:color w:val="000000"/>
          <w:lang w:eastAsia="en-GB"/>
        </w:rPr>
        <w:t>The Domestic Abuse Act 2021 also now recognises children as victims of domestic abuse if they have seen, heard or experienced the effects of domestic abuse</w:t>
      </w:r>
    </w:p>
    <w:p w14:paraId="6F8DC019" w14:textId="0818BB93" w:rsidR="0025643E" w:rsidRPr="00F25194" w:rsidRDefault="0025643E" w:rsidP="00F97B14">
      <w:pPr>
        <w:spacing w:after="0" w:line="240" w:lineRule="auto"/>
        <w:rPr>
          <w:rFonts w:ascii="Arial" w:hAnsi="Arial" w:cs="Arial"/>
          <w:sz w:val="24"/>
          <w:szCs w:val="24"/>
        </w:rPr>
      </w:pPr>
    </w:p>
    <w:p w14:paraId="2C0F7C37" w14:textId="1A380B3A" w:rsidR="0025643E" w:rsidRPr="00F25194" w:rsidRDefault="0025643E" w:rsidP="00F97B14">
      <w:pPr>
        <w:spacing w:after="0" w:line="240" w:lineRule="auto"/>
        <w:ind w:right="12"/>
        <w:rPr>
          <w:rFonts w:ascii="Arial" w:hAnsi="Arial" w:cs="Arial"/>
          <w:sz w:val="24"/>
          <w:szCs w:val="24"/>
        </w:rPr>
      </w:pPr>
      <w:r w:rsidRPr="00F25194">
        <w:rPr>
          <w:rFonts w:ascii="Arial" w:hAnsi="Arial" w:cs="Arial"/>
          <w:sz w:val="24"/>
          <w:szCs w:val="24"/>
        </w:rPr>
        <w:t>This definition includes honour - based violence, forced marriage</w:t>
      </w:r>
      <w:r w:rsidR="00451FAC" w:rsidRPr="00F25194">
        <w:rPr>
          <w:rFonts w:ascii="Arial" w:hAnsi="Arial" w:cs="Arial"/>
          <w:sz w:val="24"/>
          <w:szCs w:val="24"/>
        </w:rPr>
        <w:t xml:space="preserve"> and female genital mutilation.</w:t>
      </w:r>
      <w:r w:rsidRPr="00F25194">
        <w:rPr>
          <w:rFonts w:ascii="Arial" w:hAnsi="Arial" w:cs="Arial"/>
          <w:sz w:val="24"/>
          <w:szCs w:val="24"/>
        </w:rPr>
        <w:t xml:space="preserve"> </w:t>
      </w:r>
    </w:p>
    <w:p w14:paraId="691D0AA4" w14:textId="77777777" w:rsidR="0025643E" w:rsidRPr="00F25194" w:rsidRDefault="0025643E" w:rsidP="00F97B14">
      <w:pPr>
        <w:spacing w:after="0" w:line="240" w:lineRule="auto"/>
        <w:rPr>
          <w:rFonts w:ascii="Arial" w:hAnsi="Arial" w:cs="Arial"/>
          <w:sz w:val="24"/>
          <w:szCs w:val="24"/>
        </w:rPr>
      </w:pPr>
      <w:r w:rsidRPr="00F25194">
        <w:rPr>
          <w:rFonts w:ascii="Arial" w:hAnsi="Arial" w:cs="Arial"/>
          <w:sz w:val="24"/>
          <w:szCs w:val="24"/>
        </w:rPr>
        <w:t xml:space="preserve"> </w:t>
      </w:r>
    </w:p>
    <w:p w14:paraId="1A2E2C6B" w14:textId="77777777" w:rsidR="0025643E" w:rsidRPr="00F25194" w:rsidRDefault="0025643E" w:rsidP="00F97B14">
      <w:pPr>
        <w:spacing w:after="0" w:line="240" w:lineRule="auto"/>
        <w:ind w:right="12"/>
        <w:rPr>
          <w:rFonts w:ascii="Arial" w:hAnsi="Arial" w:cs="Arial"/>
          <w:sz w:val="24"/>
          <w:szCs w:val="24"/>
        </w:rPr>
      </w:pPr>
      <w:r w:rsidRPr="00F25194">
        <w:rPr>
          <w:rFonts w:ascii="Arial" w:hAnsi="Arial" w:cs="Arial"/>
          <w:sz w:val="24"/>
          <w:szCs w:val="24"/>
        </w:rPr>
        <w:t xml:space="preserve">The impact of domestic abuse can range from loss of esteem to loss of life.  </w:t>
      </w:r>
    </w:p>
    <w:p w14:paraId="0AAD5F2A" w14:textId="15DCB61C" w:rsidR="0025643E" w:rsidRPr="00F25194" w:rsidRDefault="0025643E" w:rsidP="00F97B14">
      <w:pPr>
        <w:spacing w:after="0" w:line="240" w:lineRule="auto"/>
        <w:rPr>
          <w:rFonts w:ascii="Arial" w:hAnsi="Arial" w:cs="Arial"/>
          <w:sz w:val="24"/>
          <w:szCs w:val="24"/>
        </w:rPr>
      </w:pPr>
      <w:r w:rsidRPr="00F25194">
        <w:rPr>
          <w:rFonts w:ascii="Arial" w:hAnsi="Arial" w:cs="Arial"/>
          <w:sz w:val="24"/>
          <w:szCs w:val="24"/>
        </w:rPr>
        <w:t xml:space="preserve"> </w:t>
      </w:r>
    </w:p>
    <w:p w14:paraId="7734499D" w14:textId="1E45EF8D" w:rsidR="0025643E" w:rsidRPr="00F25194" w:rsidRDefault="0025643E" w:rsidP="00F97B14">
      <w:pPr>
        <w:spacing w:after="0" w:line="240" w:lineRule="auto"/>
        <w:rPr>
          <w:rFonts w:ascii="Arial" w:hAnsi="Arial" w:cs="Arial"/>
          <w:sz w:val="24"/>
          <w:szCs w:val="24"/>
        </w:rPr>
      </w:pPr>
      <w:r w:rsidRPr="00F25194">
        <w:rPr>
          <w:rFonts w:ascii="Arial" w:hAnsi="Arial" w:cs="Arial"/>
          <w:sz w:val="24"/>
          <w:szCs w:val="24"/>
        </w:rPr>
        <w:t xml:space="preserve">Domestic abuse happens in all communities, regardless of gender, age, disability, gender reassignment, race, religion or belief, sexual orientation, marriage or civil partnership and pregnancy or maternity. When dealing with domestic abuse it is important to recognise differences between all protected characteristics. It follows that different approaches and resources </w:t>
      </w:r>
      <w:proofErr w:type="gramStart"/>
      <w:r w:rsidRPr="00F25194">
        <w:rPr>
          <w:rFonts w:ascii="Arial" w:hAnsi="Arial" w:cs="Arial"/>
          <w:sz w:val="24"/>
          <w:szCs w:val="24"/>
        </w:rPr>
        <w:t>are needed</w:t>
      </w:r>
      <w:proofErr w:type="gramEnd"/>
      <w:r w:rsidRPr="00F25194">
        <w:rPr>
          <w:rFonts w:ascii="Arial" w:hAnsi="Arial" w:cs="Arial"/>
          <w:sz w:val="24"/>
          <w:szCs w:val="24"/>
        </w:rPr>
        <w:t xml:space="preserve"> when addressing domestic</w:t>
      </w:r>
      <w:r w:rsidR="009B1F45" w:rsidRPr="00F25194">
        <w:rPr>
          <w:rFonts w:ascii="Arial" w:hAnsi="Arial" w:cs="Arial"/>
          <w:sz w:val="24"/>
          <w:szCs w:val="24"/>
        </w:rPr>
        <w:t xml:space="preserve"> abuse.</w:t>
      </w:r>
    </w:p>
    <w:p w14:paraId="7C03B7E1" w14:textId="5505815B" w:rsidR="009B1F45" w:rsidRPr="00F25194" w:rsidRDefault="009B1F45" w:rsidP="00F97B14">
      <w:pPr>
        <w:spacing w:after="0" w:line="240" w:lineRule="auto"/>
        <w:rPr>
          <w:rFonts w:ascii="Arial" w:hAnsi="Arial" w:cs="Arial"/>
          <w:sz w:val="24"/>
          <w:szCs w:val="24"/>
        </w:rPr>
      </w:pPr>
    </w:p>
    <w:p w14:paraId="230AEE2A" w14:textId="77777777" w:rsidR="00F17D76" w:rsidRPr="00F25194" w:rsidRDefault="00F17D76" w:rsidP="00F97B14">
      <w:pPr>
        <w:spacing w:after="0" w:line="240" w:lineRule="auto"/>
        <w:rPr>
          <w:rFonts w:ascii="Arial" w:hAnsi="Arial" w:cs="Arial"/>
          <w:sz w:val="24"/>
          <w:szCs w:val="24"/>
        </w:rPr>
      </w:pPr>
      <w:r w:rsidRPr="00F25194">
        <w:rPr>
          <w:rFonts w:ascii="Arial" w:hAnsi="Arial" w:cs="Arial"/>
          <w:sz w:val="24"/>
          <w:szCs w:val="24"/>
        </w:rPr>
        <w:t>Domestic abuse can involve:</w:t>
      </w:r>
    </w:p>
    <w:p w14:paraId="7744C142" w14:textId="614F4214" w:rsidR="00F26059" w:rsidRPr="00F25194" w:rsidRDefault="009B1F45" w:rsidP="00F17D76">
      <w:pPr>
        <w:pStyle w:val="ListParagraph"/>
        <w:numPr>
          <w:ilvl w:val="0"/>
          <w:numId w:val="19"/>
        </w:numPr>
        <w:spacing w:line="240" w:lineRule="auto"/>
        <w:rPr>
          <w:rFonts w:ascii="Arial" w:hAnsi="Arial" w:cs="Arial"/>
          <w:sz w:val="24"/>
          <w:szCs w:val="24"/>
        </w:rPr>
      </w:pPr>
      <w:r w:rsidRPr="00F25194">
        <w:rPr>
          <w:rFonts w:ascii="Arial" w:hAnsi="Arial" w:cs="Arial"/>
          <w:sz w:val="24"/>
          <w:szCs w:val="24"/>
        </w:rPr>
        <w:t>Controlling behaviou</w:t>
      </w:r>
      <w:r w:rsidR="00F17D76" w:rsidRPr="00F25194">
        <w:rPr>
          <w:rFonts w:ascii="Arial" w:hAnsi="Arial" w:cs="Arial"/>
          <w:sz w:val="24"/>
          <w:szCs w:val="24"/>
        </w:rPr>
        <w:t xml:space="preserve">r - </w:t>
      </w:r>
      <w:r w:rsidRPr="00F25194">
        <w:rPr>
          <w:rFonts w:ascii="Arial" w:hAnsi="Arial" w:cs="Arial"/>
          <w:sz w:val="24"/>
          <w:szCs w:val="24"/>
        </w:rPr>
        <w:t xml:space="preserve">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14:paraId="2E3561C3" w14:textId="058892F0" w:rsidR="00F26059" w:rsidRPr="00F25194" w:rsidRDefault="009B1F45" w:rsidP="00F17D76">
      <w:pPr>
        <w:pStyle w:val="ListParagraph"/>
        <w:numPr>
          <w:ilvl w:val="0"/>
          <w:numId w:val="19"/>
        </w:numPr>
        <w:spacing w:line="240" w:lineRule="auto"/>
        <w:rPr>
          <w:rFonts w:ascii="Arial" w:hAnsi="Arial" w:cs="Arial"/>
          <w:sz w:val="24"/>
          <w:szCs w:val="24"/>
        </w:rPr>
      </w:pPr>
      <w:r w:rsidRPr="00F25194">
        <w:rPr>
          <w:rFonts w:ascii="Arial" w:hAnsi="Arial" w:cs="Arial"/>
          <w:sz w:val="24"/>
          <w:szCs w:val="24"/>
        </w:rPr>
        <w:t xml:space="preserve">Coercive behaviour </w:t>
      </w:r>
      <w:r w:rsidR="00F17D76" w:rsidRPr="00F25194">
        <w:rPr>
          <w:rFonts w:ascii="Arial" w:hAnsi="Arial" w:cs="Arial"/>
          <w:sz w:val="24"/>
          <w:szCs w:val="24"/>
        </w:rPr>
        <w:t>-</w:t>
      </w:r>
      <w:r w:rsidRPr="00F25194">
        <w:rPr>
          <w:rFonts w:ascii="Arial" w:hAnsi="Arial" w:cs="Arial"/>
          <w:sz w:val="24"/>
          <w:szCs w:val="24"/>
        </w:rPr>
        <w:t xml:space="preserve"> an act or a pattern of acts of assault, threats, humiliation and intimidation or other abuse that is used to harm, punish, or frighten their victim. </w:t>
      </w:r>
    </w:p>
    <w:p w14:paraId="6379BF4D" w14:textId="5A8F2E32" w:rsidR="001D7F0A" w:rsidRPr="00F25194" w:rsidRDefault="001D7F0A" w:rsidP="00F17D76">
      <w:pPr>
        <w:pStyle w:val="ListParagraph"/>
        <w:numPr>
          <w:ilvl w:val="0"/>
          <w:numId w:val="19"/>
        </w:numPr>
        <w:spacing w:line="240" w:lineRule="auto"/>
        <w:rPr>
          <w:rFonts w:ascii="Arial" w:hAnsi="Arial" w:cs="Arial"/>
          <w:sz w:val="24"/>
          <w:szCs w:val="24"/>
        </w:rPr>
      </w:pPr>
      <w:r w:rsidRPr="00F25194">
        <w:rPr>
          <w:rFonts w:ascii="Arial" w:hAnsi="Arial" w:cs="Arial"/>
          <w:sz w:val="24"/>
          <w:szCs w:val="24"/>
        </w:rPr>
        <w:t>Physical injury – this can be as a result of a wide range of different behaviour</w:t>
      </w:r>
      <w:r w:rsidRPr="00F25194">
        <w:t xml:space="preserve"> </w:t>
      </w:r>
      <w:r w:rsidRPr="00F25194">
        <w:rPr>
          <w:rFonts w:ascii="Arial" w:hAnsi="Arial" w:cs="Arial"/>
          <w:sz w:val="24"/>
          <w:szCs w:val="24"/>
        </w:rPr>
        <w:t>and can include punching, slapping, hitting, biting, pinching, kicking, pulling hair, pushing and strangling. It can also include withholding access to medication, medical care or forcing alcohol or drug use.</w:t>
      </w:r>
    </w:p>
    <w:p w14:paraId="5C3D7487" w14:textId="77777777" w:rsidR="00F17D76" w:rsidRPr="00F25194" w:rsidRDefault="009B1F45" w:rsidP="00F17D76">
      <w:pPr>
        <w:pStyle w:val="ListParagraph"/>
        <w:numPr>
          <w:ilvl w:val="0"/>
          <w:numId w:val="19"/>
        </w:numPr>
        <w:spacing w:line="240" w:lineRule="auto"/>
        <w:rPr>
          <w:rFonts w:ascii="Arial" w:hAnsi="Arial" w:cs="Arial"/>
          <w:sz w:val="24"/>
          <w:szCs w:val="24"/>
        </w:rPr>
      </w:pPr>
      <w:r w:rsidRPr="00F25194">
        <w:rPr>
          <w:rFonts w:ascii="Arial" w:hAnsi="Arial" w:cs="Arial"/>
          <w:sz w:val="24"/>
          <w:szCs w:val="24"/>
        </w:rPr>
        <w:t xml:space="preserve">Harassment </w:t>
      </w:r>
      <w:r w:rsidR="00F17D76" w:rsidRPr="00F25194">
        <w:rPr>
          <w:rFonts w:ascii="Arial" w:hAnsi="Arial" w:cs="Arial"/>
          <w:sz w:val="24"/>
          <w:szCs w:val="24"/>
        </w:rPr>
        <w:t>-</w:t>
      </w:r>
      <w:r w:rsidRPr="00F25194">
        <w:rPr>
          <w:rFonts w:ascii="Arial" w:hAnsi="Arial" w:cs="Arial"/>
          <w:sz w:val="24"/>
          <w:szCs w:val="24"/>
        </w:rPr>
        <w:t xml:space="preserve"> </w:t>
      </w:r>
      <w:proofErr w:type="gramStart"/>
      <w:r w:rsidRPr="00F25194">
        <w:rPr>
          <w:rFonts w:ascii="Arial" w:hAnsi="Arial" w:cs="Arial"/>
          <w:sz w:val="24"/>
          <w:szCs w:val="24"/>
        </w:rPr>
        <w:t>a crime involving behaviour that takes place more than once,</w:t>
      </w:r>
      <w:proofErr w:type="gramEnd"/>
      <w:r w:rsidRPr="00F25194">
        <w:rPr>
          <w:rFonts w:ascii="Arial" w:hAnsi="Arial" w:cs="Arial"/>
          <w:sz w:val="24"/>
          <w:szCs w:val="24"/>
        </w:rPr>
        <w:t xml:space="preserve"> and the perpetrator’s actions must have an unwanted effect on the victim. Under the Protection from Harassment Act 1997, it is an offence for a person to pursue a course of conduct that amounts to harassment of another person, and that they know (or ought to know) amounts to harassment. The Act defines harassment and states: “References to harassing a person include alarming the person or causing the person distress.” A ‘course of conduct’ in the case of harassment of a single person must involve conduct on at least two occasions. </w:t>
      </w:r>
    </w:p>
    <w:p w14:paraId="4F405540" w14:textId="678D5024" w:rsidR="009B1F45" w:rsidRPr="00F25194" w:rsidRDefault="009B1F45" w:rsidP="00F17D76">
      <w:pPr>
        <w:pStyle w:val="ListParagraph"/>
        <w:numPr>
          <w:ilvl w:val="0"/>
          <w:numId w:val="19"/>
        </w:numPr>
        <w:spacing w:line="240" w:lineRule="auto"/>
        <w:rPr>
          <w:rFonts w:ascii="Arial" w:hAnsi="Arial" w:cs="Arial"/>
          <w:sz w:val="24"/>
          <w:szCs w:val="24"/>
        </w:rPr>
      </w:pPr>
      <w:r w:rsidRPr="00F25194">
        <w:rPr>
          <w:rFonts w:ascii="Arial" w:hAnsi="Arial" w:cs="Arial"/>
          <w:sz w:val="24"/>
          <w:szCs w:val="24"/>
        </w:rPr>
        <w:t>Sta</w:t>
      </w:r>
      <w:r w:rsidR="00F17D76" w:rsidRPr="00F25194">
        <w:rPr>
          <w:rFonts w:ascii="Arial" w:hAnsi="Arial" w:cs="Arial"/>
          <w:sz w:val="24"/>
          <w:szCs w:val="24"/>
        </w:rPr>
        <w:t>lking - t</w:t>
      </w:r>
      <w:r w:rsidRPr="00F25194">
        <w:rPr>
          <w:rFonts w:ascii="Arial" w:hAnsi="Arial" w:cs="Arial"/>
          <w:sz w:val="24"/>
          <w:szCs w:val="24"/>
        </w:rPr>
        <w:t xml:space="preserve">here is no specific legal definition of stalking. However, it is helpful to know that in cases of stalking there is a pattern of unwanted, fixated and obsessive </w:t>
      </w:r>
      <w:proofErr w:type="gramStart"/>
      <w:r w:rsidRPr="00F25194">
        <w:rPr>
          <w:rFonts w:ascii="Arial" w:hAnsi="Arial" w:cs="Arial"/>
          <w:sz w:val="24"/>
          <w:szCs w:val="24"/>
        </w:rPr>
        <w:t>behaviour which</w:t>
      </w:r>
      <w:proofErr w:type="gramEnd"/>
      <w:r w:rsidRPr="00F25194">
        <w:rPr>
          <w:rFonts w:ascii="Arial" w:hAnsi="Arial" w:cs="Arial"/>
          <w:sz w:val="24"/>
          <w:szCs w:val="24"/>
        </w:rPr>
        <w:t xml:space="preserve"> is intrusive. It can include harassment that amounts to stalking or stalking that causes fear of violence or serious alarm or distress.</w:t>
      </w:r>
    </w:p>
    <w:p w14:paraId="522BB647" w14:textId="517B8BB8" w:rsidR="007E7146" w:rsidRPr="00F25194" w:rsidRDefault="00CB4BD9" w:rsidP="00F97B14">
      <w:pPr>
        <w:pStyle w:val="NoSpacing"/>
        <w:numPr>
          <w:ilvl w:val="0"/>
          <w:numId w:val="9"/>
        </w:numPr>
        <w:ind w:left="426" w:hanging="426"/>
        <w:rPr>
          <w:rFonts w:ascii="Arial" w:hAnsi="Arial" w:cs="Arial"/>
          <w:b/>
          <w:sz w:val="24"/>
          <w:szCs w:val="24"/>
        </w:rPr>
      </w:pPr>
      <w:r w:rsidRPr="00F25194">
        <w:rPr>
          <w:rFonts w:ascii="Arial" w:hAnsi="Arial" w:cs="Arial"/>
          <w:b/>
          <w:sz w:val="24"/>
          <w:szCs w:val="24"/>
        </w:rPr>
        <w:t>Disclosure and confidentiality</w:t>
      </w:r>
    </w:p>
    <w:p w14:paraId="0BABFBB9" w14:textId="5FE48E92" w:rsidR="00CB4BD9" w:rsidRPr="00F25194" w:rsidRDefault="00CB4BD9" w:rsidP="00F97B14">
      <w:pPr>
        <w:pStyle w:val="NoSpacing"/>
        <w:rPr>
          <w:rFonts w:ascii="Arial" w:hAnsi="Arial" w:cs="Arial"/>
          <w:b/>
          <w:sz w:val="24"/>
          <w:szCs w:val="24"/>
        </w:rPr>
      </w:pPr>
    </w:p>
    <w:p w14:paraId="17B1996A" w14:textId="7775B939" w:rsidR="00CB4BD9" w:rsidRPr="00F25194" w:rsidRDefault="00CB4BD9" w:rsidP="00F97B14">
      <w:pPr>
        <w:autoSpaceDE w:val="0"/>
        <w:autoSpaceDN w:val="0"/>
        <w:adjustRightInd w:val="0"/>
        <w:spacing w:after="0" w:line="240" w:lineRule="auto"/>
        <w:rPr>
          <w:rFonts w:ascii="Arial" w:eastAsia="Times New Roman" w:hAnsi="Arial" w:cs="Arial"/>
          <w:sz w:val="24"/>
          <w:szCs w:val="24"/>
          <w:lang w:eastAsia="en-GB"/>
        </w:rPr>
      </w:pPr>
      <w:r w:rsidRPr="00F25194">
        <w:rPr>
          <w:rFonts w:ascii="Arial" w:eastAsia="Times New Roman" w:hAnsi="Arial" w:cs="Arial"/>
          <w:sz w:val="24"/>
          <w:szCs w:val="24"/>
          <w:lang w:eastAsia="en-GB"/>
        </w:rPr>
        <w:t xml:space="preserve">Where possible any disclosure of domestic abuse </w:t>
      </w:r>
      <w:proofErr w:type="gramStart"/>
      <w:r w:rsidRPr="00F25194">
        <w:rPr>
          <w:rFonts w:ascii="Arial" w:eastAsia="Times New Roman" w:hAnsi="Arial" w:cs="Arial"/>
          <w:sz w:val="24"/>
          <w:szCs w:val="24"/>
          <w:lang w:eastAsia="en-GB"/>
        </w:rPr>
        <w:t>will be kept</w:t>
      </w:r>
      <w:proofErr w:type="gramEnd"/>
      <w:r w:rsidRPr="00F25194">
        <w:rPr>
          <w:rFonts w:ascii="Arial" w:eastAsia="Times New Roman" w:hAnsi="Arial" w:cs="Arial"/>
          <w:sz w:val="24"/>
          <w:szCs w:val="24"/>
          <w:lang w:eastAsia="en-GB"/>
        </w:rPr>
        <w:t xml:space="preserve"> confidential. By maintaining confidentiality, the council can encourage employees to discuss their situation and as a result help an individual experiencing domestic abuse make positive changes as well as reduce risks to themselves and others.  </w:t>
      </w:r>
    </w:p>
    <w:p w14:paraId="13572A89" w14:textId="77777777" w:rsidR="00CB4BD9" w:rsidRPr="00F25194" w:rsidRDefault="00CB4BD9" w:rsidP="00F97B14">
      <w:pPr>
        <w:autoSpaceDE w:val="0"/>
        <w:autoSpaceDN w:val="0"/>
        <w:adjustRightInd w:val="0"/>
        <w:spacing w:after="0" w:line="240" w:lineRule="auto"/>
        <w:rPr>
          <w:rFonts w:ascii="Arial" w:eastAsia="Times New Roman" w:hAnsi="Arial" w:cs="Arial"/>
          <w:sz w:val="24"/>
          <w:szCs w:val="24"/>
          <w:lang w:eastAsia="en-GB"/>
        </w:rPr>
      </w:pPr>
    </w:p>
    <w:p w14:paraId="6B718A18" w14:textId="31CBA233" w:rsidR="00EF0E93" w:rsidRPr="00F25194" w:rsidRDefault="00CB4BD9" w:rsidP="00F97B14">
      <w:pPr>
        <w:autoSpaceDE w:val="0"/>
        <w:autoSpaceDN w:val="0"/>
        <w:adjustRightInd w:val="0"/>
        <w:spacing w:after="0" w:line="240" w:lineRule="auto"/>
        <w:rPr>
          <w:rFonts w:ascii="Arial" w:eastAsia="Times New Roman" w:hAnsi="Arial" w:cs="Arial"/>
          <w:sz w:val="24"/>
          <w:szCs w:val="24"/>
          <w:lang w:eastAsia="en-GB"/>
        </w:rPr>
      </w:pPr>
      <w:r w:rsidRPr="00F25194">
        <w:rPr>
          <w:rFonts w:ascii="Arial" w:eastAsia="Times New Roman" w:hAnsi="Arial" w:cs="Arial"/>
          <w:sz w:val="24"/>
          <w:szCs w:val="24"/>
          <w:lang w:eastAsia="en-GB"/>
        </w:rPr>
        <w:t xml:space="preserve">However, confidentiality </w:t>
      </w:r>
      <w:proofErr w:type="gramStart"/>
      <w:r w:rsidRPr="00F25194">
        <w:rPr>
          <w:rFonts w:ascii="Arial" w:eastAsia="Times New Roman" w:hAnsi="Arial" w:cs="Arial"/>
          <w:sz w:val="24"/>
          <w:szCs w:val="24"/>
          <w:lang w:eastAsia="en-GB"/>
        </w:rPr>
        <w:t>can only be maintained</w:t>
      </w:r>
      <w:proofErr w:type="gramEnd"/>
      <w:r w:rsidRPr="00F25194">
        <w:rPr>
          <w:rFonts w:ascii="Arial" w:eastAsia="Times New Roman" w:hAnsi="Arial" w:cs="Arial"/>
          <w:sz w:val="24"/>
          <w:szCs w:val="24"/>
          <w:lang w:eastAsia="en-GB"/>
        </w:rPr>
        <w:t xml:space="preserve"> as far as it is </w:t>
      </w:r>
      <w:r w:rsidR="004D5889" w:rsidRPr="00F25194">
        <w:rPr>
          <w:rFonts w:ascii="Arial" w:eastAsia="Times New Roman" w:hAnsi="Arial" w:cs="Arial"/>
          <w:sz w:val="24"/>
          <w:szCs w:val="24"/>
          <w:lang w:eastAsia="en-GB"/>
        </w:rPr>
        <w:t>reasonably</w:t>
      </w:r>
      <w:r w:rsidRPr="00F25194">
        <w:rPr>
          <w:rFonts w:ascii="Arial" w:eastAsia="Times New Roman" w:hAnsi="Arial" w:cs="Arial"/>
          <w:sz w:val="24"/>
          <w:szCs w:val="24"/>
          <w:lang w:eastAsia="en-GB"/>
        </w:rPr>
        <w:t xml:space="preserve"> practical within our duties as an employer.  The council can only involve other agencies or share information with the consent of the employee concerned</w:t>
      </w:r>
      <w:r w:rsidR="00EF0E93" w:rsidRPr="00F25194">
        <w:rPr>
          <w:rFonts w:ascii="Arial" w:eastAsia="Times New Roman" w:hAnsi="Arial" w:cs="Arial"/>
          <w:sz w:val="24"/>
          <w:szCs w:val="24"/>
          <w:lang w:eastAsia="en-GB"/>
        </w:rPr>
        <w:t>.</w:t>
      </w:r>
      <w:r w:rsidRPr="00F25194">
        <w:rPr>
          <w:rFonts w:ascii="Arial" w:eastAsia="Times New Roman" w:hAnsi="Arial" w:cs="Arial"/>
          <w:sz w:val="24"/>
          <w:szCs w:val="24"/>
          <w:lang w:eastAsia="en-GB"/>
        </w:rPr>
        <w:t xml:space="preserve"> </w:t>
      </w:r>
      <w:r w:rsidR="00EF0E93" w:rsidRPr="00F25194">
        <w:rPr>
          <w:rFonts w:ascii="Arial" w:eastAsia="Times New Roman" w:hAnsi="Arial" w:cs="Arial"/>
          <w:sz w:val="24"/>
          <w:szCs w:val="24"/>
          <w:lang w:eastAsia="en-GB"/>
        </w:rPr>
        <w:t xml:space="preserve">Disclosure without consent </w:t>
      </w:r>
      <w:proofErr w:type="gramStart"/>
      <w:r w:rsidR="00EF0E93" w:rsidRPr="00F25194">
        <w:rPr>
          <w:rFonts w:ascii="Arial" w:eastAsia="Times New Roman" w:hAnsi="Arial" w:cs="Arial"/>
          <w:sz w:val="24"/>
          <w:szCs w:val="24"/>
          <w:lang w:eastAsia="en-GB"/>
        </w:rPr>
        <w:t>may be made</w:t>
      </w:r>
      <w:proofErr w:type="gramEnd"/>
      <w:r w:rsidR="00EF0E93" w:rsidRPr="00F25194">
        <w:rPr>
          <w:rFonts w:ascii="Arial" w:eastAsia="Times New Roman" w:hAnsi="Arial" w:cs="Arial"/>
          <w:sz w:val="24"/>
          <w:szCs w:val="24"/>
          <w:lang w:eastAsia="en-GB"/>
        </w:rPr>
        <w:t xml:space="preserve"> in exceptional circumstances: </w:t>
      </w:r>
    </w:p>
    <w:p w14:paraId="399B87E5" w14:textId="77777777" w:rsidR="00EF0E93" w:rsidRPr="00F25194" w:rsidRDefault="00EF0E93" w:rsidP="00EF0E93">
      <w:pPr>
        <w:pStyle w:val="ListParagraph"/>
        <w:numPr>
          <w:ilvl w:val="0"/>
          <w:numId w:val="21"/>
        </w:numPr>
        <w:autoSpaceDE w:val="0"/>
        <w:autoSpaceDN w:val="0"/>
        <w:adjustRightInd w:val="0"/>
        <w:spacing w:after="0" w:line="240" w:lineRule="auto"/>
        <w:rPr>
          <w:rFonts w:ascii="Arial" w:eastAsia="Times New Roman" w:hAnsi="Arial" w:cs="Arial"/>
          <w:sz w:val="24"/>
          <w:szCs w:val="24"/>
          <w:lang w:eastAsia="en-GB"/>
        </w:rPr>
      </w:pPr>
      <w:r w:rsidRPr="00F25194">
        <w:rPr>
          <w:rFonts w:ascii="Arial" w:eastAsia="Times New Roman" w:hAnsi="Arial" w:cs="Arial"/>
          <w:sz w:val="24"/>
          <w:szCs w:val="24"/>
          <w:lang w:eastAsia="en-GB"/>
        </w:rPr>
        <w:t xml:space="preserve">If it is </w:t>
      </w:r>
      <w:proofErr w:type="gramStart"/>
      <w:r w:rsidRPr="00F25194">
        <w:rPr>
          <w:rFonts w:ascii="Arial" w:eastAsia="Times New Roman" w:hAnsi="Arial" w:cs="Arial"/>
          <w:sz w:val="24"/>
          <w:szCs w:val="24"/>
          <w:lang w:eastAsia="en-GB"/>
        </w:rPr>
        <w:t>believed</w:t>
      </w:r>
      <w:proofErr w:type="gramEnd"/>
      <w:r w:rsidRPr="00F25194">
        <w:rPr>
          <w:rFonts w:ascii="Arial" w:eastAsia="Times New Roman" w:hAnsi="Arial" w:cs="Arial"/>
          <w:sz w:val="24"/>
          <w:szCs w:val="24"/>
          <w:lang w:eastAsia="en-GB"/>
        </w:rPr>
        <w:t xml:space="preserve"> the employee and /or colleagues are at risk of serious injury or death. </w:t>
      </w:r>
    </w:p>
    <w:p w14:paraId="24232ED3" w14:textId="43449882" w:rsidR="00EF0E93" w:rsidRPr="00F25194" w:rsidRDefault="00EF0E93" w:rsidP="001D7F0A">
      <w:pPr>
        <w:pStyle w:val="ListParagraph"/>
        <w:numPr>
          <w:ilvl w:val="0"/>
          <w:numId w:val="21"/>
        </w:numPr>
        <w:autoSpaceDE w:val="0"/>
        <w:autoSpaceDN w:val="0"/>
        <w:adjustRightInd w:val="0"/>
        <w:spacing w:after="0" w:line="240" w:lineRule="auto"/>
        <w:rPr>
          <w:rFonts w:ascii="Arial" w:eastAsia="Times New Roman" w:hAnsi="Arial" w:cs="Arial"/>
          <w:sz w:val="24"/>
          <w:szCs w:val="24"/>
          <w:lang w:eastAsia="en-GB"/>
        </w:rPr>
      </w:pPr>
      <w:r w:rsidRPr="00F25194">
        <w:rPr>
          <w:rFonts w:ascii="Arial" w:eastAsia="Times New Roman" w:hAnsi="Arial" w:cs="Arial"/>
          <w:sz w:val="24"/>
          <w:szCs w:val="24"/>
          <w:lang w:eastAsia="en-GB"/>
        </w:rPr>
        <w:t xml:space="preserve">If it is believed </w:t>
      </w:r>
      <w:proofErr w:type="gramStart"/>
      <w:r w:rsidRPr="00F25194">
        <w:rPr>
          <w:rFonts w:ascii="Arial" w:eastAsia="Times New Roman" w:hAnsi="Arial" w:cs="Arial"/>
          <w:sz w:val="24"/>
          <w:szCs w:val="24"/>
          <w:lang w:eastAsia="en-GB"/>
        </w:rPr>
        <w:t>that</w:t>
      </w:r>
      <w:proofErr w:type="gramEnd"/>
      <w:r w:rsidRPr="00F25194">
        <w:rPr>
          <w:rFonts w:ascii="Arial" w:eastAsia="Times New Roman" w:hAnsi="Arial" w:cs="Arial"/>
          <w:sz w:val="24"/>
          <w:szCs w:val="24"/>
          <w:lang w:eastAsia="en-GB"/>
        </w:rPr>
        <w:t xml:space="preserve"> there is a substantial risk of harm to any children involved in, or witnessing, the violence / abuse</w:t>
      </w:r>
      <w:r w:rsidRPr="00F25194">
        <w:t>.</w:t>
      </w:r>
    </w:p>
    <w:p w14:paraId="63EC01C1" w14:textId="77777777" w:rsidR="00EF0E93" w:rsidRPr="00F25194" w:rsidRDefault="00EF0E93" w:rsidP="00F97B14">
      <w:pPr>
        <w:autoSpaceDE w:val="0"/>
        <w:autoSpaceDN w:val="0"/>
        <w:adjustRightInd w:val="0"/>
        <w:spacing w:after="0" w:line="240" w:lineRule="auto"/>
        <w:rPr>
          <w:rFonts w:ascii="Arial" w:eastAsia="Times New Roman" w:hAnsi="Arial" w:cs="Arial"/>
          <w:sz w:val="24"/>
          <w:szCs w:val="24"/>
          <w:lang w:eastAsia="en-GB"/>
        </w:rPr>
      </w:pPr>
    </w:p>
    <w:p w14:paraId="7A60114D" w14:textId="3EB0DEB8" w:rsidR="00CB4BD9" w:rsidRPr="00F25194" w:rsidRDefault="00CB4BD9" w:rsidP="00F97B14">
      <w:pPr>
        <w:spacing w:after="0" w:line="240" w:lineRule="auto"/>
        <w:rPr>
          <w:rFonts w:ascii="Arial" w:eastAsia="Times New Roman" w:hAnsi="Arial" w:cs="Arial"/>
          <w:sz w:val="24"/>
          <w:szCs w:val="24"/>
          <w:lang w:eastAsia="en-GB"/>
        </w:rPr>
      </w:pPr>
      <w:r w:rsidRPr="00F25194">
        <w:rPr>
          <w:rFonts w:ascii="Arial" w:eastAsia="Times New Roman" w:hAnsi="Arial" w:cs="Arial"/>
          <w:sz w:val="24"/>
          <w:szCs w:val="24"/>
          <w:lang w:eastAsia="en-GB"/>
        </w:rPr>
        <w:t>There may be circumstances when it will be appropriate for a manager to encourage an  employee to disclose what is happening to them so that appropriate help and support can be provided and to prevent the possibility of action being taken due to a decline in performance, poor timekeeping or absenteeism.</w:t>
      </w:r>
    </w:p>
    <w:p w14:paraId="225D1814" w14:textId="68718BEF" w:rsidR="00CB4BD9" w:rsidRPr="00F25194" w:rsidRDefault="00CB4BD9" w:rsidP="00F97B14">
      <w:pPr>
        <w:spacing w:after="0" w:line="240" w:lineRule="auto"/>
        <w:rPr>
          <w:rFonts w:ascii="Arial" w:eastAsia="Times New Roman" w:hAnsi="Arial" w:cs="Arial"/>
          <w:sz w:val="24"/>
          <w:szCs w:val="24"/>
          <w:lang w:eastAsia="en-GB"/>
        </w:rPr>
      </w:pPr>
    </w:p>
    <w:p w14:paraId="4EFDFA26" w14:textId="65836D53" w:rsidR="00CB4BD9" w:rsidRPr="00F25194" w:rsidRDefault="00CB4BD9" w:rsidP="00F97B14">
      <w:pPr>
        <w:ind w:right="12"/>
        <w:rPr>
          <w:rFonts w:ascii="Arial" w:hAnsi="Arial" w:cs="Arial"/>
          <w:sz w:val="24"/>
          <w:szCs w:val="24"/>
        </w:rPr>
      </w:pPr>
      <w:r w:rsidRPr="00F25194">
        <w:rPr>
          <w:rFonts w:ascii="Arial" w:hAnsi="Arial" w:cs="Arial"/>
          <w:sz w:val="24"/>
          <w:szCs w:val="24"/>
        </w:rPr>
        <w:t xml:space="preserve">As far as possible, information </w:t>
      </w:r>
      <w:proofErr w:type="gramStart"/>
      <w:r w:rsidRPr="00F25194">
        <w:rPr>
          <w:rFonts w:ascii="Arial" w:hAnsi="Arial" w:cs="Arial"/>
          <w:sz w:val="24"/>
          <w:szCs w:val="24"/>
        </w:rPr>
        <w:t>will only be shared</w:t>
      </w:r>
      <w:proofErr w:type="gramEnd"/>
      <w:r w:rsidRPr="00F25194">
        <w:rPr>
          <w:rFonts w:ascii="Arial" w:hAnsi="Arial" w:cs="Arial"/>
          <w:sz w:val="24"/>
          <w:szCs w:val="24"/>
        </w:rPr>
        <w:t xml:space="preserve"> on a need to know basis. </w:t>
      </w:r>
    </w:p>
    <w:p w14:paraId="41CF8A60" w14:textId="3F9805B4" w:rsidR="00CB4BD9" w:rsidRPr="00F25194" w:rsidRDefault="00CB4BD9" w:rsidP="00F97B14">
      <w:pPr>
        <w:pStyle w:val="Heading1"/>
        <w:numPr>
          <w:ilvl w:val="0"/>
          <w:numId w:val="9"/>
        </w:numPr>
        <w:ind w:left="426" w:hanging="426"/>
        <w:rPr>
          <w:sz w:val="24"/>
          <w:szCs w:val="24"/>
        </w:rPr>
      </w:pPr>
      <w:r w:rsidRPr="00F25194">
        <w:rPr>
          <w:sz w:val="24"/>
          <w:szCs w:val="24"/>
        </w:rPr>
        <w:t xml:space="preserve">The impact of domestic abuse in the workplace </w:t>
      </w:r>
    </w:p>
    <w:p w14:paraId="51FC57E5" w14:textId="77777777" w:rsidR="00CB4BD9" w:rsidRPr="00F25194" w:rsidRDefault="00CB4BD9" w:rsidP="00F97B14">
      <w:pPr>
        <w:spacing w:after="0" w:line="259" w:lineRule="auto"/>
        <w:ind w:left="567"/>
        <w:rPr>
          <w:rFonts w:ascii="Arial" w:hAnsi="Arial" w:cs="Arial"/>
          <w:sz w:val="24"/>
          <w:szCs w:val="24"/>
        </w:rPr>
      </w:pPr>
      <w:r w:rsidRPr="00F25194">
        <w:rPr>
          <w:rFonts w:ascii="Arial" w:hAnsi="Arial" w:cs="Arial"/>
          <w:sz w:val="24"/>
          <w:szCs w:val="24"/>
        </w:rPr>
        <w:t xml:space="preserve"> </w:t>
      </w:r>
    </w:p>
    <w:p w14:paraId="58C4CFEB" w14:textId="6CBF03A2" w:rsidR="00CB4BD9" w:rsidRPr="00F25194" w:rsidRDefault="00CB4BD9" w:rsidP="00F97B14">
      <w:pPr>
        <w:spacing w:after="0" w:line="240" w:lineRule="auto"/>
        <w:ind w:right="12"/>
        <w:rPr>
          <w:rFonts w:ascii="Arial" w:hAnsi="Arial" w:cs="Arial"/>
          <w:sz w:val="24"/>
          <w:szCs w:val="24"/>
        </w:rPr>
      </w:pPr>
      <w:r w:rsidRPr="00F25194">
        <w:rPr>
          <w:rFonts w:ascii="Arial" w:hAnsi="Arial" w:cs="Arial"/>
          <w:sz w:val="24"/>
          <w:szCs w:val="24"/>
        </w:rPr>
        <w:t xml:space="preserve">It should be noted that there </w:t>
      </w:r>
      <w:proofErr w:type="gramStart"/>
      <w:r w:rsidRPr="00F25194">
        <w:rPr>
          <w:rFonts w:ascii="Arial" w:hAnsi="Arial" w:cs="Arial"/>
          <w:sz w:val="24"/>
          <w:szCs w:val="24"/>
        </w:rPr>
        <w:t>may</w:t>
      </w:r>
      <w:proofErr w:type="gramEnd"/>
      <w:r w:rsidRPr="00F25194">
        <w:rPr>
          <w:rFonts w:ascii="Arial" w:hAnsi="Arial" w:cs="Arial"/>
          <w:sz w:val="24"/>
          <w:szCs w:val="24"/>
        </w:rPr>
        <w:t xml:space="preserve"> be incidents which occur in the workplace or specifically affect the work of a member of staff. </w:t>
      </w:r>
      <w:r w:rsidR="00F17D76" w:rsidRPr="00F25194">
        <w:rPr>
          <w:rFonts w:ascii="Arial" w:hAnsi="Arial" w:cs="Arial"/>
          <w:sz w:val="24"/>
          <w:szCs w:val="24"/>
        </w:rPr>
        <w:t xml:space="preserve">The majority of domestic abuse victims </w:t>
      </w:r>
      <w:proofErr w:type="gramStart"/>
      <w:r w:rsidR="00F17D76" w:rsidRPr="00F25194">
        <w:rPr>
          <w:rFonts w:ascii="Arial" w:hAnsi="Arial" w:cs="Arial"/>
          <w:sz w:val="24"/>
          <w:szCs w:val="24"/>
        </w:rPr>
        <w:t>are targeted</w:t>
      </w:r>
      <w:proofErr w:type="gramEnd"/>
      <w:r w:rsidR="00F17D76" w:rsidRPr="00F25194">
        <w:rPr>
          <w:rFonts w:ascii="Arial" w:hAnsi="Arial" w:cs="Arial"/>
          <w:sz w:val="24"/>
          <w:szCs w:val="24"/>
        </w:rPr>
        <w:t xml:space="preserve"> at work. According to Everyone’s Business data 2018 -75% of those experiencing domestic abuse are targeted at the workplace, 58% of people enduring domestic abuse miss at least 3 days work a month due to abuse</w:t>
      </w:r>
    </w:p>
    <w:p w14:paraId="12CE8ABA" w14:textId="0BA049B1" w:rsidR="00CB4BD9" w:rsidRPr="00F25194" w:rsidRDefault="00CB4BD9" w:rsidP="00F97B14">
      <w:pPr>
        <w:spacing w:after="0" w:line="240" w:lineRule="auto"/>
        <w:rPr>
          <w:rFonts w:ascii="Arial" w:hAnsi="Arial" w:cs="Arial"/>
          <w:sz w:val="24"/>
          <w:szCs w:val="24"/>
        </w:rPr>
      </w:pPr>
      <w:r w:rsidRPr="00F25194">
        <w:rPr>
          <w:rFonts w:ascii="Arial" w:hAnsi="Arial" w:cs="Arial"/>
          <w:sz w:val="24"/>
          <w:szCs w:val="24"/>
        </w:rPr>
        <w:t xml:space="preserve"> </w:t>
      </w:r>
    </w:p>
    <w:p w14:paraId="18ACB486" w14:textId="77777777" w:rsidR="00CB4BD9" w:rsidRPr="00F25194" w:rsidRDefault="00CB4BD9" w:rsidP="00F97B14">
      <w:pPr>
        <w:spacing w:after="0" w:line="240" w:lineRule="auto"/>
        <w:ind w:right="12"/>
        <w:rPr>
          <w:rFonts w:ascii="Arial" w:hAnsi="Arial" w:cs="Arial"/>
          <w:sz w:val="24"/>
          <w:szCs w:val="24"/>
        </w:rPr>
      </w:pPr>
      <w:r w:rsidRPr="00F25194">
        <w:rPr>
          <w:rFonts w:ascii="Arial" w:hAnsi="Arial" w:cs="Arial"/>
          <w:sz w:val="24"/>
          <w:szCs w:val="24"/>
        </w:rPr>
        <w:t xml:space="preserve">Possible signs of domestic abuse include: </w:t>
      </w:r>
    </w:p>
    <w:p w14:paraId="3A2E9FCE" w14:textId="4223DC12" w:rsidR="00101826" w:rsidRPr="00F25194" w:rsidRDefault="00101826" w:rsidP="00947715">
      <w:pPr>
        <w:pStyle w:val="ListParagraph"/>
        <w:numPr>
          <w:ilvl w:val="0"/>
          <w:numId w:val="13"/>
        </w:numPr>
        <w:spacing w:after="0" w:line="240" w:lineRule="auto"/>
        <w:ind w:left="567" w:hanging="141"/>
        <w:rPr>
          <w:rFonts w:ascii="Arial" w:hAnsi="Arial" w:cs="Arial"/>
          <w:sz w:val="24"/>
          <w:szCs w:val="24"/>
        </w:rPr>
      </w:pPr>
      <w:r w:rsidRPr="00F25194">
        <w:rPr>
          <w:rFonts w:ascii="Arial" w:hAnsi="Arial" w:cs="Arial"/>
          <w:sz w:val="24"/>
          <w:szCs w:val="24"/>
        </w:rPr>
        <w:t>Unexplained injuries</w:t>
      </w:r>
    </w:p>
    <w:p w14:paraId="031FAA11" w14:textId="4CBAED4E" w:rsidR="00CB4BD9" w:rsidRPr="00F25194" w:rsidRDefault="00CB4BD9" w:rsidP="00F97B14">
      <w:pPr>
        <w:numPr>
          <w:ilvl w:val="0"/>
          <w:numId w:val="13"/>
        </w:numPr>
        <w:spacing w:after="0" w:line="248" w:lineRule="auto"/>
        <w:ind w:left="567" w:right="12" w:hanging="178"/>
        <w:rPr>
          <w:rFonts w:ascii="Arial" w:hAnsi="Arial" w:cs="Arial"/>
          <w:sz w:val="24"/>
          <w:szCs w:val="24"/>
        </w:rPr>
      </w:pPr>
      <w:r w:rsidRPr="00F25194">
        <w:rPr>
          <w:rFonts w:ascii="Arial" w:hAnsi="Arial" w:cs="Arial"/>
          <w:sz w:val="24"/>
          <w:szCs w:val="24"/>
        </w:rPr>
        <w:t xml:space="preserve">Changes in behaviour including uncharacteristic depression, anxiety, distraction or  problems with concentration  </w:t>
      </w:r>
    </w:p>
    <w:p w14:paraId="70CBF36A" w14:textId="77777777" w:rsidR="00CB4BD9" w:rsidRPr="00F25194" w:rsidRDefault="00CB4BD9" w:rsidP="00F97B14">
      <w:pPr>
        <w:numPr>
          <w:ilvl w:val="0"/>
          <w:numId w:val="13"/>
        </w:numPr>
        <w:spacing w:after="0" w:line="248" w:lineRule="auto"/>
        <w:ind w:left="567" w:right="12" w:hanging="178"/>
        <w:rPr>
          <w:rFonts w:ascii="Arial" w:hAnsi="Arial" w:cs="Arial"/>
          <w:sz w:val="24"/>
          <w:szCs w:val="24"/>
        </w:rPr>
      </w:pPr>
      <w:r w:rsidRPr="00F25194">
        <w:rPr>
          <w:rFonts w:ascii="Arial" w:hAnsi="Arial" w:cs="Arial"/>
          <w:sz w:val="24"/>
          <w:szCs w:val="24"/>
        </w:rPr>
        <w:t xml:space="preserve">Changes in the quality of work for no apparent reason </w:t>
      </w:r>
    </w:p>
    <w:p w14:paraId="5B460DEA" w14:textId="77777777" w:rsidR="00CB4BD9" w:rsidRPr="00F25194" w:rsidRDefault="00CB4BD9" w:rsidP="00F97B14">
      <w:pPr>
        <w:numPr>
          <w:ilvl w:val="0"/>
          <w:numId w:val="13"/>
        </w:numPr>
        <w:spacing w:after="0" w:line="248" w:lineRule="auto"/>
        <w:ind w:left="567" w:right="12" w:hanging="178"/>
        <w:rPr>
          <w:rFonts w:ascii="Arial" w:hAnsi="Arial" w:cs="Arial"/>
          <w:sz w:val="24"/>
          <w:szCs w:val="24"/>
        </w:rPr>
      </w:pPr>
      <w:r w:rsidRPr="00F25194">
        <w:rPr>
          <w:rFonts w:ascii="Arial" w:hAnsi="Arial" w:cs="Arial"/>
          <w:sz w:val="24"/>
          <w:szCs w:val="24"/>
        </w:rPr>
        <w:t xml:space="preserve">Arriving late or leaving early </w:t>
      </w:r>
    </w:p>
    <w:p w14:paraId="2990A3D9" w14:textId="77777777" w:rsidR="00CB4BD9" w:rsidRPr="00F25194" w:rsidRDefault="00CB4BD9" w:rsidP="00F97B14">
      <w:pPr>
        <w:numPr>
          <w:ilvl w:val="0"/>
          <w:numId w:val="13"/>
        </w:numPr>
        <w:spacing w:after="0" w:line="248" w:lineRule="auto"/>
        <w:ind w:left="567" w:right="12" w:hanging="178"/>
        <w:rPr>
          <w:rFonts w:ascii="Arial" w:hAnsi="Arial" w:cs="Arial"/>
          <w:sz w:val="24"/>
          <w:szCs w:val="24"/>
        </w:rPr>
      </w:pPr>
      <w:r w:rsidRPr="00F25194">
        <w:rPr>
          <w:rFonts w:ascii="Arial" w:hAnsi="Arial" w:cs="Arial"/>
          <w:sz w:val="24"/>
          <w:szCs w:val="24"/>
        </w:rPr>
        <w:t xml:space="preserve">Poor attendance or high </w:t>
      </w:r>
      <w:proofErr w:type="spellStart"/>
      <w:r w:rsidRPr="00F25194">
        <w:rPr>
          <w:rFonts w:ascii="Arial" w:hAnsi="Arial" w:cs="Arial"/>
          <w:sz w:val="24"/>
          <w:szCs w:val="24"/>
        </w:rPr>
        <w:t>presenteeism</w:t>
      </w:r>
      <w:proofErr w:type="spellEnd"/>
      <w:r w:rsidRPr="00F25194">
        <w:rPr>
          <w:rFonts w:ascii="Arial" w:hAnsi="Arial" w:cs="Arial"/>
          <w:sz w:val="24"/>
          <w:szCs w:val="24"/>
        </w:rPr>
        <w:t xml:space="preserve"> without an explanation </w:t>
      </w:r>
    </w:p>
    <w:p w14:paraId="2CEA8D81" w14:textId="77777777" w:rsidR="00CB4BD9" w:rsidRPr="00F25194" w:rsidRDefault="00CB4BD9" w:rsidP="00F97B14">
      <w:pPr>
        <w:numPr>
          <w:ilvl w:val="0"/>
          <w:numId w:val="13"/>
        </w:numPr>
        <w:spacing w:after="0" w:line="248" w:lineRule="auto"/>
        <w:ind w:left="567" w:right="12" w:hanging="178"/>
        <w:rPr>
          <w:rFonts w:ascii="Arial" w:hAnsi="Arial" w:cs="Arial"/>
          <w:sz w:val="24"/>
          <w:szCs w:val="24"/>
        </w:rPr>
      </w:pPr>
      <w:r w:rsidRPr="00F25194">
        <w:rPr>
          <w:rFonts w:ascii="Arial" w:hAnsi="Arial" w:cs="Arial"/>
          <w:sz w:val="24"/>
          <w:szCs w:val="24"/>
        </w:rPr>
        <w:t xml:space="preserve">Needing regular time off for appointments </w:t>
      </w:r>
    </w:p>
    <w:p w14:paraId="3D436741" w14:textId="77777777" w:rsidR="00CB4BD9" w:rsidRPr="00F25194" w:rsidRDefault="00CB4BD9" w:rsidP="00F97B14">
      <w:pPr>
        <w:numPr>
          <w:ilvl w:val="0"/>
          <w:numId w:val="13"/>
        </w:numPr>
        <w:spacing w:after="0" w:line="248" w:lineRule="auto"/>
        <w:ind w:left="567" w:right="12" w:hanging="178"/>
        <w:rPr>
          <w:rFonts w:ascii="Arial" w:hAnsi="Arial" w:cs="Arial"/>
          <w:sz w:val="24"/>
          <w:szCs w:val="24"/>
        </w:rPr>
      </w:pPr>
      <w:r w:rsidRPr="00F25194">
        <w:rPr>
          <w:rFonts w:ascii="Arial" w:hAnsi="Arial" w:cs="Arial"/>
          <w:sz w:val="24"/>
          <w:szCs w:val="24"/>
        </w:rPr>
        <w:t xml:space="preserve">Inappropriate or excessive clothing </w:t>
      </w:r>
    </w:p>
    <w:p w14:paraId="5DDCF6D6" w14:textId="38700D5E" w:rsidR="00CB4BD9" w:rsidRPr="00F25194" w:rsidRDefault="00E57C4E" w:rsidP="00F97B14">
      <w:pPr>
        <w:numPr>
          <w:ilvl w:val="0"/>
          <w:numId w:val="13"/>
        </w:numPr>
        <w:spacing w:after="0" w:line="248" w:lineRule="auto"/>
        <w:ind w:left="567" w:right="12" w:hanging="178"/>
        <w:rPr>
          <w:rFonts w:ascii="Arial" w:hAnsi="Arial" w:cs="Arial"/>
          <w:sz w:val="24"/>
          <w:szCs w:val="24"/>
        </w:rPr>
      </w:pPr>
      <w:r w:rsidRPr="00F25194">
        <w:rPr>
          <w:rFonts w:ascii="Arial" w:hAnsi="Arial" w:cs="Arial"/>
          <w:sz w:val="24"/>
          <w:szCs w:val="24"/>
        </w:rPr>
        <w:t>Reluctance to take advantage of career progression/opportunities</w:t>
      </w:r>
    </w:p>
    <w:p w14:paraId="4CABF0C3" w14:textId="77777777" w:rsidR="00AA3D5E" w:rsidRPr="00F25194" w:rsidRDefault="00AA3D5E" w:rsidP="00AA3D5E">
      <w:pPr>
        <w:spacing w:after="0" w:line="248" w:lineRule="auto"/>
        <w:ind w:left="567" w:right="12"/>
        <w:rPr>
          <w:rFonts w:ascii="Arial" w:hAnsi="Arial" w:cs="Arial"/>
          <w:sz w:val="24"/>
          <w:szCs w:val="24"/>
        </w:rPr>
      </w:pPr>
    </w:p>
    <w:p w14:paraId="12DDA0B6" w14:textId="0BDF42CB" w:rsidR="00CB4BD9" w:rsidRPr="00F25194" w:rsidRDefault="00CB4BD9" w:rsidP="00F97B14">
      <w:pPr>
        <w:pStyle w:val="Heading1"/>
        <w:numPr>
          <w:ilvl w:val="0"/>
          <w:numId w:val="9"/>
        </w:numPr>
        <w:tabs>
          <w:tab w:val="left" w:pos="426"/>
        </w:tabs>
        <w:spacing w:line="240" w:lineRule="auto"/>
        <w:ind w:hanging="720"/>
        <w:rPr>
          <w:sz w:val="24"/>
          <w:szCs w:val="24"/>
        </w:rPr>
      </w:pPr>
      <w:r w:rsidRPr="00F25194">
        <w:rPr>
          <w:sz w:val="24"/>
          <w:szCs w:val="24"/>
        </w:rPr>
        <w:t xml:space="preserve">The impact of domestic abuse on work colleagues  </w:t>
      </w:r>
    </w:p>
    <w:p w14:paraId="5B6B2402" w14:textId="77777777" w:rsidR="00CB4BD9" w:rsidRPr="00F25194" w:rsidRDefault="00CB4BD9" w:rsidP="00F97B14">
      <w:pPr>
        <w:spacing w:after="0" w:line="240" w:lineRule="auto"/>
        <w:ind w:left="567"/>
        <w:rPr>
          <w:rFonts w:ascii="Arial" w:hAnsi="Arial" w:cs="Arial"/>
          <w:sz w:val="24"/>
          <w:szCs w:val="24"/>
        </w:rPr>
      </w:pPr>
      <w:r w:rsidRPr="00F25194">
        <w:rPr>
          <w:rFonts w:ascii="Arial" w:hAnsi="Arial" w:cs="Arial"/>
          <w:sz w:val="24"/>
          <w:szCs w:val="24"/>
        </w:rPr>
        <w:t xml:space="preserve"> </w:t>
      </w:r>
    </w:p>
    <w:p w14:paraId="1F745C06" w14:textId="1AACD530" w:rsidR="00CB4BD9" w:rsidRPr="00F25194" w:rsidRDefault="00CB4BD9" w:rsidP="00F97B14">
      <w:pPr>
        <w:spacing w:line="240" w:lineRule="auto"/>
        <w:ind w:left="278" w:right="12"/>
        <w:rPr>
          <w:rFonts w:ascii="Arial" w:hAnsi="Arial" w:cs="Arial"/>
          <w:sz w:val="24"/>
          <w:szCs w:val="24"/>
        </w:rPr>
      </w:pPr>
      <w:r w:rsidRPr="00F25194">
        <w:rPr>
          <w:rFonts w:ascii="Arial" w:hAnsi="Arial" w:cs="Arial"/>
          <w:sz w:val="24"/>
          <w:szCs w:val="24"/>
        </w:rPr>
        <w:t xml:space="preserve">Domestic abuse also affects people close to the victim and this can include work colleagues. </w:t>
      </w:r>
    </w:p>
    <w:p w14:paraId="32654C15" w14:textId="5F3545A3" w:rsidR="00CB4BD9" w:rsidRPr="00F25194" w:rsidRDefault="00CB4BD9" w:rsidP="00F97B14">
      <w:pPr>
        <w:spacing w:line="240" w:lineRule="auto"/>
        <w:ind w:left="278" w:right="12"/>
        <w:rPr>
          <w:rFonts w:ascii="Arial" w:hAnsi="Arial" w:cs="Arial"/>
          <w:sz w:val="24"/>
          <w:szCs w:val="24"/>
        </w:rPr>
      </w:pPr>
      <w:r w:rsidRPr="00F25194">
        <w:rPr>
          <w:rFonts w:ascii="Arial" w:hAnsi="Arial" w:cs="Arial"/>
          <w:sz w:val="24"/>
          <w:szCs w:val="24"/>
        </w:rPr>
        <w:t xml:space="preserve">Some effects may include:  </w:t>
      </w:r>
    </w:p>
    <w:p w14:paraId="73249AB7" w14:textId="77777777" w:rsidR="00CB4BD9" w:rsidRPr="00F25194" w:rsidRDefault="00CB4BD9" w:rsidP="00F97B14">
      <w:pPr>
        <w:numPr>
          <w:ilvl w:val="0"/>
          <w:numId w:val="14"/>
        </w:numPr>
        <w:spacing w:after="7" w:line="240" w:lineRule="auto"/>
        <w:ind w:left="745" w:right="12" w:hanging="178"/>
        <w:rPr>
          <w:rFonts w:ascii="Arial" w:hAnsi="Arial" w:cs="Arial"/>
          <w:sz w:val="24"/>
          <w:szCs w:val="24"/>
        </w:rPr>
      </w:pPr>
      <w:r w:rsidRPr="00F25194">
        <w:rPr>
          <w:rFonts w:ascii="Arial" w:hAnsi="Arial" w:cs="Arial"/>
          <w:sz w:val="24"/>
          <w:szCs w:val="24"/>
        </w:rPr>
        <w:t xml:space="preserve">Being followed to or from work </w:t>
      </w:r>
    </w:p>
    <w:p w14:paraId="5E505D8F" w14:textId="77777777" w:rsidR="00CB4BD9" w:rsidRPr="00F25194" w:rsidRDefault="00CB4BD9" w:rsidP="00F97B14">
      <w:pPr>
        <w:numPr>
          <w:ilvl w:val="0"/>
          <w:numId w:val="14"/>
        </w:numPr>
        <w:spacing w:after="7" w:line="240" w:lineRule="auto"/>
        <w:ind w:left="745" w:right="12" w:hanging="178"/>
        <w:rPr>
          <w:rFonts w:ascii="Arial" w:hAnsi="Arial" w:cs="Arial"/>
          <w:sz w:val="24"/>
          <w:szCs w:val="24"/>
        </w:rPr>
      </w:pPr>
      <w:r w:rsidRPr="00F25194">
        <w:rPr>
          <w:rFonts w:ascii="Arial" w:hAnsi="Arial" w:cs="Arial"/>
          <w:sz w:val="24"/>
          <w:szCs w:val="24"/>
        </w:rPr>
        <w:t xml:space="preserve">Being subject to questioning about the victim’s contact details or locations </w:t>
      </w:r>
    </w:p>
    <w:p w14:paraId="4C22132F" w14:textId="77777777" w:rsidR="00CB4BD9" w:rsidRPr="00F25194" w:rsidRDefault="00CB4BD9" w:rsidP="00F97B14">
      <w:pPr>
        <w:numPr>
          <w:ilvl w:val="0"/>
          <w:numId w:val="14"/>
        </w:numPr>
        <w:spacing w:after="7" w:line="240" w:lineRule="auto"/>
        <w:ind w:left="745" w:right="12" w:hanging="178"/>
        <w:rPr>
          <w:rFonts w:ascii="Arial" w:hAnsi="Arial" w:cs="Arial"/>
          <w:sz w:val="24"/>
          <w:szCs w:val="24"/>
        </w:rPr>
      </w:pPr>
      <w:r w:rsidRPr="00F25194">
        <w:rPr>
          <w:rFonts w:ascii="Arial" w:hAnsi="Arial" w:cs="Arial"/>
          <w:sz w:val="24"/>
          <w:szCs w:val="24"/>
        </w:rPr>
        <w:t xml:space="preserve">Covering for other workers during absence from work </w:t>
      </w:r>
    </w:p>
    <w:p w14:paraId="5246E2EA" w14:textId="77777777" w:rsidR="00CB4BD9" w:rsidRPr="00F25194" w:rsidRDefault="00CB4BD9" w:rsidP="00F97B14">
      <w:pPr>
        <w:numPr>
          <w:ilvl w:val="0"/>
          <w:numId w:val="14"/>
        </w:numPr>
        <w:spacing w:after="7" w:line="240" w:lineRule="auto"/>
        <w:ind w:left="745" w:right="12" w:hanging="178"/>
        <w:rPr>
          <w:rFonts w:ascii="Arial" w:hAnsi="Arial" w:cs="Arial"/>
          <w:sz w:val="24"/>
          <w:szCs w:val="24"/>
        </w:rPr>
      </w:pPr>
      <w:r w:rsidRPr="00F25194">
        <w:rPr>
          <w:rFonts w:ascii="Arial" w:hAnsi="Arial" w:cs="Arial"/>
          <w:sz w:val="24"/>
          <w:szCs w:val="24"/>
        </w:rPr>
        <w:t xml:space="preserve">Trying to deal with the abuse and fear for their own safety </w:t>
      </w:r>
    </w:p>
    <w:p w14:paraId="047C19FB" w14:textId="0E79CB63" w:rsidR="00CB4BD9" w:rsidRPr="00F25194" w:rsidRDefault="00CB4BD9" w:rsidP="00F97B14">
      <w:pPr>
        <w:numPr>
          <w:ilvl w:val="0"/>
          <w:numId w:val="14"/>
        </w:numPr>
        <w:spacing w:after="7" w:line="240" w:lineRule="auto"/>
        <w:ind w:left="745" w:right="12" w:hanging="178"/>
        <w:rPr>
          <w:rFonts w:ascii="Arial" w:hAnsi="Arial" w:cs="Arial"/>
          <w:sz w:val="24"/>
          <w:szCs w:val="24"/>
        </w:rPr>
      </w:pPr>
      <w:r w:rsidRPr="00F25194">
        <w:rPr>
          <w:rFonts w:ascii="Arial" w:hAnsi="Arial" w:cs="Arial"/>
          <w:sz w:val="24"/>
          <w:szCs w:val="24"/>
        </w:rPr>
        <w:t xml:space="preserve">Being </w:t>
      </w:r>
      <w:r w:rsidR="00275ACC" w:rsidRPr="00F25194">
        <w:rPr>
          <w:rFonts w:ascii="Arial" w:hAnsi="Arial" w:cs="Arial"/>
          <w:sz w:val="24"/>
          <w:szCs w:val="24"/>
        </w:rPr>
        <w:t>aware of a colleague’s situation can cause them distress and have a wider impact on team productivity and mental health.</w:t>
      </w:r>
      <w:r w:rsidRPr="00F25194">
        <w:rPr>
          <w:rFonts w:ascii="Arial" w:hAnsi="Arial" w:cs="Arial"/>
          <w:sz w:val="24"/>
          <w:szCs w:val="24"/>
        </w:rPr>
        <w:t xml:space="preserve"> </w:t>
      </w:r>
    </w:p>
    <w:p w14:paraId="27FD6609" w14:textId="77777777" w:rsidR="00CB4BD9" w:rsidRPr="00F25194" w:rsidRDefault="00CB4BD9" w:rsidP="00F97B14">
      <w:pPr>
        <w:spacing w:after="16" w:line="240" w:lineRule="auto"/>
        <w:ind w:left="567"/>
        <w:rPr>
          <w:rFonts w:ascii="Arial" w:hAnsi="Arial" w:cs="Arial"/>
          <w:sz w:val="24"/>
          <w:szCs w:val="24"/>
        </w:rPr>
      </w:pPr>
      <w:r w:rsidRPr="00F25194">
        <w:rPr>
          <w:rFonts w:ascii="Arial" w:hAnsi="Arial" w:cs="Arial"/>
          <w:sz w:val="24"/>
          <w:szCs w:val="24"/>
        </w:rPr>
        <w:t xml:space="preserve"> </w:t>
      </w:r>
    </w:p>
    <w:p w14:paraId="3F40356C" w14:textId="71AD31BC" w:rsidR="00CB4BD9" w:rsidRPr="00F25194" w:rsidRDefault="00CB4BD9" w:rsidP="00F97B14">
      <w:pPr>
        <w:pStyle w:val="Heading1"/>
        <w:numPr>
          <w:ilvl w:val="0"/>
          <w:numId w:val="9"/>
        </w:numPr>
        <w:spacing w:line="240" w:lineRule="auto"/>
        <w:ind w:left="426" w:hanging="426"/>
        <w:rPr>
          <w:sz w:val="24"/>
          <w:szCs w:val="24"/>
        </w:rPr>
      </w:pPr>
      <w:r w:rsidRPr="00F25194">
        <w:rPr>
          <w:sz w:val="24"/>
          <w:szCs w:val="24"/>
        </w:rPr>
        <w:t xml:space="preserve">The impact of domestic abuse on the employer </w:t>
      </w:r>
    </w:p>
    <w:p w14:paraId="1D4E3505" w14:textId="77777777" w:rsidR="00CB4BD9" w:rsidRPr="00F25194" w:rsidRDefault="00CB4BD9" w:rsidP="00F97B14">
      <w:pPr>
        <w:spacing w:after="0" w:line="240" w:lineRule="auto"/>
        <w:ind w:left="567"/>
        <w:rPr>
          <w:rFonts w:ascii="Arial" w:hAnsi="Arial" w:cs="Arial"/>
          <w:sz w:val="24"/>
          <w:szCs w:val="24"/>
        </w:rPr>
      </w:pPr>
      <w:r w:rsidRPr="00F25194">
        <w:rPr>
          <w:rFonts w:ascii="Arial" w:hAnsi="Arial" w:cs="Arial"/>
          <w:sz w:val="24"/>
          <w:szCs w:val="24"/>
        </w:rPr>
        <w:t xml:space="preserve"> </w:t>
      </w:r>
    </w:p>
    <w:p w14:paraId="3CDF8184" w14:textId="3E6626B5" w:rsidR="00CB4BD9" w:rsidRPr="00F25194" w:rsidRDefault="005C0C98" w:rsidP="00F97B14">
      <w:pPr>
        <w:spacing w:line="240" w:lineRule="auto"/>
        <w:ind w:left="-142" w:right="12"/>
        <w:rPr>
          <w:rFonts w:ascii="Arial" w:hAnsi="Arial" w:cs="Arial"/>
          <w:sz w:val="24"/>
          <w:szCs w:val="24"/>
        </w:rPr>
      </w:pPr>
      <w:r w:rsidRPr="00F25194">
        <w:rPr>
          <w:rFonts w:ascii="Arial" w:hAnsi="Arial" w:cs="Arial"/>
          <w:sz w:val="24"/>
          <w:szCs w:val="24"/>
        </w:rPr>
        <w:t xml:space="preserve">   </w:t>
      </w:r>
      <w:r w:rsidR="00CB4BD9" w:rsidRPr="00F25194">
        <w:rPr>
          <w:rFonts w:ascii="Arial" w:hAnsi="Arial" w:cs="Arial"/>
          <w:sz w:val="24"/>
          <w:szCs w:val="24"/>
        </w:rPr>
        <w:t xml:space="preserve">Some effects may include:  </w:t>
      </w:r>
    </w:p>
    <w:p w14:paraId="65787CFE" w14:textId="77777777" w:rsidR="00CB4BD9" w:rsidRPr="00F25194" w:rsidRDefault="00CB4BD9" w:rsidP="00F97B14">
      <w:pPr>
        <w:numPr>
          <w:ilvl w:val="0"/>
          <w:numId w:val="15"/>
        </w:numPr>
        <w:spacing w:after="7" w:line="240" w:lineRule="auto"/>
        <w:ind w:left="745" w:right="12" w:hanging="178"/>
        <w:rPr>
          <w:rFonts w:ascii="Arial" w:hAnsi="Arial" w:cs="Arial"/>
          <w:sz w:val="24"/>
          <w:szCs w:val="24"/>
        </w:rPr>
      </w:pPr>
      <w:r w:rsidRPr="00F25194">
        <w:rPr>
          <w:rFonts w:ascii="Arial" w:hAnsi="Arial" w:cs="Arial"/>
          <w:sz w:val="24"/>
          <w:szCs w:val="24"/>
        </w:rPr>
        <w:t xml:space="preserve">Negative impact on productivity, performance and morale  </w:t>
      </w:r>
    </w:p>
    <w:p w14:paraId="0F7620AB" w14:textId="2D75425E" w:rsidR="005C0C98" w:rsidRPr="00F25194" w:rsidRDefault="00CB4BD9" w:rsidP="00F97B14">
      <w:pPr>
        <w:numPr>
          <w:ilvl w:val="0"/>
          <w:numId w:val="15"/>
        </w:numPr>
        <w:spacing w:after="7" w:line="240" w:lineRule="auto"/>
        <w:ind w:left="745" w:right="12" w:hanging="178"/>
        <w:rPr>
          <w:rFonts w:ascii="Arial" w:hAnsi="Arial" w:cs="Arial"/>
          <w:sz w:val="24"/>
          <w:szCs w:val="24"/>
        </w:rPr>
      </w:pPr>
      <w:r w:rsidRPr="00F25194">
        <w:rPr>
          <w:rFonts w:ascii="Arial" w:hAnsi="Arial" w:cs="Arial"/>
          <w:sz w:val="24"/>
          <w:szCs w:val="24"/>
        </w:rPr>
        <w:t>Staff turnover, as employees may have to leave work or move away to escape abuse</w:t>
      </w:r>
      <w:r w:rsidR="00275ACC" w:rsidRPr="00F25194">
        <w:rPr>
          <w:rFonts w:ascii="Arial" w:hAnsi="Arial" w:cs="Arial"/>
          <w:sz w:val="24"/>
          <w:szCs w:val="24"/>
        </w:rPr>
        <w:t>, or are pressurised by their abuser to leave.</w:t>
      </w:r>
    </w:p>
    <w:p w14:paraId="067FE6B2" w14:textId="0C82EB22" w:rsidR="00275ACC" w:rsidRPr="00F25194" w:rsidRDefault="00275ACC" w:rsidP="00F97B14">
      <w:pPr>
        <w:numPr>
          <w:ilvl w:val="0"/>
          <w:numId w:val="15"/>
        </w:numPr>
        <w:spacing w:after="7" w:line="240" w:lineRule="auto"/>
        <w:ind w:left="745" w:right="12" w:hanging="178"/>
        <w:rPr>
          <w:rFonts w:ascii="Arial" w:hAnsi="Arial" w:cs="Arial"/>
          <w:sz w:val="24"/>
          <w:szCs w:val="24"/>
        </w:rPr>
      </w:pPr>
      <w:r w:rsidRPr="00F25194">
        <w:rPr>
          <w:rFonts w:ascii="Arial" w:hAnsi="Arial" w:cs="Arial"/>
          <w:sz w:val="24"/>
          <w:szCs w:val="24"/>
        </w:rPr>
        <w:t xml:space="preserve">Financial costs in relation to reduced productivity and time and staff resources needed to support the victim. Domestic abuse </w:t>
      </w:r>
      <w:proofErr w:type="gramStart"/>
      <w:r w:rsidRPr="00F25194">
        <w:rPr>
          <w:rFonts w:ascii="Arial" w:hAnsi="Arial" w:cs="Arial"/>
          <w:sz w:val="24"/>
          <w:szCs w:val="24"/>
        </w:rPr>
        <w:t>is estimated</w:t>
      </w:r>
      <w:proofErr w:type="gramEnd"/>
      <w:r w:rsidRPr="00F25194">
        <w:rPr>
          <w:rFonts w:ascii="Arial" w:hAnsi="Arial" w:cs="Arial"/>
          <w:sz w:val="24"/>
          <w:szCs w:val="24"/>
        </w:rPr>
        <w:t xml:space="preserve"> to cost British business over £1.9 billion a year.</w:t>
      </w:r>
    </w:p>
    <w:p w14:paraId="73EA908B" w14:textId="77777777" w:rsidR="00275ACC" w:rsidRPr="00F25194" w:rsidRDefault="00275ACC" w:rsidP="00275ACC">
      <w:pPr>
        <w:spacing w:after="7" w:line="240" w:lineRule="auto"/>
        <w:ind w:left="745" w:right="12"/>
        <w:rPr>
          <w:rFonts w:ascii="Arial" w:hAnsi="Arial" w:cs="Arial"/>
          <w:sz w:val="24"/>
          <w:szCs w:val="24"/>
        </w:rPr>
      </w:pPr>
    </w:p>
    <w:p w14:paraId="61598AE8" w14:textId="77777777" w:rsidR="005C0C98" w:rsidRPr="00F25194" w:rsidRDefault="005C0C98" w:rsidP="00F97B14">
      <w:pPr>
        <w:spacing w:after="7" w:line="240" w:lineRule="auto"/>
        <w:ind w:right="12"/>
        <w:rPr>
          <w:rFonts w:ascii="Arial" w:hAnsi="Arial" w:cs="Arial"/>
          <w:sz w:val="24"/>
          <w:szCs w:val="24"/>
        </w:rPr>
      </w:pPr>
    </w:p>
    <w:p w14:paraId="11E3657F" w14:textId="7FE43CAB" w:rsidR="00543713" w:rsidRPr="00F25194" w:rsidRDefault="00947715" w:rsidP="00F97B14">
      <w:pPr>
        <w:spacing w:after="0" w:line="240" w:lineRule="auto"/>
        <w:ind w:right="12"/>
        <w:rPr>
          <w:rFonts w:ascii="Arial" w:hAnsi="Arial" w:cs="Arial"/>
          <w:b/>
          <w:sz w:val="24"/>
          <w:szCs w:val="24"/>
        </w:rPr>
      </w:pPr>
      <w:r w:rsidRPr="00F25194">
        <w:rPr>
          <w:rFonts w:ascii="Arial" w:hAnsi="Arial" w:cs="Arial"/>
          <w:b/>
          <w:sz w:val="24"/>
          <w:szCs w:val="24"/>
        </w:rPr>
        <w:t>8</w:t>
      </w:r>
      <w:r w:rsidR="005C0C98" w:rsidRPr="00F25194">
        <w:rPr>
          <w:rFonts w:ascii="Arial" w:hAnsi="Arial" w:cs="Arial"/>
          <w:b/>
          <w:sz w:val="24"/>
          <w:szCs w:val="24"/>
        </w:rPr>
        <w:t xml:space="preserve">.   </w:t>
      </w:r>
      <w:r w:rsidR="00543713" w:rsidRPr="00F25194">
        <w:rPr>
          <w:rFonts w:ascii="Arial" w:hAnsi="Arial" w:cs="Arial"/>
          <w:b/>
          <w:sz w:val="24"/>
          <w:szCs w:val="24"/>
        </w:rPr>
        <w:t>Domestic Abuse and Safeguarding</w:t>
      </w:r>
    </w:p>
    <w:p w14:paraId="6B5B6BD0" w14:textId="58A591CD" w:rsidR="00543713" w:rsidRPr="00F25194" w:rsidRDefault="00543713" w:rsidP="00F97B14">
      <w:pPr>
        <w:spacing w:after="0" w:line="240" w:lineRule="auto"/>
        <w:ind w:right="12"/>
        <w:rPr>
          <w:rFonts w:ascii="Arial" w:hAnsi="Arial" w:cs="Arial"/>
          <w:b/>
          <w:sz w:val="24"/>
          <w:szCs w:val="24"/>
        </w:rPr>
      </w:pPr>
    </w:p>
    <w:p w14:paraId="4DF6D69F" w14:textId="77777777" w:rsidR="00A11C81" w:rsidRPr="00F25194" w:rsidRDefault="00543713" w:rsidP="00543713">
      <w:pPr>
        <w:spacing w:after="0" w:line="240" w:lineRule="auto"/>
        <w:rPr>
          <w:rFonts w:ascii="Arial" w:eastAsia="Times New Roman" w:hAnsi="Arial"/>
          <w:sz w:val="24"/>
          <w:szCs w:val="24"/>
          <w:lang w:eastAsia="en-GB"/>
        </w:rPr>
      </w:pPr>
      <w:r w:rsidRPr="00F25194">
        <w:rPr>
          <w:rFonts w:ascii="Arial" w:eastAsia="Times New Roman" w:hAnsi="Arial"/>
          <w:sz w:val="24"/>
          <w:szCs w:val="24"/>
          <w:lang w:eastAsia="en-GB"/>
        </w:rPr>
        <w:t>When an employee reports a domestic abuse situation the person who is informed should talk with a safeguarding officer or an HR Adviser, or consider making a safeguarding referral. Support can be given to make this</w:t>
      </w:r>
      <w:r w:rsidR="00A11C81" w:rsidRPr="00F25194">
        <w:rPr>
          <w:rFonts w:ascii="Arial" w:eastAsia="Times New Roman" w:hAnsi="Arial"/>
          <w:sz w:val="24"/>
          <w:szCs w:val="24"/>
          <w:lang w:eastAsia="en-GB"/>
        </w:rPr>
        <w:t>,</w:t>
      </w:r>
      <w:r w:rsidRPr="00F25194">
        <w:rPr>
          <w:rFonts w:ascii="Arial" w:eastAsia="Times New Roman" w:hAnsi="Arial"/>
          <w:sz w:val="24"/>
          <w:szCs w:val="24"/>
          <w:lang w:eastAsia="en-GB"/>
        </w:rPr>
        <w:t xml:space="preserve"> and there is a box to tick to indicate that </w:t>
      </w:r>
      <w:r w:rsidR="00A11C81" w:rsidRPr="00F25194">
        <w:rPr>
          <w:rFonts w:ascii="Arial" w:eastAsia="Times New Roman" w:hAnsi="Arial"/>
          <w:sz w:val="24"/>
          <w:szCs w:val="24"/>
          <w:lang w:eastAsia="en-GB"/>
        </w:rPr>
        <w:t xml:space="preserve">the referral </w:t>
      </w:r>
      <w:r w:rsidRPr="00F25194">
        <w:rPr>
          <w:rFonts w:ascii="Arial" w:eastAsia="Times New Roman" w:hAnsi="Arial"/>
          <w:sz w:val="24"/>
          <w:szCs w:val="24"/>
          <w:lang w:eastAsia="en-GB"/>
        </w:rPr>
        <w:t xml:space="preserve">involves a member of staff, which means </w:t>
      </w:r>
      <w:proofErr w:type="gramStart"/>
      <w:r w:rsidRPr="00F25194">
        <w:rPr>
          <w:rFonts w:ascii="Arial" w:eastAsia="Times New Roman" w:hAnsi="Arial"/>
          <w:sz w:val="24"/>
          <w:szCs w:val="24"/>
          <w:lang w:eastAsia="en-GB"/>
        </w:rPr>
        <w:t>it will be dealt with by a lead safeguarding officer</w:t>
      </w:r>
      <w:r w:rsidR="00A11C81" w:rsidRPr="00F25194">
        <w:rPr>
          <w:rFonts w:ascii="Arial" w:eastAsia="Times New Roman" w:hAnsi="Arial"/>
          <w:sz w:val="24"/>
          <w:szCs w:val="24"/>
          <w:lang w:eastAsia="en-GB"/>
        </w:rPr>
        <w:t xml:space="preserve"> only</w:t>
      </w:r>
      <w:proofErr w:type="gramEnd"/>
      <w:r w:rsidRPr="00F25194">
        <w:rPr>
          <w:rFonts w:ascii="Arial" w:eastAsia="Times New Roman" w:hAnsi="Arial"/>
          <w:sz w:val="24"/>
          <w:szCs w:val="24"/>
          <w:lang w:eastAsia="en-GB"/>
        </w:rPr>
        <w:t xml:space="preserve">. </w:t>
      </w:r>
    </w:p>
    <w:p w14:paraId="095DCA24" w14:textId="77777777" w:rsidR="00A11C81" w:rsidRPr="00F25194" w:rsidRDefault="00A11C81" w:rsidP="00543713">
      <w:pPr>
        <w:spacing w:after="0" w:line="240" w:lineRule="auto"/>
        <w:rPr>
          <w:rFonts w:ascii="Arial" w:eastAsia="Times New Roman" w:hAnsi="Arial"/>
          <w:sz w:val="24"/>
          <w:szCs w:val="24"/>
          <w:lang w:eastAsia="en-GB"/>
        </w:rPr>
      </w:pPr>
    </w:p>
    <w:p w14:paraId="0F51EA54" w14:textId="2ADE0187" w:rsidR="00543713" w:rsidRPr="00F25194" w:rsidRDefault="00A11C81" w:rsidP="00543713">
      <w:pPr>
        <w:spacing w:after="0" w:line="240" w:lineRule="auto"/>
        <w:rPr>
          <w:rFonts w:ascii="Arial" w:eastAsia="Times New Roman" w:hAnsi="Arial"/>
          <w:sz w:val="24"/>
          <w:szCs w:val="24"/>
          <w:lang w:eastAsia="en-GB"/>
        </w:rPr>
      </w:pPr>
      <w:r w:rsidRPr="00F25194">
        <w:rPr>
          <w:rFonts w:ascii="Arial" w:eastAsia="Times New Roman" w:hAnsi="Arial"/>
          <w:sz w:val="24"/>
          <w:szCs w:val="24"/>
          <w:lang w:eastAsia="en-GB"/>
        </w:rPr>
        <w:t xml:space="preserve">When making a referral </w:t>
      </w:r>
      <w:r w:rsidR="00543713" w:rsidRPr="00F25194">
        <w:rPr>
          <w:rFonts w:ascii="Arial" w:eastAsia="Times New Roman" w:hAnsi="Arial"/>
          <w:sz w:val="24"/>
          <w:szCs w:val="24"/>
          <w:lang w:eastAsia="en-GB"/>
        </w:rPr>
        <w:t xml:space="preserve">the employee </w:t>
      </w:r>
      <w:r w:rsidRPr="00F25194">
        <w:rPr>
          <w:rFonts w:ascii="Arial" w:eastAsia="Times New Roman" w:hAnsi="Arial"/>
          <w:sz w:val="24"/>
          <w:szCs w:val="24"/>
          <w:lang w:eastAsia="en-GB"/>
        </w:rPr>
        <w:t xml:space="preserve">should be talked to </w:t>
      </w:r>
      <w:r w:rsidR="00543713" w:rsidRPr="00F25194">
        <w:rPr>
          <w:rFonts w:ascii="Arial" w:eastAsia="Times New Roman" w:hAnsi="Arial"/>
          <w:sz w:val="24"/>
          <w:szCs w:val="24"/>
          <w:lang w:eastAsia="en-GB"/>
        </w:rPr>
        <w:t xml:space="preserve">about this, explaining that </w:t>
      </w:r>
      <w:r w:rsidRPr="00F25194">
        <w:rPr>
          <w:rFonts w:ascii="Arial" w:eastAsia="Times New Roman" w:hAnsi="Arial"/>
          <w:sz w:val="24"/>
          <w:szCs w:val="24"/>
          <w:lang w:eastAsia="en-GB"/>
        </w:rPr>
        <w:t>the matter</w:t>
      </w:r>
      <w:r w:rsidR="00543713" w:rsidRPr="00F25194">
        <w:rPr>
          <w:rFonts w:ascii="Arial" w:eastAsia="Times New Roman" w:hAnsi="Arial"/>
          <w:sz w:val="24"/>
          <w:szCs w:val="24"/>
          <w:lang w:eastAsia="en-GB"/>
        </w:rPr>
        <w:t xml:space="preserve"> will be treated confidentially and it will help them access support.</w:t>
      </w:r>
      <w:r w:rsidR="002E12F0" w:rsidRPr="00F25194">
        <w:rPr>
          <w:rFonts w:ascii="Arial" w:eastAsia="Times New Roman" w:hAnsi="Arial"/>
          <w:sz w:val="24"/>
          <w:szCs w:val="24"/>
          <w:lang w:eastAsia="en-GB"/>
        </w:rPr>
        <w:t xml:space="preserve"> Sa</w:t>
      </w:r>
      <w:r w:rsidR="00543713" w:rsidRPr="00F25194">
        <w:rPr>
          <w:rFonts w:ascii="Arial" w:eastAsia="Times New Roman" w:hAnsi="Arial"/>
          <w:sz w:val="24"/>
          <w:szCs w:val="24"/>
          <w:lang w:eastAsia="en-GB"/>
        </w:rPr>
        <w:t>feguarding Office</w:t>
      </w:r>
      <w:r w:rsidRPr="00F25194">
        <w:rPr>
          <w:rFonts w:ascii="Arial" w:eastAsia="Times New Roman" w:hAnsi="Arial"/>
          <w:sz w:val="24"/>
          <w:szCs w:val="24"/>
          <w:lang w:eastAsia="en-GB"/>
        </w:rPr>
        <w:t>r</w:t>
      </w:r>
      <w:r w:rsidR="00543713" w:rsidRPr="00F25194">
        <w:rPr>
          <w:rFonts w:ascii="Arial" w:eastAsia="Times New Roman" w:hAnsi="Arial"/>
          <w:sz w:val="24"/>
          <w:szCs w:val="24"/>
          <w:lang w:eastAsia="en-GB"/>
        </w:rPr>
        <w:t>s will be able to make referrals to domestic abuse services and other agencies</w:t>
      </w:r>
      <w:r w:rsidR="002E12F0" w:rsidRPr="00F25194">
        <w:rPr>
          <w:rFonts w:ascii="Arial" w:eastAsia="Times New Roman" w:hAnsi="Arial"/>
          <w:sz w:val="24"/>
          <w:szCs w:val="24"/>
          <w:lang w:eastAsia="en-GB"/>
        </w:rPr>
        <w:t>.</w:t>
      </w:r>
    </w:p>
    <w:p w14:paraId="21ED72DC" w14:textId="39FB2013" w:rsidR="002E12F0" w:rsidRPr="00F25194" w:rsidRDefault="002E12F0" w:rsidP="00543713">
      <w:pPr>
        <w:spacing w:after="0" w:line="240" w:lineRule="auto"/>
        <w:rPr>
          <w:rFonts w:ascii="Arial" w:eastAsia="Times New Roman" w:hAnsi="Arial"/>
          <w:sz w:val="24"/>
          <w:szCs w:val="24"/>
          <w:lang w:eastAsia="en-GB"/>
        </w:rPr>
      </w:pPr>
    </w:p>
    <w:p w14:paraId="720A4241" w14:textId="108F7985" w:rsidR="002E12F0" w:rsidRPr="00F25194" w:rsidRDefault="002E12F0" w:rsidP="00543713">
      <w:pPr>
        <w:spacing w:after="0" w:line="240" w:lineRule="auto"/>
        <w:rPr>
          <w:rFonts w:ascii="Arial" w:eastAsia="Times New Roman" w:hAnsi="Arial"/>
          <w:b/>
          <w:sz w:val="24"/>
          <w:szCs w:val="24"/>
          <w:lang w:eastAsia="en-GB"/>
        </w:rPr>
      </w:pPr>
      <w:r w:rsidRPr="00F25194">
        <w:rPr>
          <w:rFonts w:ascii="Arial" w:eastAsia="Times New Roman" w:hAnsi="Arial"/>
          <w:b/>
          <w:sz w:val="24"/>
          <w:szCs w:val="24"/>
          <w:lang w:eastAsia="en-GB"/>
        </w:rPr>
        <w:t xml:space="preserve">If it is felt that there is an immediate risk </w:t>
      </w:r>
      <w:proofErr w:type="gramStart"/>
      <w:r w:rsidRPr="00F25194">
        <w:rPr>
          <w:rFonts w:ascii="Arial" w:eastAsia="Times New Roman" w:hAnsi="Arial"/>
          <w:b/>
          <w:sz w:val="24"/>
          <w:szCs w:val="24"/>
          <w:lang w:eastAsia="en-GB"/>
        </w:rPr>
        <w:t>always</w:t>
      </w:r>
      <w:proofErr w:type="gramEnd"/>
      <w:r w:rsidRPr="00F25194">
        <w:rPr>
          <w:rFonts w:ascii="Arial" w:eastAsia="Times New Roman" w:hAnsi="Arial"/>
          <w:b/>
          <w:sz w:val="24"/>
          <w:szCs w:val="24"/>
          <w:lang w:eastAsia="en-GB"/>
        </w:rPr>
        <w:t xml:space="preserve"> call the emergency services first.</w:t>
      </w:r>
    </w:p>
    <w:p w14:paraId="0FC76FE8" w14:textId="158AE9CD" w:rsidR="00AA3D5E" w:rsidRPr="00F25194" w:rsidRDefault="00AA3D5E" w:rsidP="00543713">
      <w:pPr>
        <w:spacing w:after="0" w:line="240" w:lineRule="auto"/>
        <w:rPr>
          <w:rFonts w:ascii="Arial" w:eastAsia="Times New Roman" w:hAnsi="Arial"/>
          <w:sz w:val="24"/>
          <w:szCs w:val="24"/>
          <w:lang w:eastAsia="en-GB"/>
        </w:rPr>
      </w:pPr>
    </w:p>
    <w:p w14:paraId="4B9F10EE" w14:textId="76000C69" w:rsidR="005C0C98" w:rsidRPr="00F25194" w:rsidRDefault="00947715" w:rsidP="00F97B14">
      <w:pPr>
        <w:spacing w:after="0" w:line="240" w:lineRule="auto"/>
        <w:ind w:right="12"/>
        <w:rPr>
          <w:rFonts w:ascii="Arial" w:hAnsi="Arial" w:cs="Arial"/>
          <w:b/>
          <w:sz w:val="24"/>
          <w:szCs w:val="24"/>
        </w:rPr>
      </w:pPr>
      <w:r w:rsidRPr="00F25194">
        <w:rPr>
          <w:rFonts w:ascii="Arial" w:hAnsi="Arial" w:cs="Arial"/>
          <w:b/>
          <w:sz w:val="24"/>
          <w:szCs w:val="24"/>
        </w:rPr>
        <w:t>9</w:t>
      </w:r>
      <w:r w:rsidR="002E12F0" w:rsidRPr="00F25194">
        <w:rPr>
          <w:rFonts w:ascii="Arial" w:hAnsi="Arial" w:cs="Arial"/>
          <w:b/>
          <w:sz w:val="24"/>
          <w:szCs w:val="24"/>
        </w:rPr>
        <w:t xml:space="preserve">.  </w:t>
      </w:r>
      <w:r w:rsidR="005C0C98" w:rsidRPr="00F25194">
        <w:rPr>
          <w:rFonts w:ascii="Arial" w:hAnsi="Arial" w:cs="Arial"/>
          <w:b/>
          <w:sz w:val="24"/>
          <w:szCs w:val="24"/>
        </w:rPr>
        <w:t>Guidance for Employees</w:t>
      </w:r>
    </w:p>
    <w:p w14:paraId="58F436DF" w14:textId="2BE9E76C" w:rsidR="005C0C98" w:rsidRPr="00F25194" w:rsidRDefault="005C0C98" w:rsidP="00F97B14">
      <w:pPr>
        <w:spacing w:after="0" w:line="240" w:lineRule="auto"/>
        <w:ind w:right="12"/>
        <w:rPr>
          <w:rFonts w:ascii="Arial" w:hAnsi="Arial" w:cs="Arial"/>
          <w:b/>
          <w:sz w:val="24"/>
          <w:szCs w:val="24"/>
        </w:rPr>
      </w:pPr>
    </w:p>
    <w:p w14:paraId="465FD75E" w14:textId="6B9C2E41" w:rsidR="005C0C98" w:rsidRPr="00F25194" w:rsidRDefault="005C0C98" w:rsidP="00F97B14">
      <w:pPr>
        <w:autoSpaceDE w:val="0"/>
        <w:autoSpaceDN w:val="0"/>
        <w:adjustRightInd w:val="0"/>
        <w:spacing w:after="0" w:line="240" w:lineRule="auto"/>
        <w:rPr>
          <w:rFonts w:ascii="Arial" w:eastAsia="Times New Roman" w:hAnsi="Arial" w:cs="Arial"/>
          <w:color w:val="000000"/>
          <w:sz w:val="24"/>
          <w:szCs w:val="24"/>
          <w:lang w:eastAsia="en-GB"/>
        </w:rPr>
      </w:pPr>
      <w:r w:rsidRPr="00F25194">
        <w:rPr>
          <w:rFonts w:ascii="Arial" w:eastAsia="Times New Roman" w:hAnsi="Arial" w:cs="Arial"/>
          <w:color w:val="000000"/>
          <w:sz w:val="24"/>
          <w:szCs w:val="24"/>
          <w:lang w:eastAsia="en-GB"/>
        </w:rPr>
        <w:t xml:space="preserve">If domestic abuse is affecting your health and wellbeing, your work or you are at risk of further abuse whilst carrying out your work duties, you should speak to someone such as your Line Manager, </w:t>
      </w:r>
      <w:r w:rsidR="00031B76" w:rsidRPr="00F25194">
        <w:rPr>
          <w:rFonts w:ascii="Arial" w:eastAsia="Times New Roman" w:hAnsi="Arial" w:cs="Arial"/>
          <w:color w:val="000000"/>
          <w:sz w:val="24"/>
          <w:szCs w:val="24"/>
          <w:lang w:eastAsia="en-GB"/>
        </w:rPr>
        <w:t xml:space="preserve">Senior HR Adviser, </w:t>
      </w:r>
      <w:r w:rsidRPr="00F25194">
        <w:rPr>
          <w:rFonts w:ascii="Arial" w:eastAsia="Times New Roman" w:hAnsi="Arial" w:cs="Arial"/>
          <w:color w:val="000000"/>
          <w:sz w:val="24"/>
          <w:szCs w:val="24"/>
          <w:lang w:eastAsia="en-GB"/>
        </w:rPr>
        <w:t xml:space="preserve">a </w:t>
      </w:r>
      <w:r w:rsidR="006C58B3" w:rsidRPr="00F25194">
        <w:rPr>
          <w:rFonts w:ascii="Arial" w:eastAsia="Times New Roman" w:hAnsi="Arial" w:cs="Arial"/>
          <w:color w:val="000000"/>
          <w:sz w:val="24"/>
          <w:szCs w:val="24"/>
          <w:lang w:eastAsia="en-GB"/>
        </w:rPr>
        <w:t xml:space="preserve">Designated Safeguarding Officer, </w:t>
      </w:r>
      <w:r w:rsidRPr="00F25194">
        <w:rPr>
          <w:rFonts w:ascii="Arial" w:eastAsia="Times New Roman" w:hAnsi="Arial" w:cs="Arial"/>
          <w:color w:val="000000"/>
          <w:sz w:val="24"/>
          <w:szCs w:val="24"/>
          <w:lang w:eastAsia="en-GB"/>
        </w:rPr>
        <w:t>work colleague or Trade Union representative. Whilst we understand it is difficult for a victim of domestic abuse to admit their personal situation to work colleagues, only by doing so will the council be able to support and assist an employee.</w:t>
      </w:r>
    </w:p>
    <w:p w14:paraId="65D6163A" w14:textId="77777777" w:rsidR="005C0C98" w:rsidRPr="00F25194" w:rsidRDefault="005C0C98" w:rsidP="00F97B14">
      <w:pPr>
        <w:autoSpaceDE w:val="0"/>
        <w:autoSpaceDN w:val="0"/>
        <w:adjustRightInd w:val="0"/>
        <w:spacing w:after="0" w:line="240" w:lineRule="auto"/>
        <w:rPr>
          <w:rFonts w:ascii="Arial" w:eastAsia="Times New Roman" w:hAnsi="Arial" w:cs="Arial"/>
          <w:color w:val="000000"/>
          <w:sz w:val="24"/>
          <w:szCs w:val="24"/>
          <w:lang w:eastAsia="en-GB"/>
        </w:rPr>
      </w:pPr>
    </w:p>
    <w:p w14:paraId="611F8A2E" w14:textId="15AF4603" w:rsidR="005C0C98" w:rsidRPr="00F25194" w:rsidRDefault="005C0C98" w:rsidP="00F97B14">
      <w:pPr>
        <w:spacing w:after="0" w:line="240" w:lineRule="auto"/>
        <w:rPr>
          <w:rFonts w:ascii="Arial" w:eastAsia="Times New Roman" w:hAnsi="Arial"/>
          <w:sz w:val="24"/>
          <w:szCs w:val="24"/>
          <w:lang w:eastAsia="en-GB"/>
        </w:rPr>
      </w:pPr>
      <w:r w:rsidRPr="00F25194">
        <w:rPr>
          <w:rFonts w:ascii="Arial" w:eastAsia="Times New Roman" w:hAnsi="Arial"/>
          <w:sz w:val="24"/>
          <w:szCs w:val="24"/>
          <w:lang w:eastAsia="en-GB"/>
        </w:rPr>
        <w:t xml:space="preserve">It is important to remember that </w:t>
      </w:r>
      <w:r w:rsidR="00A20979" w:rsidRPr="00F25194">
        <w:rPr>
          <w:rFonts w:ascii="Arial" w:eastAsia="Times New Roman" w:hAnsi="Arial"/>
          <w:sz w:val="24"/>
          <w:szCs w:val="24"/>
          <w:lang w:eastAsia="en-GB"/>
        </w:rPr>
        <w:t xml:space="preserve">victims of domestic abuse </w:t>
      </w:r>
      <w:r w:rsidRPr="00F25194">
        <w:rPr>
          <w:rFonts w:ascii="Arial" w:eastAsia="Times New Roman" w:hAnsi="Arial"/>
          <w:sz w:val="24"/>
          <w:szCs w:val="24"/>
          <w:lang w:eastAsia="en-GB"/>
        </w:rPr>
        <w:t xml:space="preserve">are not to blame and there are emotional and practical support services available to help you and any children you have on issues such as housing, finances, legal orders and personal safety. Please see section on </w:t>
      </w:r>
      <w:hyperlink r:id="rId8" w:history="1">
        <w:r w:rsidRPr="00F25194">
          <w:rPr>
            <w:rStyle w:val="Hyperlink"/>
            <w:rFonts w:ascii="Arial" w:eastAsia="Times New Roman" w:hAnsi="Arial"/>
            <w:color w:val="auto"/>
            <w:sz w:val="24"/>
            <w:szCs w:val="24"/>
            <w:u w:val="none"/>
            <w:lang w:eastAsia="en-GB"/>
          </w:rPr>
          <w:t>Areas of Support Available</w:t>
        </w:r>
      </w:hyperlink>
      <w:r w:rsidRPr="00F25194">
        <w:t xml:space="preserve">  </w:t>
      </w:r>
      <w:r w:rsidRPr="00F25194">
        <w:rPr>
          <w:rFonts w:ascii="Arial" w:eastAsia="Times New Roman" w:hAnsi="Arial"/>
          <w:sz w:val="24"/>
          <w:szCs w:val="24"/>
          <w:lang w:eastAsia="en-GB"/>
        </w:rPr>
        <w:t xml:space="preserve">for further details.  </w:t>
      </w:r>
    </w:p>
    <w:p w14:paraId="1205021F" w14:textId="77777777" w:rsidR="005C0C98" w:rsidRPr="00F25194" w:rsidRDefault="005C0C98" w:rsidP="00F97B14">
      <w:pPr>
        <w:spacing w:after="0" w:line="240" w:lineRule="auto"/>
        <w:rPr>
          <w:rFonts w:ascii="Arial" w:eastAsia="Times New Roman" w:hAnsi="Arial"/>
          <w:sz w:val="24"/>
          <w:szCs w:val="24"/>
          <w:lang w:eastAsia="en-GB"/>
        </w:rPr>
      </w:pPr>
    </w:p>
    <w:p w14:paraId="652F18F4" w14:textId="63E8B21C" w:rsidR="005C0C98" w:rsidRPr="00F25194" w:rsidRDefault="005C0C98" w:rsidP="00F97B14">
      <w:pPr>
        <w:spacing w:after="0" w:line="240" w:lineRule="auto"/>
        <w:rPr>
          <w:rFonts w:ascii="Arial" w:hAnsi="Arial" w:cs="Arial"/>
          <w:color w:val="000000"/>
          <w:sz w:val="23"/>
          <w:szCs w:val="23"/>
          <w:lang w:eastAsia="en-GB"/>
        </w:rPr>
      </w:pPr>
      <w:r w:rsidRPr="00F25194">
        <w:rPr>
          <w:rFonts w:ascii="Arial" w:hAnsi="Arial" w:cs="Arial"/>
          <w:iCs/>
          <w:color w:val="000000"/>
          <w:sz w:val="24"/>
          <w:szCs w:val="24"/>
          <w:lang w:eastAsia="en-GB"/>
        </w:rPr>
        <w:t xml:space="preserve">The Council </w:t>
      </w:r>
      <w:r w:rsidRPr="00F25194">
        <w:rPr>
          <w:rFonts w:ascii="Arial" w:hAnsi="Arial" w:cs="Arial"/>
          <w:color w:val="000000"/>
          <w:sz w:val="24"/>
          <w:szCs w:val="24"/>
          <w:lang w:eastAsia="en-GB"/>
        </w:rPr>
        <w:t>encourages all employees to report if they suspect a colleague is experiencing or perpetrating abuse. Employees should speak to their line manager about their concerns in confidence</w:t>
      </w:r>
      <w:r w:rsidRPr="00F25194">
        <w:rPr>
          <w:rFonts w:ascii="Arial" w:hAnsi="Arial" w:cs="Arial"/>
          <w:color w:val="000000"/>
          <w:sz w:val="23"/>
          <w:szCs w:val="23"/>
          <w:lang w:eastAsia="en-GB"/>
        </w:rPr>
        <w:t>.</w:t>
      </w:r>
    </w:p>
    <w:p w14:paraId="7105B58F" w14:textId="58C7765E" w:rsidR="00AA5C5D" w:rsidRPr="00F25194" w:rsidRDefault="00AA5C5D" w:rsidP="00F97B14">
      <w:pPr>
        <w:spacing w:after="0" w:line="240" w:lineRule="auto"/>
        <w:rPr>
          <w:rFonts w:ascii="Arial" w:hAnsi="Arial" w:cs="Arial"/>
          <w:color w:val="000000"/>
          <w:sz w:val="23"/>
          <w:szCs w:val="23"/>
          <w:lang w:eastAsia="en-GB"/>
        </w:rPr>
      </w:pPr>
    </w:p>
    <w:p w14:paraId="7714D9D3" w14:textId="7CF2DF3F" w:rsidR="00AA5C5D" w:rsidRPr="00F25194" w:rsidRDefault="00AA5C5D" w:rsidP="00F97B14">
      <w:pPr>
        <w:spacing w:after="0" w:line="240" w:lineRule="auto"/>
        <w:rPr>
          <w:rFonts w:ascii="Arial" w:hAnsi="Arial" w:cs="Arial"/>
          <w:color w:val="000000"/>
          <w:sz w:val="24"/>
          <w:szCs w:val="24"/>
          <w:lang w:eastAsia="en-GB"/>
        </w:rPr>
      </w:pPr>
      <w:r w:rsidRPr="00F25194">
        <w:rPr>
          <w:rFonts w:ascii="Arial" w:hAnsi="Arial" w:cs="Arial"/>
          <w:color w:val="000000"/>
          <w:sz w:val="24"/>
          <w:szCs w:val="24"/>
          <w:lang w:eastAsia="en-GB"/>
        </w:rPr>
        <w:t xml:space="preserve">Appendix </w:t>
      </w:r>
      <w:proofErr w:type="gramStart"/>
      <w:r w:rsidRPr="00F25194">
        <w:rPr>
          <w:rFonts w:ascii="Arial" w:hAnsi="Arial" w:cs="Arial"/>
          <w:color w:val="000000"/>
          <w:sz w:val="24"/>
          <w:szCs w:val="24"/>
          <w:lang w:eastAsia="en-GB"/>
        </w:rPr>
        <w:t>One</w:t>
      </w:r>
      <w:proofErr w:type="gramEnd"/>
      <w:r w:rsidRPr="00F25194">
        <w:rPr>
          <w:rFonts w:ascii="Arial" w:hAnsi="Arial" w:cs="Arial"/>
          <w:color w:val="000000"/>
          <w:sz w:val="24"/>
          <w:szCs w:val="24"/>
          <w:lang w:eastAsia="en-GB"/>
        </w:rPr>
        <w:t xml:space="preserve"> gives some indicators that you may be experiencing domestic abuse.</w:t>
      </w:r>
    </w:p>
    <w:p w14:paraId="7403769C" w14:textId="378A844B" w:rsidR="00AA5C5D" w:rsidRPr="00F25194" w:rsidRDefault="00AA5C5D" w:rsidP="00F97B14">
      <w:pPr>
        <w:spacing w:after="0" w:line="240" w:lineRule="auto"/>
        <w:rPr>
          <w:rFonts w:ascii="Arial" w:hAnsi="Arial" w:cs="Arial"/>
          <w:color w:val="000000"/>
          <w:sz w:val="24"/>
          <w:szCs w:val="24"/>
          <w:lang w:eastAsia="en-GB"/>
        </w:rPr>
      </w:pPr>
    </w:p>
    <w:p w14:paraId="4DDAFFA5" w14:textId="5F501C87" w:rsidR="005C0C98" w:rsidRPr="00F25194" w:rsidRDefault="002E12F0" w:rsidP="00F97B14">
      <w:pPr>
        <w:spacing w:after="0" w:line="240" w:lineRule="auto"/>
        <w:rPr>
          <w:rFonts w:ascii="Arial" w:eastAsia="Times New Roman" w:hAnsi="Arial"/>
          <w:b/>
          <w:sz w:val="24"/>
          <w:szCs w:val="24"/>
          <w:lang w:eastAsia="en-GB"/>
        </w:rPr>
      </w:pPr>
      <w:r w:rsidRPr="00F25194">
        <w:rPr>
          <w:rFonts w:ascii="Arial" w:eastAsia="Times New Roman" w:hAnsi="Arial" w:cs="Arial"/>
          <w:b/>
          <w:color w:val="000000"/>
          <w:sz w:val="23"/>
          <w:szCs w:val="23"/>
          <w:lang w:eastAsia="en-GB"/>
        </w:rPr>
        <w:t>1</w:t>
      </w:r>
      <w:r w:rsidR="00947715" w:rsidRPr="00F25194">
        <w:rPr>
          <w:rFonts w:ascii="Arial" w:eastAsia="Times New Roman" w:hAnsi="Arial" w:cs="Arial"/>
          <w:b/>
          <w:color w:val="000000"/>
          <w:sz w:val="23"/>
          <w:szCs w:val="23"/>
          <w:lang w:eastAsia="en-GB"/>
        </w:rPr>
        <w:t>0</w:t>
      </w:r>
      <w:r w:rsidR="005C0C98" w:rsidRPr="00F25194">
        <w:rPr>
          <w:rFonts w:ascii="Arial" w:eastAsia="Times New Roman" w:hAnsi="Arial" w:cs="Arial"/>
          <w:b/>
          <w:color w:val="000000"/>
          <w:sz w:val="23"/>
          <w:szCs w:val="23"/>
          <w:lang w:eastAsia="en-GB"/>
        </w:rPr>
        <w:t>.</w:t>
      </w:r>
      <w:r w:rsidR="005C0C98" w:rsidRPr="00F25194">
        <w:rPr>
          <w:rFonts w:ascii="Arial" w:eastAsia="Times New Roman" w:hAnsi="Arial"/>
          <w:b/>
          <w:sz w:val="24"/>
          <w:szCs w:val="24"/>
          <w:lang w:eastAsia="en-GB"/>
        </w:rPr>
        <w:t xml:space="preserve">  Guidance for Managers</w:t>
      </w:r>
      <w:r w:rsidR="00543713" w:rsidRPr="00F25194">
        <w:rPr>
          <w:rFonts w:ascii="Arial" w:eastAsia="Times New Roman" w:hAnsi="Arial"/>
          <w:b/>
          <w:sz w:val="24"/>
          <w:szCs w:val="24"/>
          <w:lang w:eastAsia="en-GB"/>
        </w:rPr>
        <w:t xml:space="preserve"> </w:t>
      </w:r>
    </w:p>
    <w:p w14:paraId="1F6354F7" w14:textId="39256FEE" w:rsidR="00AA5C5D" w:rsidRPr="00F25194" w:rsidRDefault="00AA5C5D" w:rsidP="00F97B14">
      <w:pPr>
        <w:spacing w:after="0" w:line="240" w:lineRule="auto"/>
        <w:rPr>
          <w:rFonts w:ascii="Arial" w:eastAsia="Times New Roman" w:hAnsi="Arial"/>
          <w:b/>
          <w:sz w:val="24"/>
          <w:szCs w:val="24"/>
          <w:lang w:eastAsia="en-GB"/>
        </w:rPr>
      </w:pPr>
    </w:p>
    <w:p w14:paraId="4DB7E6AE" w14:textId="142E64A5" w:rsidR="00AA5C5D" w:rsidRPr="00F25194" w:rsidRDefault="00AA5C5D" w:rsidP="00AA5C5D">
      <w:pPr>
        <w:spacing w:after="0" w:line="240" w:lineRule="auto"/>
        <w:rPr>
          <w:rFonts w:ascii="Arial" w:hAnsi="Arial" w:cs="Arial"/>
          <w:color w:val="000000"/>
          <w:sz w:val="24"/>
          <w:szCs w:val="24"/>
          <w:lang w:eastAsia="en-GB"/>
        </w:rPr>
      </w:pPr>
      <w:r w:rsidRPr="00F25194">
        <w:rPr>
          <w:rFonts w:ascii="Arial" w:hAnsi="Arial" w:cs="Arial"/>
          <w:color w:val="000000"/>
          <w:sz w:val="24"/>
          <w:szCs w:val="24"/>
          <w:lang w:eastAsia="en-GB"/>
        </w:rPr>
        <w:t xml:space="preserve">If you think someone is the victim of domestic abuse, Appendix </w:t>
      </w:r>
      <w:proofErr w:type="gramStart"/>
      <w:r w:rsidRPr="00F25194">
        <w:rPr>
          <w:rFonts w:ascii="Arial" w:hAnsi="Arial" w:cs="Arial"/>
          <w:color w:val="000000"/>
          <w:sz w:val="24"/>
          <w:szCs w:val="24"/>
          <w:lang w:eastAsia="en-GB"/>
        </w:rPr>
        <w:t>Two</w:t>
      </w:r>
      <w:proofErr w:type="gramEnd"/>
      <w:r w:rsidRPr="00F25194">
        <w:rPr>
          <w:rFonts w:ascii="Arial" w:hAnsi="Arial" w:cs="Arial"/>
          <w:color w:val="000000"/>
          <w:sz w:val="24"/>
          <w:szCs w:val="24"/>
          <w:lang w:eastAsia="en-GB"/>
        </w:rPr>
        <w:t xml:space="preserve"> lists some of the indicators.</w:t>
      </w:r>
    </w:p>
    <w:p w14:paraId="6C43C4DD" w14:textId="77777777" w:rsidR="00AA5C5D" w:rsidRPr="00F25194" w:rsidRDefault="00AA5C5D" w:rsidP="00F97B14">
      <w:pPr>
        <w:spacing w:after="0" w:line="240" w:lineRule="auto"/>
        <w:rPr>
          <w:rFonts w:ascii="Arial" w:eastAsia="Times New Roman" w:hAnsi="Arial"/>
          <w:b/>
          <w:sz w:val="24"/>
          <w:szCs w:val="24"/>
          <w:lang w:eastAsia="en-GB"/>
        </w:rPr>
      </w:pPr>
    </w:p>
    <w:p w14:paraId="1052D7B6" w14:textId="77777777" w:rsidR="005C0C98" w:rsidRPr="00F25194" w:rsidRDefault="005C0C98" w:rsidP="00F97B14">
      <w:pPr>
        <w:autoSpaceDE w:val="0"/>
        <w:autoSpaceDN w:val="0"/>
        <w:adjustRightInd w:val="0"/>
        <w:spacing w:after="0" w:line="240" w:lineRule="auto"/>
        <w:rPr>
          <w:rFonts w:ascii="Arial" w:hAnsi="Arial" w:cs="Arial"/>
          <w:bCs/>
          <w:sz w:val="24"/>
          <w:szCs w:val="24"/>
          <w:lang w:eastAsia="en-GB"/>
        </w:rPr>
      </w:pPr>
      <w:r w:rsidRPr="00F25194">
        <w:t xml:space="preserve"> </w:t>
      </w:r>
      <w:r w:rsidRPr="00F25194">
        <w:rPr>
          <w:rFonts w:ascii="Arial" w:hAnsi="Arial" w:cs="Arial"/>
          <w:bCs/>
          <w:sz w:val="24"/>
          <w:szCs w:val="24"/>
          <w:lang w:eastAsia="en-GB"/>
        </w:rPr>
        <w:t>Employees who experience domestic violence may not necessarily wish to tell people at work about their situation or approach their manager about their problems in the first instance. It is therefore more likely that a manager will become aware of the situation through associated issues, such as absence, poor performance or other signs of domestic abuse.</w:t>
      </w:r>
    </w:p>
    <w:p w14:paraId="552A1EB5" w14:textId="77777777" w:rsidR="005C0C98" w:rsidRPr="00F25194" w:rsidRDefault="005C0C98" w:rsidP="00F97B14">
      <w:pPr>
        <w:autoSpaceDE w:val="0"/>
        <w:autoSpaceDN w:val="0"/>
        <w:adjustRightInd w:val="0"/>
        <w:spacing w:after="0" w:line="240" w:lineRule="auto"/>
        <w:rPr>
          <w:rFonts w:ascii="Arial" w:eastAsia="Times New Roman" w:hAnsi="Arial"/>
          <w:sz w:val="24"/>
          <w:szCs w:val="24"/>
          <w:lang w:eastAsia="en-GB"/>
        </w:rPr>
      </w:pPr>
    </w:p>
    <w:p w14:paraId="139D20BC" w14:textId="1D885292" w:rsidR="005A0140" w:rsidRPr="00F25194" w:rsidRDefault="005C0C98" w:rsidP="00F97B14">
      <w:pPr>
        <w:autoSpaceDE w:val="0"/>
        <w:autoSpaceDN w:val="0"/>
        <w:adjustRightInd w:val="0"/>
        <w:spacing w:after="0" w:line="240" w:lineRule="auto"/>
        <w:rPr>
          <w:rFonts w:ascii="Arial" w:hAnsi="Arial" w:cs="Arial"/>
          <w:bCs/>
          <w:color w:val="282827"/>
          <w:sz w:val="24"/>
          <w:szCs w:val="24"/>
          <w:lang w:eastAsia="en-GB"/>
        </w:rPr>
      </w:pPr>
      <w:r w:rsidRPr="00F25194">
        <w:rPr>
          <w:rFonts w:ascii="Arial" w:hAnsi="Arial" w:cs="Arial"/>
          <w:bCs/>
          <w:color w:val="282827"/>
          <w:sz w:val="24"/>
          <w:szCs w:val="24"/>
          <w:lang w:eastAsia="en-GB"/>
        </w:rPr>
        <w:t xml:space="preserve">The manager’s role </w:t>
      </w:r>
      <w:r w:rsidRPr="00F25194">
        <w:rPr>
          <w:rFonts w:ascii="Arial" w:eastAsia="Times New Roman" w:hAnsi="Arial"/>
          <w:sz w:val="24"/>
          <w:szCs w:val="24"/>
          <w:lang w:eastAsia="en-GB"/>
        </w:rPr>
        <w:t>is not to deal with the abuse itself but to make it clear that members of staff will be supported and outline what help is available</w:t>
      </w:r>
      <w:r w:rsidR="00AA5C5D" w:rsidRPr="00F25194">
        <w:rPr>
          <w:rFonts w:ascii="Arial" w:eastAsia="Times New Roman" w:hAnsi="Arial"/>
          <w:sz w:val="24"/>
          <w:szCs w:val="24"/>
          <w:lang w:eastAsia="en-GB"/>
        </w:rPr>
        <w:t xml:space="preserve"> – see Appendix </w:t>
      </w:r>
      <w:proofErr w:type="gramStart"/>
      <w:r w:rsidR="00AA5C5D" w:rsidRPr="00F25194">
        <w:rPr>
          <w:rFonts w:ascii="Arial" w:eastAsia="Times New Roman" w:hAnsi="Arial"/>
          <w:sz w:val="24"/>
          <w:szCs w:val="24"/>
          <w:lang w:eastAsia="en-GB"/>
        </w:rPr>
        <w:t>Three</w:t>
      </w:r>
      <w:proofErr w:type="gramEnd"/>
      <w:r w:rsidR="00AA5C5D" w:rsidRPr="00F25194">
        <w:rPr>
          <w:rFonts w:ascii="Arial" w:eastAsia="Times New Roman" w:hAnsi="Arial"/>
          <w:sz w:val="24"/>
          <w:szCs w:val="24"/>
          <w:lang w:eastAsia="en-GB"/>
        </w:rPr>
        <w:t xml:space="preserve"> for sources of support.</w:t>
      </w:r>
      <w:r w:rsidRPr="00F25194">
        <w:rPr>
          <w:rFonts w:ascii="Arial" w:hAnsi="Arial" w:cs="Arial"/>
          <w:bCs/>
          <w:color w:val="282827"/>
          <w:sz w:val="24"/>
          <w:szCs w:val="24"/>
          <w:lang w:eastAsia="en-GB"/>
        </w:rPr>
        <w:t xml:space="preserve"> </w:t>
      </w:r>
    </w:p>
    <w:p w14:paraId="250B086D" w14:textId="0A86EFE2" w:rsidR="005A0140" w:rsidRPr="00F25194" w:rsidRDefault="005A0140" w:rsidP="00F97B14">
      <w:pPr>
        <w:autoSpaceDE w:val="0"/>
        <w:autoSpaceDN w:val="0"/>
        <w:adjustRightInd w:val="0"/>
        <w:spacing w:after="0" w:line="240" w:lineRule="auto"/>
        <w:rPr>
          <w:rFonts w:ascii="Arial" w:hAnsi="Arial" w:cs="Arial"/>
          <w:bCs/>
          <w:color w:val="282827"/>
          <w:sz w:val="24"/>
          <w:szCs w:val="24"/>
          <w:lang w:eastAsia="en-GB"/>
        </w:rPr>
      </w:pPr>
    </w:p>
    <w:p w14:paraId="75AD69F8" w14:textId="010F5FC8" w:rsidR="005A0140" w:rsidRPr="00F25194" w:rsidRDefault="005A0140" w:rsidP="00F97B14">
      <w:pPr>
        <w:autoSpaceDE w:val="0"/>
        <w:autoSpaceDN w:val="0"/>
        <w:adjustRightInd w:val="0"/>
        <w:spacing w:after="0" w:line="240" w:lineRule="auto"/>
        <w:rPr>
          <w:rFonts w:ascii="Arial" w:hAnsi="Arial" w:cs="Arial"/>
          <w:bCs/>
          <w:color w:val="282827"/>
          <w:sz w:val="24"/>
          <w:szCs w:val="24"/>
          <w:lang w:eastAsia="en-GB"/>
        </w:rPr>
      </w:pPr>
      <w:r w:rsidRPr="00F25194">
        <w:rPr>
          <w:rFonts w:ascii="Arial" w:hAnsi="Arial" w:cs="Arial"/>
          <w:bCs/>
          <w:color w:val="282827"/>
          <w:sz w:val="24"/>
          <w:szCs w:val="24"/>
          <w:lang w:eastAsia="en-GB"/>
        </w:rPr>
        <w:t>When dealing with possible domestic abuse situations managers should follow the following guidelines:</w:t>
      </w:r>
    </w:p>
    <w:p w14:paraId="605AA45C" w14:textId="77777777" w:rsidR="00101826" w:rsidRPr="00F25194" w:rsidRDefault="00101826" w:rsidP="00F97B14">
      <w:pPr>
        <w:autoSpaceDE w:val="0"/>
        <w:autoSpaceDN w:val="0"/>
        <w:adjustRightInd w:val="0"/>
        <w:spacing w:after="0" w:line="240" w:lineRule="auto"/>
        <w:rPr>
          <w:rFonts w:ascii="Arial" w:hAnsi="Arial" w:cs="Arial"/>
          <w:bCs/>
          <w:color w:val="282827"/>
          <w:sz w:val="24"/>
          <w:szCs w:val="24"/>
          <w:lang w:eastAsia="en-GB"/>
        </w:rPr>
      </w:pPr>
    </w:p>
    <w:p w14:paraId="37544015" w14:textId="6C626319" w:rsidR="00101826" w:rsidRPr="00F25194" w:rsidRDefault="00101826" w:rsidP="00C97861">
      <w:pPr>
        <w:pStyle w:val="ListParagraph"/>
        <w:numPr>
          <w:ilvl w:val="0"/>
          <w:numId w:val="20"/>
        </w:numPr>
        <w:autoSpaceDE w:val="0"/>
        <w:autoSpaceDN w:val="0"/>
        <w:adjustRightInd w:val="0"/>
        <w:spacing w:after="0" w:line="240" w:lineRule="auto"/>
        <w:rPr>
          <w:rFonts w:ascii="Arial" w:hAnsi="Arial" w:cs="Arial"/>
          <w:sz w:val="24"/>
          <w:szCs w:val="24"/>
        </w:rPr>
      </w:pPr>
      <w:r w:rsidRPr="00F25194">
        <w:rPr>
          <w:rFonts w:ascii="Arial" w:hAnsi="Arial" w:cs="Arial"/>
          <w:b/>
          <w:bCs/>
          <w:sz w:val="24"/>
          <w:szCs w:val="24"/>
        </w:rPr>
        <w:t>DO</w:t>
      </w:r>
      <w:r w:rsidRPr="00F25194">
        <w:rPr>
          <w:rFonts w:ascii="Arial" w:hAnsi="Arial" w:cs="Arial"/>
          <w:sz w:val="24"/>
          <w:szCs w:val="24"/>
        </w:rPr>
        <w:t xml:space="preserve"> be sensitive/non-judgemental/ practical/supportive/discrete. </w:t>
      </w:r>
    </w:p>
    <w:p w14:paraId="0C7A8529" w14:textId="538951FB" w:rsidR="00101826" w:rsidRPr="00F25194" w:rsidRDefault="00101826" w:rsidP="00C97861">
      <w:pPr>
        <w:pStyle w:val="ListParagraph"/>
        <w:numPr>
          <w:ilvl w:val="0"/>
          <w:numId w:val="20"/>
        </w:numPr>
        <w:autoSpaceDE w:val="0"/>
        <w:autoSpaceDN w:val="0"/>
        <w:adjustRightInd w:val="0"/>
        <w:spacing w:after="0" w:line="240" w:lineRule="auto"/>
        <w:rPr>
          <w:rFonts w:ascii="Arial" w:hAnsi="Arial" w:cs="Arial"/>
          <w:sz w:val="24"/>
          <w:szCs w:val="24"/>
        </w:rPr>
      </w:pPr>
      <w:r w:rsidRPr="00F25194">
        <w:rPr>
          <w:rFonts w:ascii="Arial" w:hAnsi="Arial" w:cs="Arial"/>
          <w:b/>
          <w:bCs/>
          <w:sz w:val="24"/>
          <w:szCs w:val="24"/>
        </w:rPr>
        <w:t>DO</w:t>
      </w:r>
      <w:r w:rsidRPr="00F25194">
        <w:rPr>
          <w:rFonts w:ascii="Arial" w:hAnsi="Arial" w:cs="Arial"/>
          <w:sz w:val="24"/>
          <w:szCs w:val="24"/>
        </w:rPr>
        <w:t xml:space="preserve"> prioritise safety over work efficiency.</w:t>
      </w:r>
    </w:p>
    <w:p w14:paraId="10C17C80" w14:textId="61877223" w:rsidR="00101826" w:rsidRPr="00F25194" w:rsidRDefault="00101826" w:rsidP="00C97861">
      <w:pPr>
        <w:pStyle w:val="ListParagraph"/>
        <w:numPr>
          <w:ilvl w:val="0"/>
          <w:numId w:val="20"/>
        </w:numPr>
        <w:autoSpaceDE w:val="0"/>
        <w:autoSpaceDN w:val="0"/>
        <w:adjustRightInd w:val="0"/>
        <w:spacing w:after="0" w:line="240" w:lineRule="auto"/>
        <w:rPr>
          <w:rFonts w:ascii="Arial" w:hAnsi="Arial" w:cs="Arial"/>
          <w:sz w:val="24"/>
          <w:szCs w:val="24"/>
        </w:rPr>
      </w:pPr>
      <w:r w:rsidRPr="00F25194">
        <w:rPr>
          <w:rFonts w:ascii="Arial" w:hAnsi="Arial" w:cs="Arial"/>
          <w:b/>
          <w:bCs/>
          <w:sz w:val="24"/>
          <w:szCs w:val="24"/>
        </w:rPr>
        <w:t>DO</w:t>
      </w:r>
      <w:r w:rsidRPr="00F25194">
        <w:rPr>
          <w:rFonts w:ascii="Arial" w:hAnsi="Arial" w:cs="Arial"/>
          <w:sz w:val="24"/>
          <w:szCs w:val="24"/>
        </w:rPr>
        <w:t xml:space="preserve"> allocate some private time and space to listen. </w:t>
      </w:r>
    </w:p>
    <w:p w14:paraId="717ACC3D" w14:textId="171BE26B" w:rsidR="00101826" w:rsidRPr="00F25194" w:rsidRDefault="00101826" w:rsidP="00101826">
      <w:pPr>
        <w:pStyle w:val="ListParagraph"/>
        <w:numPr>
          <w:ilvl w:val="0"/>
          <w:numId w:val="20"/>
        </w:numPr>
        <w:autoSpaceDE w:val="0"/>
        <w:autoSpaceDN w:val="0"/>
        <w:adjustRightInd w:val="0"/>
        <w:spacing w:after="0" w:line="240" w:lineRule="auto"/>
        <w:rPr>
          <w:rFonts w:ascii="Arial" w:hAnsi="Arial" w:cs="Arial"/>
          <w:bCs/>
          <w:color w:val="282827"/>
          <w:sz w:val="24"/>
          <w:szCs w:val="24"/>
          <w:lang w:eastAsia="en-GB"/>
        </w:rPr>
      </w:pPr>
      <w:r w:rsidRPr="00F25194">
        <w:rPr>
          <w:rFonts w:ascii="Arial" w:hAnsi="Arial" w:cs="Arial"/>
          <w:b/>
          <w:bCs/>
          <w:sz w:val="24"/>
          <w:szCs w:val="24"/>
        </w:rPr>
        <w:t>DO NOT</w:t>
      </w:r>
      <w:r w:rsidRPr="00F25194">
        <w:rPr>
          <w:rFonts w:ascii="Arial" w:hAnsi="Arial" w:cs="Arial"/>
          <w:sz w:val="24"/>
          <w:szCs w:val="24"/>
        </w:rPr>
        <w:t xml:space="preserve"> seek proof of abuse.</w:t>
      </w:r>
    </w:p>
    <w:p w14:paraId="371CEDEC" w14:textId="77777777" w:rsidR="00EF0E93" w:rsidRPr="00F25194" w:rsidRDefault="00EF0E93" w:rsidP="00EF0E93">
      <w:pPr>
        <w:pStyle w:val="ListParagraph"/>
        <w:numPr>
          <w:ilvl w:val="0"/>
          <w:numId w:val="20"/>
        </w:numPr>
        <w:autoSpaceDE w:val="0"/>
        <w:autoSpaceDN w:val="0"/>
        <w:adjustRightInd w:val="0"/>
        <w:spacing w:after="0" w:line="240" w:lineRule="auto"/>
        <w:rPr>
          <w:rFonts w:ascii="Arial" w:hAnsi="Arial" w:cs="Arial"/>
          <w:sz w:val="24"/>
          <w:szCs w:val="24"/>
        </w:rPr>
      </w:pPr>
      <w:r w:rsidRPr="00F25194">
        <w:rPr>
          <w:rFonts w:ascii="Arial" w:hAnsi="Arial" w:cs="Arial"/>
          <w:b/>
          <w:bCs/>
          <w:sz w:val="24"/>
          <w:szCs w:val="24"/>
        </w:rPr>
        <w:t>DO NOT</w:t>
      </w:r>
      <w:r w:rsidRPr="00F25194">
        <w:rPr>
          <w:rFonts w:ascii="Arial" w:hAnsi="Arial" w:cs="Arial"/>
          <w:sz w:val="24"/>
          <w:szCs w:val="24"/>
        </w:rPr>
        <w:t xml:space="preserve"> contact the abuser</w:t>
      </w:r>
    </w:p>
    <w:p w14:paraId="5BBBA83E" w14:textId="77777777" w:rsidR="00EF0E93" w:rsidRPr="00F25194" w:rsidRDefault="00EF0E93" w:rsidP="00EF0E93">
      <w:pPr>
        <w:pStyle w:val="ListParagraph"/>
        <w:numPr>
          <w:ilvl w:val="0"/>
          <w:numId w:val="20"/>
        </w:numPr>
        <w:autoSpaceDE w:val="0"/>
        <w:autoSpaceDN w:val="0"/>
        <w:adjustRightInd w:val="0"/>
        <w:spacing w:after="0" w:line="240" w:lineRule="auto"/>
        <w:rPr>
          <w:rFonts w:ascii="Arial" w:hAnsi="Arial" w:cs="Arial"/>
          <w:sz w:val="24"/>
          <w:szCs w:val="24"/>
        </w:rPr>
      </w:pPr>
      <w:r w:rsidRPr="00F25194">
        <w:rPr>
          <w:rFonts w:ascii="Arial" w:hAnsi="Arial" w:cs="Arial"/>
          <w:b/>
          <w:bCs/>
          <w:sz w:val="24"/>
          <w:szCs w:val="24"/>
        </w:rPr>
        <w:t>DO NOT</w:t>
      </w:r>
      <w:r w:rsidRPr="00F25194">
        <w:rPr>
          <w:rFonts w:ascii="Arial" w:hAnsi="Arial" w:cs="Arial"/>
          <w:sz w:val="24"/>
          <w:szCs w:val="24"/>
        </w:rPr>
        <w:t xml:space="preserve"> compel a victim to accept support</w:t>
      </w:r>
    </w:p>
    <w:p w14:paraId="1DC71C84" w14:textId="77777777" w:rsidR="00EF0E93" w:rsidRPr="00F25194" w:rsidRDefault="00EF0E93" w:rsidP="00EF0E93">
      <w:pPr>
        <w:pStyle w:val="ListParagraph"/>
        <w:numPr>
          <w:ilvl w:val="0"/>
          <w:numId w:val="20"/>
        </w:numPr>
        <w:autoSpaceDE w:val="0"/>
        <w:autoSpaceDN w:val="0"/>
        <w:adjustRightInd w:val="0"/>
        <w:spacing w:after="0" w:line="240" w:lineRule="auto"/>
        <w:rPr>
          <w:rFonts w:ascii="Arial" w:hAnsi="Arial" w:cs="Arial"/>
          <w:sz w:val="24"/>
          <w:szCs w:val="24"/>
        </w:rPr>
      </w:pPr>
      <w:r w:rsidRPr="00F25194">
        <w:rPr>
          <w:rFonts w:ascii="Arial" w:hAnsi="Arial" w:cs="Arial"/>
          <w:b/>
          <w:bCs/>
          <w:sz w:val="24"/>
          <w:szCs w:val="24"/>
        </w:rPr>
        <w:t>DO NOT</w:t>
      </w:r>
      <w:r w:rsidRPr="00F25194">
        <w:rPr>
          <w:rFonts w:ascii="Arial" w:hAnsi="Arial" w:cs="Arial"/>
          <w:sz w:val="24"/>
          <w:szCs w:val="24"/>
        </w:rPr>
        <w:t xml:space="preserve"> adopt the role of being a support worker yourself</w:t>
      </w:r>
    </w:p>
    <w:p w14:paraId="23C9E4BC" w14:textId="42EC1913" w:rsidR="00101826" w:rsidRPr="00F25194" w:rsidRDefault="00EF0E93" w:rsidP="00EF0E93">
      <w:pPr>
        <w:pStyle w:val="ListParagraph"/>
        <w:numPr>
          <w:ilvl w:val="0"/>
          <w:numId w:val="20"/>
        </w:numPr>
        <w:autoSpaceDE w:val="0"/>
        <w:autoSpaceDN w:val="0"/>
        <w:adjustRightInd w:val="0"/>
        <w:spacing w:after="0" w:line="240" w:lineRule="auto"/>
        <w:rPr>
          <w:rFonts w:ascii="Arial" w:hAnsi="Arial" w:cs="Arial"/>
          <w:sz w:val="24"/>
          <w:szCs w:val="24"/>
        </w:rPr>
      </w:pPr>
      <w:r w:rsidRPr="00F25194">
        <w:rPr>
          <w:rFonts w:ascii="Arial" w:hAnsi="Arial" w:cs="Arial"/>
          <w:sz w:val="24"/>
          <w:szCs w:val="24"/>
        </w:rPr>
        <w:t>If the employee or any colleagues are in immediate danger, call 999.</w:t>
      </w:r>
    </w:p>
    <w:p w14:paraId="768AC7F7" w14:textId="77777777" w:rsidR="00EF0E93" w:rsidRPr="00F25194" w:rsidRDefault="00EF0E93" w:rsidP="00C97861">
      <w:pPr>
        <w:pStyle w:val="ListParagraph"/>
        <w:autoSpaceDE w:val="0"/>
        <w:autoSpaceDN w:val="0"/>
        <w:adjustRightInd w:val="0"/>
        <w:spacing w:after="0" w:line="240" w:lineRule="auto"/>
        <w:ind w:left="1080"/>
        <w:rPr>
          <w:rFonts w:ascii="Arial" w:hAnsi="Arial" w:cs="Arial"/>
          <w:sz w:val="24"/>
          <w:szCs w:val="24"/>
        </w:rPr>
      </w:pPr>
    </w:p>
    <w:p w14:paraId="68B726B9" w14:textId="71D75194" w:rsidR="005C0C98" w:rsidRPr="00F25194" w:rsidRDefault="005C0C98" w:rsidP="00F97B14">
      <w:pPr>
        <w:spacing w:after="0" w:line="240" w:lineRule="auto"/>
        <w:rPr>
          <w:rFonts w:ascii="Arial" w:eastAsia="Times New Roman" w:hAnsi="Arial"/>
          <w:sz w:val="24"/>
          <w:szCs w:val="24"/>
          <w:lang w:eastAsia="en-GB"/>
        </w:rPr>
      </w:pPr>
      <w:r w:rsidRPr="00F25194">
        <w:rPr>
          <w:rFonts w:ascii="Arial" w:eastAsia="Times New Roman" w:hAnsi="Arial"/>
          <w:sz w:val="24"/>
          <w:szCs w:val="24"/>
          <w:lang w:eastAsia="en-GB"/>
        </w:rPr>
        <w:t xml:space="preserve">Managers should familiarise </w:t>
      </w:r>
      <w:r w:rsidR="00F97B14" w:rsidRPr="00F25194">
        <w:rPr>
          <w:rFonts w:ascii="Arial" w:eastAsia="Times New Roman" w:hAnsi="Arial"/>
          <w:sz w:val="24"/>
          <w:szCs w:val="24"/>
          <w:lang w:eastAsia="en-GB"/>
        </w:rPr>
        <w:t>themselves</w:t>
      </w:r>
      <w:r w:rsidRPr="00F25194">
        <w:rPr>
          <w:rFonts w:ascii="Arial" w:eastAsia="Times New Roman" w:hAnsi="Arial"/>
          <w:sz w:val="24"/>
          <w:szCs w:val="24"/>
          <w:lang w:eastAsia="en-GB"/>
        </w:rPr>
        <w:t xml:space="preserve"> with the support options that are available and encourage employees to access appropriate agencies who can provide additional support, information and specialist confidential counselling services. </w:t>
      </w:r>
      <w:r w:rsidR="006C58B3" w:rsidRPr="00F25194">
        <w:rPr>
          <w:rFonts w:ascii="Arial" w:eastAsia="Times New Roman" w:hAnsi="Arial"/>
          <w:sz w:val="24"/>
          <w:szCs w:val="24"/>
          <w:lang w:eastAsia="en-GB"/>
        </w:rPr>
        <w:t xml:space="preserve">Managers can obtain advice and guidance from any of the </w:t>
      </w:r>
      <w:proofErr w:type="gramStart"/>
      <w:r w:rsidR="006C58B3" w:rsidRPr="00F25194">
        <w:rPr>
          <w:rFonts w:ascii="Arial" w:eastAsia="Times New Roman" w:hAnsi="Arial"/>
          <w:sz w:val="24"/>
          <w:szCs w:val="24"/>
          <w:lang w:eastAsia="en-GB"/>
        </w:rPr>
        <w:t>council’s</w:t>
      </w:r>
      <w:proofErr w:type="gramEnd"/>
      <w:r w:rsidR="006C58B3" w:rsidRPr="00F25194">
        <w:rPr>
          <w:rFonts w:ascii="Arial" w:eastAsia="Times New Roman" w:hAnsi="Arial"/>
          <w:sz w:val="24"/>
          <w:szCs w:val="24"/>
          <w:lang w:eastAsia="en-GB"/>
        </w:rPr>
        <w:t xml:space="preserve"> designated safeguarding officers. </w:t>
      </w:r>
      <w:r w:rsidRPr="00F25194">
        <w:rPr>
          <w:rFonts w:ascii="Arial" w:eastAsia="Times New Roman" w:hAnsi="Arial"/>
          <w:sz w:val="24"/>
          <w:szCs w:val="24"/>
          <w:lang w:eastAsia="en-GB"/>
        </w:rPr>
        <w:t xml:space="preserve">If requested by the employee, </w:t>
      </w:r>
      <w:r w:rsidR="00F97B14" w:rsidRPr="00F25194">
        <w:rPr>
          <w:rFonts w:ascii="Arial" w:eastAsia="Times New Roman" w:hAnsi="Arial"/>
          <w:sz w:val="24"/>
          <w:szCs w:val="24"/>
          <w:lang w:eastAsia="en-GB"/>
        </w:rPr>
        <w:t xml:space="preserve">they should </w:t>
      </w:r>
      <w:r w:rsidRPr="00F25194">
        <w:rPr>
          <w:rFonts w:ascii="Arial" w:eastAsia="Times New Roman" w:hAnsi="Arial"/>
          <w:sz w:val="24"/>
          <w:szCs w:val="24"/>
          <w:lang w:eastAsia="en-GB"/>
        </w:rPr>
        <w:t>assist them to make contact.</w:t>
      </w:r>
    </w:p>
    <w:p w14:paraId="47471D22" w14:textId="77777777" w:rsidR="00F97B14" w:rsidRPr="00F25194" w:rsidRDefault="00F97B14" w:rsidP="00F97B14">
      <w:pPr>
        <w:spacing w:after="0" w:line="240" w:lineRule="auto"/>
        <w:rPr>
          <w:rFonts w:ascii="Arial" w:eastAsia="Times New Roman" w:hAnsi="Arial"/>
          <w:sz w:val="24"/>
          <w:szCs w:val="24"/>
          <w:lang w:eastAsia="en-GB"/>
        </w:rPr>
      </w:pPr>
    </w:p>
    <w:p w14:paraId="46E1A518" w14:textId="36D0DF28" w:rsidR="00F97B14" w:rsidRPr="00F25194" w:rsidRDefault="005C0C98" w:rsidP="00F97B14">
      <w:pPr>
        <w:spacing w:after="0" w:line="240" w:lineRule="auto"/>
        <w:rPr>
          <w:rFonts w:ascii="Arial" w:eastAsia="Times New Roman" w:hAnsi="Arial"/>
          <w:sz w:val="24"/>
          <w:szCs w:val="24"/>
          <w:lang w:eastAsia="en-GB"/>
        </w:rPr>
      </w:pPr>
      <w:r w:rsidRPr="00F25194">
        <w:rPr>
          <w:rFonts w:ascii="Arial" w:eastAsia="Times New Roman" w:hAnsi="Arial"/>
          <w:sz w:val="24"/>
          <w:szCs w:val="24"/>
          <w:lang w:eastAsia="en-GB"/>
        </w:rPr>
        <w:t xml:space="preserve">Consider carrying out a </w:t>
      </w:r>
      <w:hyperlink r:id="rId9" w:history="1">
        <w:r w:rsidRPr="00F25194">
          <w:rPr>
            <w:rStyle w:val="Hyperlink"/>
            <w:rFonts w:ascii="Arial" w:eastAsia="Times New Roman" w:hAnsi="Arial"/>
            <w:color w:val="auto"/>
            <w:sz w:val="24"/>
            <w:szCs w:val="24"/>
            <w:u w:val="none"/>
            <w:lang w:eastAsia="en-GB"/>
          </w:rPr>
          <w:t>workplace risk assessment</w:t>
        </w:r>
      </w:hyperlink>
      <w:r w:rsidR="00F97B14" w:rsidRPr="00F25194">
        <w:rPr>
          <w:rFonts w:ascii="Arial" w:eastAsia="Times New Roman" w:hAnsi="Arial"/>
          <w:sz w:val="24"/>
          <w:szCs w:val="24"/>
          <w:lang w:eastAsia="en-GB"/>
        </w:rPr>
        <w:t>.</w:t>
      </w:r>
      <w:r w:rsidRPr="00F25194">
        <w:rPr>
          <w:rFonts w:ascii="Arial" w:eastAsia="Times New Roman" w:hAnsi="Arial"/>
          <w:sz w:val="24"/>
          <w:szCs w:val="24"/>
          <w:lang w:eastAsia="en-GB"/>
        </w:rPr>
        <w:t xml:space="preserve"> Remember stalking affects both victims and their colleagues and violence </w:t>
      </w:r>
      <w:proofErr w:type="gramStart"/>
      <w:r w:rsidRPr="00F25194">
        <w:rPr>
          <w:rFonts w:ascii="Arial" w:eastAsia="Times New Roman" w:hAnsi="Arial"/>
          <w:sz w:val="24"/>
          <w:szCs w:val="24"/>
          <w:lang w:eastAsia="en-GB"/>
        </w:rPr>
        <w:t>can be directed</w:t>
      </w:r>
      <w:proofErr w:type="gramEnd"/>
      <w:r w:rsidRPr="00F25194">
        <w:rPr>
          <w:rFonts w:ascii="Arial" w:eastAsia="Times New Roman" w:hAnsi="Arial"/>
          <w:sz w:val="24"/>
          <w:szCs w:val="24"/>
          <w:lang w:eastAsia="en-GB"/>
        </w:rPr>
        <w:t xml:space="preserve"> towards both.</w:t>
      </w:r>
      <w:r w:rsidRPr="00F25194">
        <w:t xml:space="preserve"> </w:t>
      </w:r>
      <w:r w:rsidRPr="00F25194">
        <w:rPr>
          <w:rFonts w:ascii="Arial" w:eastAsia="Times New Roman" w:hAnsi="Arial"/>
          <w:sz w:val="24"/>
          <w:szCs w:val="24"/>
          <w:lang w:eastAsia="en-GB"/>
        </w:rPr>
        <w:t xml:space="preserve">Employees experiencing domestic abuse are especially vulnerable once they attempt to leave abusive relationships and may be more vulnerable of abuse going to or coming from work or while they are at work, as the perpetrator knows where they can be located. </w:t>
      </w:r>
    </w:p>
    <w:p w14:paraId="060DC3D9" w14:textId="40B930A5" w:rsidR="00C97861" w:rsidRPr="00F25194" w:rsidRDefault="00C97861" w:rsidP="00F97B14">
      <w:pPr>
        <w:spacing w:after="0" w:line="240" w:lineRule="auto"/>
        <w:rPr>
          <w:rFonts w:ascii="Arial" w:eastAsia="Times New Roman" w:hAnsi="Arial"/>
          <w:sz w:val="24"/>
          <w:szCs w:val="24"/>
          <w:lang w:eastAsia="en-GB"/>
        </w:rPr>
      </w:pPr>
    </w:p>
    <w:p w14:paraId="27553727" w14:textId="188E42C3" w:rsidR="005C0C98" w:rsidRPr="00F25194" w:rsidRDefault="00F97B14" w:rsidP="00F97B14">
      <w:pPr>
        <w:spacing w:after="0" w:line="240" w:lineRule="auto"/>
        <w:rPr>
          <w:rFonts w:ascii="Arial" w:eastAsia="Times New Roman" w:hAnsi="Arial"/>
          <w:sz w:val="24"/>
          <w:szCs w:val="24"/>
          <w:lang w:eastAsia="en-GB"/>
        </w:rPr>
      </w:pPr>
      <w:r w:rsidRPr="00F25194">
        <w:rPr>
          <w:rFonts w:ascii="Arial" w:eastAsia="Times New Roman" w:hAnsi="Arial"/>
          <w:sz w:val="24"/>
          <w:szCs w:val="24"/>
          <w:lang w:eastAsia="en-GB"/>
        </w:rPr>
        <w:t>It is important to r</w:t>
      </w:r>
      <w:r w:rsidR="005C0C98" w:rsidRPr="00F25194">
        <w:rPr>
          <w:rFonts w:ascii="Arial" w:eastAsia="Times New Roman" w:hAnsi="Arial"/>
          <w:sz w:val="24"/>
          <w:szCs w:val="24"/>
          <w:lang w:eastAsia="en-GB"/>
        </w:rPr>
        <w:t xml:space="preserve">espect the choices and decisions the employee may make about their situation.  Often it is difficult for them to leave the perpetrator due to financial, childcare responsibilities and threats of violence.  Additionally, fear of loss of contact with their children and false allegations are </w:t>
      </w:r>
      <w:proofErr w:type="gramStart"/>
      <w:r w:rsidR="005C0C98" w:rsidRPr="00F25194">
        <w:rPr>
          <w:rFonts w:ascii="Arial" w:eastAsia="Times New Roman" w:hAnsi="Arial"/>
          <w:sz w:val="24"/>
          <w:szCs w:val="24"/>
          <w:lang w:eastAsia="en-GB"/>
        </w:rPr>
        <w:t>factors which</w:t>
      </w:r>
      <w:proofErr w:type="gramEnd"/>
      <w:r w:rsidR="005C0C98" w:rsidRPr="00F25194">
        <w:rPr>
          <w:rFonts w:ascii="Arial" w:eastAsia="Times New Roman" w:hAnsi="Arial"/>
          <w:sz w:val="24"/>
          <w:szCs w:val="24"/>
          <w:lang w:eastAsia="en-GB"/>
        </w:rPr>
        <w:t xml:space="preserve"> affect an individual’s decision. A victim may make many attempts before they finally leave an abusive relationship.</w:t>
      </w:r>
    </w:p>
    <w:p w14:paraId="24A3EF89" w14:textId="77777777" w:rsidR="00F97B14" w:rsidRPr="00F25194" w:rsidRDefault="00F97B14" w:rsidP="00F97B14">
      <w:pPr>
        <w:spacing w:after="0" w:line="240" w:lineRule="auto"/>
        <w:rPr>
          <w:rFonts w:ascii="Arial" w:eastAsia="Times New Roman" w:hAnsi="Arial"/>
          <w:sz w:val="24"/>
          <w:szCs w:val="24"/>
          <w:lang w:eastAsia="en-GB"/>
        </w:rPr>
      </w:pPr>
    </w:p>
    <w:p w14:paraId="0B319C74" w14:textId="40291331" w:rsidR="005C0C98" w:rsidRPr="00F25194" w:rsidRDefault="005C0C98" w:rsidP="00F97B14">
      <w:pPr>
        <w:spacing w:after="0" w:line="240" w:lineRule="auto"/>
        <w:rPr>
          <w:rFonts w:ascii="Arial" w:eastAsia="Times New Roman" w:hAnsi="Arial"/>
          <w:sz w:val="24"/>
          <w:szCs w:val="24"/>
          <w:lang w:eastAsia="en-GB"/>
        </w:rPr>
      </w:pPr>
      <w:r w:rsidRPr="00F25194">
        <w:rPr>
          <w:rFonts w:ascii="Arial" w:eastAsia="Times New Roman" w:hAnsi="Arial"/>
          <w:sz w:val="24"/>
          <w:szCs w:val="24"/>
          <w:lang w:eastAsia="en-GB"/>
        </w:rPr>
        <w:t>Monitor the situation on an ongoing basis.  Keep in touch with the employee if there is a period of absence, maintaining confidentiality at all times.</w:t>
      </w:r>
    </w:p>
    <w:p w14:paraId="02D21007" w14:textId="77777777" w:rsidR="00F97B14" w:rsidRPr="00F25194" w:rsidRDefault="00F97B14" w:rsidP="00F97B14">
      <w:pPr>
        <w:spacing w:after="0" w:line="240" w:lineRule="auto"/>
        <w:rPr>
          <w:rFonts w:ascii="Arial" w:eastAsia="Times New Roman" w:hAnsi="Arial"/>
          <w:sz w:val="24"/>
          <w:szCs w:val="24"/>
          <w:lang w:eastAsia="en-GB"/>
        </w:rPr>
      </w:pPr>
    </w:p>
    <w:p w14:paraId="094BB3FC" w14:textId="4FBD8C1F" w:rsidR="005C0C98" w:rsidRPr="00F25194" w:rsidRDefault="005C0C98" w:rsidP="00F97B14">
      <w:pPr>
        <w:spacing w:after="0" w:line="240" w:lineRule="auto"/>
        <w:rPr>
          <w:rFonts w:ascii="Arial" w:hAnsi="Arial" w:cs="Arial"/>
          <w:sz w:val="24"/>
          <w:szCs w:val="24"/>
        </w:rPr>
      </w:pPr>
      <w:r w:rsidRPr="00F25194">
        <w:rPr>
          <w:rFonts w:ascii="Arial" w:eastAsia="Times New Roman" w:hAnsi="Arial"/>
          <w:sz w:val="24"/>
          <w:szCs w:val="24"/>
          <w:lang w:eastAsia="en-GB"/>
        </w:rPr>
        <w:t xml:space="preserve">Keep any documentation of disclosure secure and ensure appropriate records </w:t>
      </w:r>
      <w:proofErr w:type="gramStart"/>
      <w:r w:rsidRPr="00F25194">
        <w:rPr>
          <w:rFonts w:ascii="Arial" w:eastAsia="Times New Roman" w:hAnsi="Arial"/>
          <w:sz w:val="24"/>
          <w:szCs w:val="24"/>
          <w:lang w:eastAsia="en-GB"/>
        </w:rPr>
        <w:t>are kept</w:t>
      </w:r>
      <w:proofErr w:type="gramEnd"/>
      <w:r w:rsidRPr="00F25194">
        <w:rPr>
          <w:rFonts w:ascii="Arial" w:eastAsia="Times New Roman" w:hAnsi="Arial"/>
          <w:sz w:val="24"/>
          <w:szCs w:val="24"/>
          <w:lang w:eastAsia="en-GB"/>
        </w:rPr>
        <w:t xml:space="preserve"> of all discussions including actions agreed and </w:t>
      </w:r>
      <w:r w:rsidRPr="00F25194">
        <w:rPr>
          <w:rFonts w:ascii="ArialMT" w:hAnsi="ArialMT" w:cs="ArialMT"/>
          <w:color w:val="221F1F"/>
          <w:sz w:val="24"/>
          <w:szCs w:val="24"/>
          <w:lang w:eastAsia="en-GB"/>
        </w:rPr>
        <w:t>any incidents of violence or threatening behaviour in the workplace</w:t>
      </w:r>
      <w:r w:rsidRPr="00F25194">
        <w:rPr>
          <w:rFonts w:ascii="Arial" w:eastAsia="Times New Roman" w:hAnsi="Arial"/>
          <w:sz w:val="24"/>
          <w:szCs w:val="24"/>
          <w:lang w:eastAsia="en-GB"/>
        </w:rPr>
        <w:t xml:space="preserve">. This information may </w:t>
      </w:r>
      <w:r w:rsidRPr="00F25194">
        <w:rPr>
          <w:rFonts w:ascii="Arial" w:hAnsi="Arial" w:cs="Arial"/>
          <w:sz w:val="24"/>
          <w:szCs w:val="24"/>
        </w:rPr>
        <w:t xml:space="preserve">subsequently help in any legal proceedings. </w:t>
      </w:r>
    </w:p>
    <w:p w14:paraId="35B56837" w14:textId="77777777" w:rsidR="00F97B14" w:rsidRPr="00F25194" w:rsidRDefault="00F97B14" w:rsidP="00F97B14">
      <w:pPr>
        <w:spacing w:after="0" w:line="240" w:lineRule="auto"/>
      </w:pPr>
    </w:p>
    <w:p w14:paraId="3844739C" w14:textId="7B3F5087" w:rsidR="005C0C98" w:rsidRPr="00F25194" w:rsidRDefault="005C0C98" w:rsidP="00F97B14">
      <w:pPr>
        <w:spacing w:after="0" w:line="240" w:lineRule="auto"/>
        <w:rPr>
          <w:rFonts w:ascii="Arial" w:eastAsia="Times New Roman" w:hAnsi="Arial"/>
          <w:sz w:val="24"/>
          <w:szCs w:val="24"/>
          <w:lang w:eastAsia="en-GB"/>
        </w:rPr>
      </w:pPr>
      <w:r w:rsidRPr="00F25194">
        <w:rPr>
          <w:rFonts w:ascii="Arial" w:eastAsia="Times New Roman" w:hAnsi="Arial"/>
          <w:sz w:val="24"/>
          <w:szCs w:val="24"/>
          <w:lang w:eastAsia="en-GB"/>
        </w:rPr>
        <w:t>Where there are concerns for the safety of children and vulnerable adults, the line manager should explain to the employee, the need to share the information with the relevant organisatio</w:t>
      </w:r>
      <w:r w:rsidR="00F97B14" w:rsidRPr="00F25194">
        <w:rPr>
          <w:rFonts w:ascii="Arial" w:eastAsia="Times New Roman" w:hAnsi="Arial"/>
          <w:sz w:val="24"/>
          <w:szCs w:val="24"/>
          <w:lang w:eastAsia="en-GB"/>
        </w:rPr>
        <w:t>n e.g. safeguarding, police etc.</w:t>
      </w:r>
    </w:p>
    <w:p w14:paraId="47014314" w14:textId="16772FCF" w:rsidR="00F97B14" w:rsidRPr="00F25194" w:rsidRDefault="00F97B14" w:rsidP="00F97B14">
      <w:pPr>
        <w:spacing w:after="0" w:line="240" w:lineRule="auto"/>
        <w:rPr>
          <w:rFonts w:ascii="Arial" w:eastAsia="Times New Roman" w:hAnsi="Arial"/>
          <w:sz w:val="24"/>
          <w:szCs w:val="24"/>
          <w:lang w:eastAsia="en-GB"/>
        </w:rPr>
      </w:pPr>
    </w:p>
    <w:p w14:paraId="7571CDFF" w14:textId="01D58773" w:rsidR="00F97B14" w:rsidRPr="00F25194" w:rsidRDefault="00F97B14" w:rsidP="00F97B14">
      <w:pPr>
        <w:spacing w:after="0" w:line="240" w:lineRule="auto"/>
        <w:rPr>
          <w:rFonts w:ascii="Arial" w:eastAsia="Times New Roman" w:hAnsi="Arial"/>
          <w:sz w:val="24"/>
          <w:szCs w:val="24"/>
          <w:lang w:eastAsia="en-GB"/>
        </w:rPr>
      </w:pPr>
      <w:r w:rsidRPr="00F25194">
        <w:rPr>
          <w:rFonts w:ascii="Arial" w:eastAsia="Times New Roman" w:hAnsi="Arial"/>
          <w:sz w:val="24"/>
          <w:szCs w:val="24"/>
          <w:lang w:eastAsia="en-GB"/>
        </w:rPr>
        <w:t xml:space="preserve">Disclosures should not </w:t>
      </w:r>
      <w:proofErr w:type="gramStart"/>
      <w:r w:rsidRPr="00F25194">
        <w:rPr>
          <w:rFonts w:ascii="Arial" w:eastAsia="Times New Roman" w:hAnsi="Arial"/>
          <w:sz w:val="24"/>
          <w:szCs w:val="24"/>
          <w:lang w:eastAsia="en-GB"/>
        </w:rPr>
        <w:t>impact on</w:t>
      </w:r>
      <w:proofErr w:type="gramEnd"/>
      <w:r w:rsidRPr="00F25194">
        <w:rPr>
          <w:rFonts w:ascii="Arial" w:eastAsia="Times New Roman" w:hAnsi="Arial"/>
          <w:sz w:val="24"/>
          <w:szCs w:val="24"/>
          <w:lang w:eastAsia="en-GB"/>
        </w:rPr>
        <w:t xml:space="preserve"> the employee’s work record, provided their performance is maintained as agreed</w:t>
      </w:r>
      <w:r w:rsidR="008C3471" w:rsidRPr="00F25194">
        <w:rPr>
          <w:rFonts w:ascii="Arial" w:eastAsia="Times New Roman" w:hAnsi="Arial"/>
          <w:sz w:val="24"/>
          <w:szCs w:val="24"/>
          <w:lang w:eastAsia="en-GB"/>
        </w:rPr>
        <w:t>.</w:t>
      </w:r>
    </w:p>
    <w:p w14:paraId="77BA0989" w14:textId="52237D17" w:rsidR="008C3471" w:rsidRPr="00F25194" w:rsidRDefault="008C3471" w:rsidP="00F97B14">
      <w:pPr>
        <w:spacing w:after="0" w:line="240" w:lineRule="auto"/>
        <w:rPr>
          <w:rFonts w:ascii="Arial" w:eastAsia="Times New Roman" w:hAnsi="Arial"/>
          <w:sz w:val="24"/>
          <w:szCs w:val="24"/>
          <w:lang w:eastAsia="en-GB"/>
        </w:rPr>
      </w:pPr>
    </w:p>
    <w:p w14:paraId="3682BEDC" w14:textId="69D18364" w:rsidR="008C3471" w:rsidRPr="00F25194" w:rsidRDefault="00947715" w:rsidP="00F97B14">
      <w:pPr>
        <w:spacing w:after="0" w:line="240" w:lineRule="auto"/>
        <w:rPr>
          <w:rFonts w:ascii="Arial" w:eastAsia="Times New Roman" w:hAnsi="Arial"/>
          <w:b/>
          <w:sz w:val="24"/>
          <w:szCs w:val="24"/>
          <w:lang w:eastAsia="en-GB"/>
        </w:rPr>
      </w:pPr>
      <w:r w:rsidRPr="00F25194">
        <w:rPr>
          <w:rFonts w:ascii="Arial" w:eastAsia="Times New Roman" w:hAnsi="Arial"/>
          <w:b/>
          <w:sz w:val="24"/>
          <w:szCs w:val="24"/>
          <w:lang w:eastAsia="en-GB"/>
        </w:rPr>
        <w:t>11</w:t>
      </w:r>
      <w:r w:rsidR="008C3471" w:rsidRPr="00F25194">
        <w:rPr>
          <w:rFonts w:ascii="Arial" w:eastAsia="Times New Roman" w:hAnsi="Arial"/>
          <w:b/>
          <w:sz w:val="24"/>
          <w:szCs w:val="24"/>
          <w:lang w:eastAsia="en-GB"/>
        </w:rPr>
        <w:t>.  Possible workplace adjustments</w:t>
      </w:r>
    </w:p>
    <w:p w14:paraId="55E263AF" w14:textId="3061467F" w:rsidR="008C3471" w:rsidRPr="00F25194" w:rsidRDefault="008C3471" w:rsidP="00F97B14">
      <w:pPr>
        <w:spacing w:after="0" w:line="240" w:lineRule="auto"/>
        <w:rPr>
          <w:rFonts w:ascii="Arial" w:eastAsia="Times New Roman" w:hAnsi="Arial"/>
          <w:b/>
          <w:sz w:val="24"/>
          <w:szCs w:val="24"/>
          <w:lang w:eastAsia="en-GB"/>
        </w:rPr>
      </w:pPr>
    </w:p>
    <w:p w14:paraId="3FDED69C" w14:textId="61025B64" w:rsidR="008C3471" w:rsidRPr="00F25194" w:rsidRDefault="008C3471" w:rsidP="008C3471">
      <w:pPr>
        <w:autoSpaceDE w:val="0"/>
        <w:autoSpaceDN w:val="0"/>
        <w:adjustRightInd w:val="0"/>
        <w:spacing w:after="0" w:line="240" w:lineRule="auto"/>
        <w:rPr>
          <w:rFonts w:ascii="Arial" w:eastAsia="Times New Roman" w:hAnsi="Arial"/>
          <w:sz w:val="24"/>
          <w:szCs w:val="24"/>
          <w:lang w:eastAsia="en-GB"/>
        </w:rPr>
      </w:pPr>
      <w:r w:rsidRPr="00F25194">
        <w:rPr>
          <w:rFonts w:ascii="Arial" w:eastAsia="Times New Roman" w:hAnsi="Arial"/>
          <w:sz w:val="24"/>
          <w:szCs w:val="24"/>
          <w:lang w:eastAsia="en-GB"/>
        </w:rPr>
        <w:t xml:space="preserve">There are a number of workplace adjustments that </w:t>
      </w:r>
      <w:proofErr w:type="gramStart"/>
      <w:r w:rsidRPr="00F25194">
        <w:rPr>
          <w:rFonts w:ascii="Arial" w:eastAsia="Times New Roman" w:hAnsi="Arial"/>
          <w:sz w:val="24"/>
          <w:szCs w:val="24"/>
          <w:lang w:eastAsia="en-GB"/>
        </w:rPr>
        <w:t>may be made</w:t>
      </w:r>
      <w:proofErr w:type="gramEnd"/>
      <w:r w:rsidRPr="00F25194">
        <w:rPr>
          <w:rFonts w:ascii="Arial" w:eastAsia="Times New Roman" w:hAnsi="Arial"/>
          <w:sz w:val="24"/>
          <w:szCs w:val="24"/>
          <w:lang w:eastAsia="en-GB"/>
        </w:rPr>
        <w:t xml:space="preserve"> to support the employee. The following is a list of possible adjustments that </w:t>
      </w:r>
      <w:proofErr w:type="gramStart"/>
      <w:r w:rsidRPr="00F25194">
        <w:rPr>
          <w:rFonts w:ascii="Arial" w:eastAsia="Times New Roman" w:hAnsi="Arial"/>
          <w:sz w:val="24"/>
          <w:szCs w:val="24"/>
          <w:lang w:eastAsia="en-GB"/>
        </w:rPr>
        <w:t>could be considered</w:t>
      </w:r>
      <w:proofErr w:type="gramEnd"/>
      <w:r w:rsidRPr="00F25194">
        <w:rPr>
          <w:rFonts w:ascii="Arial" w:eastAsia="Times New Roman" w:hAnsi="Arial"/>
          <w:sz w:val="24"/>
          <w:szCs w:val="24"/>
          <w:lang w:eastAsia="en-GB"/>
        </w:rPr>
        <w:t xml:space="preserve"> to help individuals experiencing domestic abuse:</w:t>
      </w:r>
    </w:p>
    <w:p w14:paraId="0F49D483" w14:textId="77777777" w:rsidR="002E12F0" w:rsidRPr="00F25194" w:rsidRDefault="002E12F0" w:rsidP="008C3471">
      <w:pPr>
        <w:autoSpaceDE w:val="0"/>
        <w:autoSpaceDN w:val="0"/>
        <w:adjustRightInd w:val="0"/>
        <w:spacing w:after="0" w:line="240" w:lineRule="auto"/>
        <w:rPr>
          <w:rFonts w:ascii="Arial" w:eastAsia="Times New Roman" w:hAnsi="Arial"/>
          <w:sz w:val="24"/>
          <w:szCs w:val="24"/>
          <w:lang w:eastAsia="en-GB"/>
        </w:rPr>
      </w:pPr>
    </w:p>
    <w:p w14:paraId="62DBF523" w14:textId="4943D8DD" w:rsidR="008C3471" w:rsidRPr="00F25194" w:rsidRDefault="002E12F0" w:rsidP="008C3471">
      <w:pPr>
        <w:spacing w:after="0" w:line="240" w:lineRule="auto"/>
        <w:rPr>
          <w:rFonts w:ascii="Arial" w:eastAsia="Times New Roman" w:hAnsi="Arial"/>
          <w:b/>
          <w:sz w:val="24"/>
          <w:szCs w:val="24"/>
          <w:lang w:eastAsia="en-GB"/>
        </w:rPr>
      </w:pPr>
      <w:r w:rsidRPr="00F25194">
        <w:rPr>
          <w:rFonts w:ascii="Arial" w:eastAsia="Times New Roman" w:hAnsi="Arial"/>
          <w:b/>
          <w:sz w:val="24"/>
          <w:szCs w:val="24"/>
          <w:lang w:eastAsia="en-GB"/>
        </w:rPr>
        <w:t>Safety while at work</w:t>
      </w:r>
    </w:p>
    <w:p w14:paraId="2B583115" w14:textId="77777777" w:rsidR="008C3471" w:rsidRPr="00F25194" w:rsidRDefault="008C3471" w:rsidP="008C3471">
      <w:pPr>
        <w:numPr>
          <w:ilvl w:val="0"/>
          <w:numId w:val="17"/>
        </w:numPr>
        <w:spacing w:after="0" w:line="240" w:lineRule="auto"/>
        <w:rPr>
          <w:rFonts w:ascii="Arial" w:eastAsia="Times New Roman" w:hAnsi="Arial"/>
          <w:sz w:val="24"/>
          <w:szCs w:val="24"/>
          <w:lang w:eastAsia="en-GB"/>
        </w:rPr>
      </w:pPr>
      <w:r w:rsidRPr="00F25194">
        <w:rPr>
          <w:rFonts w:ascii="Arial" w:eastAsia="Times New Roman" w:hAnsi="Arial"/>
          <w:sz w:val="24"/>
          <w:szCs w:val="24"/>
          <w:lang w:eastAsia="en-GB"/>
        </w:rPr>
        <w:t xml:space="preserve">Review lone working arrangements. The employee may be at risk of injury or abuse from the perpetrator if working alone. </w:t>
      </w:r>
    </w:p>
    <w:p w14:paraId="715FC5A6" w14:textId="0526E561" w:rsidR="008C3471" w:rsidRPr="00F25194" w:rsidRDefault="008C3471" w:rsidP="008C3471">
      <w:pPr>
        <w:numPr>
          <w:ilvl w:val="0"/>
          <w:numId w:val="17"/>
        </w:numPr>
        <w:spacing w:after="0" w:line="240" w:lineRule="auto"/>
        <w:rPr>
          <w:rFonts w:ascii="Arial" w:eastAsia="Times New Roman" w:hAnsi="Arial"/>
          <w:sz w:val="24"/>
          <w:szCs w:val="24"/>
          <w:lang w:eastAsia="en-GB"/>
        </w:rPr>
      </w:pPr>
      <w:r w:rsidRPr="00F25194">
        <w:rPr>
          <w:rFonts w:ascii="Arial" w:eastAsia="Times New Roman" w:hAnsi="Arial"/>
          <w:sz w:val="24"/>
          <w:szCs w:val="24"/>
          <w:lang w:eastAsia="en-GB"/>
        </w:rPr>
        <w:t xml:space="preserve">If the employee </w:t>
      </w:r>
      <w:r w:rsidR="00A20979" w:rsidRPr="00F25194">
        <w:rPr>
          <w:rFonts w:ascii="Arial" w:eastAsia="Times New Roman" w:hAnsi="Arial"/>
          <w:sz w:val="24"/>
          <w:szCs w:val="24"/>
          <w:lang w:eastAsia="en-GB"/>
        </w:rPr>
        <w:t xml:space="preserve">is </w:t>
      </w:r>
      <w:r w:rsidRPr="00F25194">
        <w:rPr>
          <w:rFonts w:ascii="Arial" w:eastAsia="Times New Roman" w:hAnsi="Arial"/>
          <w:sz w:val="24"/>
          <w:szCs w:val="24"/>
          <w:lang w:eastAsia="en-GB"/>
        </w:rPr>
        <w:t>require</w:t>
      </w:r>
      <w:r w:rsidR="00A20979" w:rsidRPr="00F25194">
        <w:rPr>
          <w:rFonts w:ascii="Arial" w:eastAsia="Times New Roman" w:hAnsi="Arial"/>
          <w:sz w:val="24"/>
          <w:szCs w:val="24"/>
          <w:lang w:eastAsia="en-GB"/>
        </w:rPr>
        <w:t>d to carry out duties beyond their normal place/s of</w:t>
      </w:r>
      <w:r w:rsidRPr="00F25194">
        <w:rPr>
          <w:rFonts w:ascii="Arial" w:eastAsia="Times New Roman" w:hAnsi="Arial"/>
          <w:sz w:val="24"/>
          <w:szCs w:val="24"/>
          <w:lang w:eastAsia="en-GB"/>
        </w:rPr>
        <w:t xml:space="preserve"> work, consider how the risks can be minimised, and consider arranging a method of communication with line managers so that they are aware that the individual is safe.</w:t>
      </w:r>
    </w:p>
    <w:p w14:paraId="022E550A" w14:textId="07BA12DB" w:rsidR="008C3471" w:rsidRPr="00F25194" w:rsidRDefault="008C3471" w:rsidP="008C3471">
      <w:pPr>
        <w:numPr>
          <w:ilvl w:val="0"/>
          <w:numId w:val="17"/>
        </w:numPr>
        <w:spacing w:after="0" w:line="240" w:lineRule="auto"/>
        <w:rPr>
          <w:rFonts w:ascii="Arial" w:eastAsia="Times New Roman" w:hAnsi="Arial"/>
          <w:sz w:val="24"/>
          <w:szCs w:val="24"/>
          <w:lang w:eastAsia="en-GB"/>
        </w:rPr>
      </w:pPr>
      <w:r w:rsidRPr="00F25194">
        <w:rPr>
          <w:rFonts w:ascii="Arial" w:eastAsia="Times New Roman" w:hAnsi="Arial"/>
          <w:sz w:val="24"/>
          <w:szCs w:val="24"/>
          <w:lang w:eastAsia="en-GB"/>
        </w:rPr>
        <w:t>Where reasonably practical consider the possibility of moving the employee to a different work location or changing work patterns on a temporary basis.</w:t>
      </w:r>
      <w:r w:rsidR="00031B76" w:rsidRPr="00F25194">
        <w:rPr>
          <w:rFonts w:ascii="Arial" w:eastAsia="Times New Roman" w:hAnsi="Arial"/>
          <w:sz w:val="24"/>
          <w:szCs w:val="24"/>
          <w:lang w:eastAsia="en-GB"/>
        </w:rPr>
        <w:t xml:space="preserve"> </w:t>
      </w:r>
    </w:p>
    <w:p w14:paraId="0DA8B344" w14:textId="41CEBA10" w:rsidR="002E12F0" w:rsidRPr="00F25194" w:rsidRDefault="00031B76" w:rsidP="002E12F0">
      <w:pPr>
        <w:numPr>
          <w:ilvl w:val="0"/>
          <w:numId w:val="17"/>
        </w:numPr>
        <w:spacing w:after="0" w:line="240" w:lineRule="auto"/>
        <w:rPr>
          <w:rFonts w:ascii="Arial" w:eastAsia="Times New Roman" w:hAnsi="Arial"/>
          <w:sz w:val="24"/>
          <w:szCs w:val="24"/>
          <w:lang w:eastAsia="en-GB"/>
        </w:rPr>
      </w:pPr>
      <w:r w:rsidRPr="00F25194">
        <w:rPr>
          <w:rFonts w:ascii="Arial" w:eastAsia="Times New Roman" w:hAnsi="Arial"/>
          <w:sz w:val="24"/>
          <w:szCs w:val="24"/>
          <w:lang w:eastAsia="en-GB"/>
        </w:rPr>
        <w:t>Review working from home arrangements – it may be unsuitable for an individual to work f</w:t>
      </w:r>
      <w:r w:rsidR="00A20979" w:rsidRPr="00F25194">
        <w:rPr>
          <w:rFonts w:ascii="Arial" w:eastAsia="Times New Roman" w:hAnsi="Arial"/>
          <w:sz w:val="24"/>
          <w:szCs w:val="24"/>
          <w:lang w:eastAsia="en-GB"/>
        </w:rPr>
        <w:t>rom</w:t>
      </w:r>
      <w:r w:rsidRPr="00F25194">
        <w:rPr>
          <w:rFonts w:ascii="Arial" w:eastAsia="Times New Roman" w:hAnsi="Arial"/>
          <w:sz w:val="24"/>
          <w:szCs w:val="24"/>
          <w:lang w:eastAsia="en-GB"/>
        </w:rPr>
        <w:t xml:space="preserve"> home.</w:t>
      </w:r>
    </w:p>
    <w:p w14:paraId="6CD9C0D3" w14:textId="26D90908" w:rsidR="002E12F0" w:rsidRPr="00F25194" w:rsidRDefault="002E12F0" w:rsidP="002E12F0">
      <w:pPr>
        <w:numPr>
          <w:ilvl w:val="0"/>
          <w:numId w:val="17"/>
        </w:numPr>
        <w:spacing w:after="0" w:line="240" w:lineRule="auto"/>
        <w:rPr>
          <w:rFonts w:ascii="Arial" w:eastAsia="Times New Roman" w:hAnsi="Arial"/>
          <w:sz w:val="24"/>
          <w:szCs w:val="24"/>
          <w:lang w:eastAsia="en-GB"/>
        </w:rPr>
      </w:pPr>
      <w:r w:rsidRPr="00F25194">
        <w:rPr>
          <w:rFonts w:ascii="Arial" w:eastAsia="Times New Roman" w:hAnsi="Arial"/>
          <w:sz w:val="24"/>
          <w:szCs w:val="24"/>
          <w:lang w:eastAsia="en-GB"/>
        </w:rPr>
        <w:t xml:space="preserve">Alerting reception if the abuser / alleged abuser </w:t>
      </w:r>
      <w:proofErr w:type="gramStart"/>
      <w:r w:rsidR="00A2097A" w:rsidRPr="00F25194">
        <w:rPr>
          <w:rFonts w:ascii="Arial" w:eastAsia="Times New Roman" w:hAnsi="Arial"/>
          <w:sz w:val="24"/>
          <w:szCs w:val="24"/>
          <w:lang w:eastAsia="en-GB"/>
        </w:rPr>
        <w:t xml:space="preserve">is </w:t>
      </w:r>
      <w:r w:rsidRPr="00F25194">
        <w:rPr>
          <w:rFonts w:ascii="Arial" w:eastAsia="Times New Roman" w:hAnsi="Arial"/>
          <w:sz w:val="24"/>
          <w:szCs w:val="24"/>
          <w:lang w:eastAsia="en-GB"/>
        </w:rPr>
        <w:t>known</w:t>
      </w:r>
      <w:proofErr w:type="gramEnd"/>
      <w:r w:rsidRPr="00F25194">
        <w:rPr>
          <w:rFonts w:ascii="Arial" w:eastAsia="Times New Roman" w:hAnsi="Arial"/>
          <w:sz w:val="24"/>
          <w:szCs w:val="24"/>
          <w:lang w:eastAsia="en-GB"/>
        </w:rPr>
        <w:t xml:space="preserve"> to come to the workplace.</w:t>
      </w:r>
    </w:p>
    <w:p w14:paraId="10BA127C" w14:textId="77777777" w:rsidR="002E12F0" w:rsidRPr="00F25194" w:rsidRDefault="002E12F0" w:rsidP="002E12F0">
      <w:pPr>
        <w:spacing w:after="0" w:line="240" w:lineRule="auto"/>
        <w:ind w:left="720"/>
        <w:rPr>
          <w:rFonts w:ascii="Arial" w:eastAsia="Times New Roman" w:hAnsi="Arial"/>
          <w:sz w:val="24"/>
          <w:szCs w:val="24"/>
          <w:lang w:eastAsia="en-GB"/>
        </w:rPr>
      </w:pPr>
    </w:p>
    <w:p w14:paraId="5F5F7DB0" w14:textId="1222A2F9" w:rsidR="002E12F0" w:rsidRPr="00F25194" w:rsidRDefault="002E12F0" w:rsidP="002E12F0">
      <w:pPr>
        <w:spacing w:after="0" w:line="240" w:lineRule="auto"/>
        <w:rPr>
          <w:rFonts w:ascii="Arial" w:eastAsia="Times New Roman" w:hAnsi="Arial"/>
          <w:b/>
          <w:sz w:val="24"/>
          <w:szCs w:val="24"/>
          <w:lang w:eastAsia="en-GB"/>
        </w:rPr>
      </w:pPr>
      <w:r w:rsidRPr="00F25194">
        <w:rPr>
          <w:rFonts w:ascii="Arial" w:eastAsia="Times New Roman" w:hAnsi="Arial"/>
          <w:b/>
          <w:sz w:val="24"/>
          <w:szCs w:val="24"/>
          <w:lang w:eastAsia="en-GB"/>
        </w:rPr>
        <w:t>Contact arrangements</w:t>
      </w:r>
    </w:p>
    <w:p w14:paraId="5F94575D" w14:textId="77777777" w:rsidR="008C3471" w:rsidRPr="00F25194" w:rsidRDefault="008C3471" w:rsidP="008C3471">
      <w:pPr>
        <w:numPr>
          <w:ilvl w:val="0"/>
          <w:numId w:val="17"/>
        </w:numPr>
        <w:spacing w:after="0" w:line="240" w:lineRule="auto"/>
        <w:rPr>
          <w:rFonts w:ascii="Arial" w:eastAsia="Times New Roman" w:hAnsi="Arial"/>
          <w:sz w:val="24"/>
          <w:szCs w:val="24"/>
          <w:lang w:eastAsia="en-GB"/>
        </w:rPr>
      </w:pPr>
      <w:r w:rsidRPr="00F25194">
        <w:rPr>
          <w:rFonts w:ascii="Arial" w:eastAsia="Times New Roman" w:hAnsi="Arial"/>
          <w:sz w:val="24"/>
          <w:szCs w:val="24"/>
          <w:lang w:eastAsia="en-GB"/>
        </w:rPr>
        <w:t>Identify an emergency contact should the organisation be unable to contact the employee.</w:t>
      </w:r>
    </w:p>
    <w:p w14:paraId="58E876FB" w14:textId="3366586C" w:rsidR="008C3471" w:rsidRPr="00F25194" w:rsidRDefault="008C3471" w:rsidP="008C3471">
      <w:pPr>
        <w:numPr>
          <w:ilvl w:val="0"/>
          <w:numId w:val="17"/>
        </w:numPr>
        <w:spacing w:after="0" w:line="240" w:lineRule="auto"/>
        <w:rPr>
          <w:rFonts w:ascii="Arial" w:eastAsia="Times New Roman" w:hAnsi="Arial"/>
          <w:sz w:val="24"/>
          <w:szCs w:val="24"/>
          <w:lang w:eastAsia="en-GB"/>
        </w:rPr>
      </w:pPr>
      <w:r w:rsidRPr="00F25194">
        <w:rPr>
          <w:rFonts w:ascii="Arial" w:eastAsia="Times New Roman" w:hAnsi="Arial"/>
          <w:sz w:val="24"/>
          <w:szCs w:val="24"/>
          <w:lang w:eastAsia="en-GB"/>
        </w:rPr>
        <w:t xml:space="preserve">If the employee is absent, a method of communication </w:t>
      </w:r>
      <w:proofErr w:type="gramStart"/>
      <w:r w:rsidRPr="00F25194">
        <w:rPr>
          <w:rFonts w:ascii="Arial" w:eastAsia="Times New Roman" w:hAnsi="Arial"/>
          <w:sz w:val="24"/>
          <w:szCs w:val="24"/>
          <w:lang w:eastAsia="en-GB"/>
        </w:rPr>
        <w:t>should be arranged</w:t>
      </w:r>
      <w:proofErr w:type="gramEnd"/>
      <w:r w:rsidRPr="00F25194">
        <w:rPr>
          <w:rFonts w:ascii="Arial" w:eastAsia="Times New Roman" w:hAnsi="Arial"/>
          <w:sz w:val="24"/>
          <w:szCs w:val="24"/>
          <w:lang w:eastAsia="en-GB"/>
        </w:rPr>
        <w:t xml:space="preserve"> with line managers so that they are aware that the employee is safe, whilst maintaining the confidentiality of the employee’s whereabouts.</w:t>
      </w:r>
    </w:p>
    <w:p w14:paraId="785AFCB9" w14:textId="0CABB280" w:rsidR="002E12F0" w:rsidRPr="00F25194" w:rsidRDefault="002E12F0" w:rsidP="002E12F0">
      <w:pPr>
        <w:spacing w:after="0" w:line="240" w:lineRule="auto"/>
        <w:rPr>
          <w:rFonts w:ascii="Arial" w:eastAsia="Times New Roman" w:hAnsi="Arial"/>
          <w:sz w:val="24"/>
          <w:szCs w:val="24"/>
          <w:lang w:eastAsia="en-GB"/>
        </w:rPr>
      </w:pPr>
    </w:p>
    <w:p w14:paraId="31EB8130" w14:textId="1D20D743" w:rsidR="002E12F0" w:rsidRPr="00F25194" w:rsidRDefault="002E12F0" w:rsidP="002E12F0">
      <w:pPr>
        <w:spacing w:after="0" w:line="240" w:lineRule="auto"/>
        <w:rPr>
          <w:rFonts w:ascii="Arial" w:eastAsia="Times New Roman" w:hAnsi="Arial"/>
          <w:b/>
          <w:sz w:val="24"/>
          <w:szCs w:val="24"/>
          <w:lang w:eastAsia="en-GB"/>
        </w:rPr>
      </w:pPr>
      <w:r w:rsidRPr="00F25194">
        <w:rPr>
          <w:rFonts w:ascii="Arial" w:eastAsia="Times New Roman" w:hAnsi="Arial"/>
          <w:b/>
          <w:sz w:val="24"/>
          <w:szCs w:val="24"/>
          <w:lang w:eastAsia="en-GB"/>
        </w:rPr>
        <w:t>Communication safety</w:t>
      </w:r>
    </w:p>
    <w:p w14:paraId="442D7F81" w14:textId="3BEDFFFB" w:rsidR="00031B76" w:rsidRPr="00F25194" w:rsidRDefault="00031B76" w:rsidP="008C3471">
      <w:pPr>
        <w:numPr>
          <w:ilvl w:val="0"/>
          <w:numId w:val="17"/>
        </w:numPr>
        <w:spacing w:after="0" w:line="240" w:lineRule="auto"/>
        <w:rPr>
          <w:rFonts w:ascii="Arial" w:eastAsia="Times New Roman" w:hAnsi="Arial"/>
          <w:sz w:val="24"/>
          <w:szCs w:val="24"/>
          <w:lang w:eastAsia="en-GB"/>
        </w:rPr>
      </w:pPr>
      <w:r w:rsidRPr="00F25194">
        <w:rPr>
          <w:rFonts w:ascii="Arial" w:eastAsia="Times New Roman" w:hAnsi="Arial"/>
          <w:sz w:val="24"/>
          <w:szCs w:val="24"/>
          <w:lang w:eastAsia="en-GB"/>
        </w:rPr>
        <w:t>Changing the personal telephone number to avoid harassing phone calls.</w:t>
      </w:r>
    </w:p>
    <w:p w14:paraId="6929601C" w14:textId="1997086D" w:rsidR="008C3471" w:rsidRPr="00F25194" w:rsidRDefault="008C3471" w:rsidP="008C3471">
      <w:pPr>
        <w:numPr>
          <w:ilvl w:val="0"/>
          <w:numId w:val="17"/>
        </w:numPr>
        <w:spacing w:after="0" w:line="240" w:lineRule="auto"/>
        <w:rPr>
          <w:rFonts w:ascii="Arial" w:eastAsia="Times New Roman" w:hAnsi="Arial"/>
          <w:sz w:val="24"/>
          <w:szCs w:val="24"/>
          <w:lang w:eastAsia="en-GB"/>
        </w:rPr>
      </w:pPr>
      <w:r w:rsidRPr="00F25194">
        <w:rPr>
          <w:rFonts w:ascii="Arial" w:eastAsia="Times New Roman" w:hAnsi="Arial"/>
          <w:sz w:val="24"/>
          <w:szCs w:val="24"/>
          <w:lang w:eastAsia="en-GB"/>
        </w:rPr>
        <w:t xml:space="preserve">Diverting </w:t>
      </w:r>
      <w:r w:rsidR="00A20979" w:rsidRPr="00F25194">
        <w:rPr>
          <w:rFonts w:ascii="Arial" w:eastAsia="Times New Roman" w:hAnsi="Arial"/>
          <w:sz w:val="24"/>
          <w:szCs w:val="24"/>
          <w:lang w:eastAsia="en-GB"/>
        </w:rPr>
        <w:t xml:space="preserve">direct dial </w:t>
      </w:r>
      <w:r w:rsidRPr="00F25194">
        <w:rPr>
          <w:rFonts w:ascii="Arial" w:eastAsia="Times New Roman" w:hAnsi="Arial"/>
          <w:sz w:val="24"/>
          <w:szCs w:val="24"/>
          <w:lang w:eastAsia="en-GB"/>
        </w:rPr>
        <w:t xml:space="preserve">telephone calls </w:t>
      </w:r>
      <w:r w:rsidR="00A20979" w:rsidRPr="00F25194">
        <w:rPr>
          <w:rFonts w:ascii="Arial" w:eastAsia="Times New Roman" w:hAnsi="Arial"/>
          <w:sz w:val="24"/>
          <w:szCs w:val="24"/>
          <w:lang w:eastAsia="en-GB"/>
        </w:rPr>
        <w:t xml:space="preserve">away from the victim, </w:t>
      </w:r>
      <w:r w:rsidRPr="00F25194">
        <w:rPr>
          <w:rFonts w:ascii="Arial" w:eastAsia="Times New Roman" w:hAnsi="Arial"/>
          <w:sz w:val="24"/>
          <w:szCs w:val="24"/>
          <w:lang w:eastAsia="en-GB"/>
        </w:rPr>
        <w:t xml:space="preserve">and </w:t>
      </w:r>
      <w:r w:rsidR="00A20979" w:rsidRPr="00F25194">
        <w:rPr>
          <w:rFonts w:ascii="Arial" w:eastAsia="Times New Roman" w:hAnsi="Arial"/>
          <w:sz w:val="24"/>
          <w:szCs w:val="24"/>
          <w:lang w:eastAsia="en-GB"/>
        </w:rPr>
        <w:t xml:space="preserve">arranging for </w:t>
      </w:r>
      <w:r w:rsidRPr="00F25194">
        <w:rPr>
          <w:rFonts w:ascii="Arial" w:eastAsia="Times New Roman" w:hAnsi="Arial"/>
          <w:sz w:val="24"/>
          <w:szCs w:val="24"/>
          <w:lang w:eastAsia="en-GB"/>
        </w:rPr>
        <w:t xml:space="preserve">e-mails to </w:t>
      </w:r>
      <w:r w:rsidR="00A20979" w:rsidRPr="00F25194">
        <w:rPr>
          <w:rFonts w:ascii="Arial" w:eastAsia="Times New Roman" w:hAnsi="Arial"/>
          <w:sz w:val="24"/>
          <w:szCs w:val="24"/>
          <w:lang w:eastAsia="en-GB"/>
        </w:rPr>
        <w:t xml:space="preserve">go to </w:t>
      </w:r>
      <w:r w:rsidRPr="00F25194">
        <w:rPr>
          <w:rFonts w:ascii="Arial" w:eastAsia="Times New Roman" w:hAnsi="Arial"/>
          <w:sz w:val="24"/>
          <w:szCs w:val="24"/>
          <w:lang w:eastAsia="en-GB"/>
        </w:rPr>
        <w:t>a separate folder</w:t>
      </w:r>
      <w:r w:rsidR="00A20979" w:rsidRPr="00F25194">
        <w:rPr>
          <w:rFonts w:ascii="Arial" w:eastAsia="Times New Roman" w:hAnsi="Arial"/>
          <w:sz w:val="24"/>
          <w:szCs w:val="24"/>
          <w:lang w:eastAsia="en-GB"/>
        </w:rPr>
        <w:t>, so they can be screened, and the abuser cannot target the individual whilst they are at work</w:t>
      </w:r>
    </w:p>
    <w:p w14:paraId="735905B5" w14:textId="5B1A4E69" w:rsidR="008C3471" w:rsidRPr="00F25194" w:rsidRDefault="008C3471" w:rsidP="008C3471">
      <w:pPr>
        <w:numPr>
          <w:ilvl w:val="0"/>
          <w:numId w:val="17"/>
        </w:numPr>
        <w:spacing w:after="0" w:line="240" w:lineRule="auto"/>
        <w:rPr>
          <w:rFonts w:ascii="Arial" w:eastAsia="Times New Roman" w:hAnsi="Arial"/>
          <w:sz w:val="24"/>
          <w:szCs w:val="24"/>
          <w:lang w:eastAsia="en-GB"/>
        </w:rPr>
      </w:pPr>
      <w:r w:rsidRPr="00F25194">
        <w:rPr>
          <w:rFonts w:ascii="Arial" w:eastAsia="Times New Roman" w:hAnsi="Arial"/>
          <w:sz w:val="24"/>
          <w:szCs w:val="24"/>
          <w:lang w:eastAsia="en-GB"/>
        </w:rPr>
        <w:t>With consent of the affe</w:t>
      </w:r>
      <w:r w:rsidR="00A20979" w:rsidRPr="00F25194">
        <w:rPr>
          <w:rFonts w:ascii="Arial" w:eastAsia="Times New Roman" w:hAnsi="Arial"/>
          <w:sz w:val="24"/>
          <w:szCs w:val="24"/>
          <w:lang w:eastAsia="en-GB"/>
        </w:rPr>
        <w:t xml:space="preserve">cted employee, </w:t>
      </w:r>
      <w:proofErr w:type="gramStart"/>
      <w:r w:rsidR="00A20979" w:rsidRPr="00F25194">
        <w:rPr>
          <w:rFonts w:ascii="Arial" w:eastAsia="Times New Roman" w:hAnsi="Arial"/>
          <w:sz w:val="24"/>
          <w:szCs w:val="24"/>
          <w:lang w:eastAsia="en-GB"/>
        </w:rPr>
        <w:t>advise</w:t>
      </w:r>
      <w:proofErr w:type="gramEnd"/>
      <w:r w:rsidR="00A20979" w:rsidRPr="00F25194">
        <w:rPr>
          <w:rFonts w:ascii="Arial" w:eastAsia="Times New Roman" w:hAnsi="Arial"/>
          <w:sz w:val="24"/>
          <w:szCs w:val="24"/>
          <w:lang w:eastAsia="en-GB"/>
        </w:rPr>
        <w:t xml:space="preserve"> colleague, so the abuser cannot target the individual whilst at work</w:t>
      </w:r>
      <w:r w:rsidRPr="00F25194">
        <w:rPr>
          <w:rFonts w:ascii="Arial" w:eastAsia="Times New Roman" w:hAnsi="Arial"/>
          <w:sz w:val="24"/>
          <w:szCs w:val="24"/>
          <w:lang w:eastAsia="en-GB"/>
        </w:rPr>
        <w:t xml:space="preserve"> of the situation and agree what the response should be if the abuser / alleged abuser contacts the office.</w:t>
      </w:r>
    </w:p>
    <w:p w14:paraId="7EE37959" w14:textId="04E4E191" w:rsidR="00A1046E" w:rsidRPr="00F25194" w:rsidRDefault="00A1046E" w:rsidP="008C3471">
      <w:pPr>
        <w:numPr>
          <w:ilvl w:val="0"/>
          <w:numId w:val="17"/>
        </w:numPr>
        <w:spacing w:after="0" w:line="240" w:lineRule="auto"/>
        <w:rPr>
          <w:rFonts w:ascii="Arial" w:eastAsia="Times New Roman" w:hAnsi="Arial" w:cs="Arial"/>
          <w:sz w:val="24"/>
          <w:szCs w:val="24"/>
          <w:lang w:eastAsia="en-GB"/>
        </w:rPr>
      </w:pPr>
      <w:r w:rsidRPr="00F25194">
        <w:rPr>
          <w:rFonts w:ascii="Arial" w:eastAsia="Times New Roman" w:hAnsi="Arial"/>
          <w:sz w:val="24"/>
          <w:szCs w:val="24"/>
          <w:lang w:eastAsia="en-GB"/>
        </w:rPr>
        <w:t xml:space="preserve">Remind </w:t>
      </w:r>
      <w:r w:rsidRPr="00F25194">
        <w:rPr>
          <w:rFonts w:ascii="Arial" w:hAnsi="Arial" w:cs="Arial"/>
          <w:sz w:val="24"/>
          <w:szCs w:val="24"/>
        </w:rPr>
        <w:t>all staff NOT to reveal an employee’s personal details or their whereabouts to anyone, including family members.</w:t>
      </w:r>
    </w:p>
    <w:p w14:paraId="112FCE48" w14:textId="1FECD2AE" w:rsidR="002E12F0" w:rsidRPr="00F25194" w:rsidRDefault="002E12F0" w:rsidP="002E12F0">
      <w:pPr>
        <w:spacing w:after="0" w:line="240" w:lineRule="auto"/>
        <w:rPr>
          <w:rFonts w:ascii="Arial" w:eastAsia="Times New Roman" w:hAnsi="Arial"/>
          <w:sz w:val="24"/>
          <w:szCs w:val="24"/>
          <w:lang w:eastAsia="en-GB"/>
        </w:rPr>
      </w:pPr>
    </w:p>
    <w:p w14:paraId="5B5B2D15" w14:textId="67966EBB" w:rsidR="002E12F0" w:rsidRPr="00F25194" w:rsidRDefault="002E12F0" w:rsidP="002E12F0">
      <w:pPr>
        <w:spacing w:after="0" w:line="240" w:lineRule="auto"/>
        <w:rPr>
          <w:rFonts w:ascii="Arial" w:eastAsia="Times New Roman" w:hAnsi="Arial"/>
          <w:b/>
          <w:sz w:val="24"/>
          <w:szCs w:val="24"/>
          <w:lang w:eastAsia="en-GB"/>
        </w:rPr>
      </w:pPr>
      <w:r w:rsidRPr="00F25194">
        <w:rPr>
          <w:rFonts w:ascii="Arial" w:eastAsia="Times New Roman" w:hAnsi="Arial"/>
          <w:b/>
          <w:sz w:val="24"/>
          <w:szCs w:val="24"/>
          <w:lang w:eastAsia="en-GB"/>
        </w:rPr>
        <w:t>Safety to and from work</w:t>
      </w:r>
    </w:p>
    <w:p w14:paraId="15535B05" w14:textId="05FCE374" w:rsidR="002E12F0" w:rsidRPr="00F25194" w:rsidRDefault="002E12F0" w:rsidP="00E81D39">
      <w:pPr>
        <w:numPr>
          <w:ilvl w:val="0"/>
          <w:numId w:val="17"/>
        </w:numPr>
        <w:spacing w:after="0" w:line="240" w:lineRule="auto"/>
        <w:rPr>
          <w:rFonts w:ascii="Arial" w:eastAsia="Times New Roman" w:hAnsi="Arial" w:cs="Arial"/>
          <w:sz w:val="24"/>
          <w:szCs w:val="24"/>
          <w:lang w:eastAsia="en-GB"/>
        </w:rPr>
      </w:pPr>
      <w:r w:rsidRPr="00F25194">
        <w:rPr>
          <w:rFonts w:ascii="Arial" w:eastAsia="Times New Roman" w:hAnsi="Arial"/>
          <w:sz w:val="24"/>
          <w:szCs w:val="24"/>
          <w:lang w:eastAsia="en-GB"/>
        </w:rPr>
        <w:t>Check that the employee has arrangements for safely getting to and from home.</w:t>
      </w:r>
    </w:p>
    <w:p w14:paraId="51AE7C6E" w14:textId="5EAE874C" w:rsidR="002E12F0" w:rsidRPr="00F25194" w:rsidRDefault="00A1046E" w:rsidP="00E81D39">
      <w:pPr>
        <w:numPr>
          <w:ilvl w:val="0"/>
          <w:numId w:val="17"/>
        </w:numPr>
        <w:spacing w:after="0" w:line="240" w:lineRule="auto"/>
        <w:rPr>
          <w:rFonts w:ascii="Arial" w:eastAsia="Times New Roman" w:hAnsi="Arial" w:cs="Arial"/>
          <w:sz w:val="24"/>
          <w:szCs w:val="24"/>
          <w:lang w:eastAsia="en-GB"/>
        </w:rPr>
      </w:pPr>
      <w:r w:rsidRPr="00F25194">
        <w:rPr>
          <w:rFonts w:ascii="Arial" w:eastAsia="Times New Roman" w:hAnsi="Arial"/>
          <w:sz w:val="24"/>
          <w:szCs w:val="24"/>
          <w:lang w:eastAsia="en-GB"/>
        </w:rPr>
        <w:t>Encourage flexibility in start and finish times.</w:t>
      </w:r>
    </w:p>
    <w:p w14:paraId="68895FAD" w14:textId="091B7C87" w:rsidR="00A1046E" w:rsidRPr="00F25194" w:rsidRDefault="00A1046E" w:rsidP="00E81D39">
      <w:pPr>
        <w:numPr>
          <w:ilvl w:val="0"/>
          <w:numId w:val="17"/>
        </w:numPr>
        <w:spacing w:after="0" w:line="240" w:lineRule="auto"/>
        <w:rPr>
          <w:rFonts w:ascii="Arial" w:eastAsia="Times New Roman" w:hAnsi="Arial" w:cs="Arial"/>
          <w:sz w:val="24"/>
          <w:szCs w:val="24"/>
          <w:lang w:eastAsia="en-GB"/>
        </w:rPr>
      </w:pPr>
      <w:r w:rsidRPr="00F25194">
        <w:rPr>
          <w:rFonts w:ascii="Arial" w:eastAsia="Times New Roman" w:hAnsi="Arial"/>
          <w:sz w:val="24"/>
          <w:szCs w:val="24"/>
          <w:lang w:eastAsia="en-GB"/>
        </w:rPr>
        <w:t>Encourage the individual to change the route they come into work.</w:t>
      </w:r>
    </w:p>
    <w:p w14:paraId="7E84FE43" w14:textId="729988CD" w:rsidR="00A1046E" w:rsidRPr="00F25194" w:rsidRDefault="00A1046E" w:rsidP="00E81D39">
      <w:pPr>
        <w:numPr>
          <w:ilvl w:val="0"/>
          <w:numId w:val="17"/>
        </w:numPr>
        <w:spacing w:after="0" w:line="240" w:lineRule="auto"/>
        <w:rPr>
          <w:rFonts w:ascii="Arial" w:eastAsia="Times New Roman" w:hAnsi="Arial" w:cs="Arial"/>
          <w:sz w:val="24"/>
          <w:szCs w:val="24"/>
          <w:lang w:eastAsia="en-GB"/>
        </w:rPr>
      </w:pPr>
      <w:r w:rsidRPr="00F25194">
        <w:rPr>
          <w:rFonts w:ascii="Arial" w:eastAsia="Times New Roman" w:hAnsi="Arial"/>
          <w:sz w:val="24"/>
          <w:szCs w:val="24"/>
          <w:lang w:eastAsia="en-GB"/>
        </w:rPr>
        <w:t>Provide a secure escort to and from vehicles / transport links</w:t>
      </w:r>
    </w:p>
    <w:p w14:paraId="447652C4" w14:textId="4F4FB0D6" w:rsidR="00036A63" w:rsidRPr="00F25194" w:rsidRDefault="00036A63" w:rsidP="00E81D39">
      <w:pPr>
        <w:numPr>
          <w:ilvl w:val="0"/>
          <w:numId w:val="17"/>
        </w:numPr>
        <w:spacing w:after="0" w:line="240" w:lineRule="auto"/>
        <w:rPr>
          <w:rFonts w:ascii="Arial" w:eastAsia="Times New Roman" w:hAnsi="Arial" w:cs="Arial"/>
          <w:sz w:val="24"/>
          <w:szCs w:val="24"/>
          <w:lang w:eastAsia="en-GB"/>
        </w:rPr>
      </w:pPr>
      <w:r w:rsidRPr="00F25194">
        <w:rPr>
          <w:rFonts w:ascii="Arial" w:eastAsia="Times New Roman" w:hAnsi="Arial" w:cs="Arial"/>
          <w:sz w:val="24"/>
          <w:szCs w:val="24"/>
          <w:lang w:eastAsia="en-GB"/>
        </w:rPr>
        <w:t>If th</w:t>
      </w:r>
      <w:r w:rsidR="00FC6744" w:rsidRPr="00F25194">
        <w:rPr>
          <w:rFonts w:ascii="Arial" w:eastAsia="Times New Roman" w:hAnsi="Arial" w:cs="Arial"/>
          <w:sz w:val="24"/>
          <w:szCs w:val="24"/>
          <w:lang w:eastAsia="en-GB"/>
        </w:rPr>
        <w:t xml:space="preserve">e abuser does not live with the </w:t>
      </w:r>
      <w:proofErr w:type="gramStart"/>
      <w:r w:rsidR="00FC6744" w:rsidRPr="00F25194">
        <w:rPr>
          <w:rFonts w:ascii="Arial" w:eastAsia="Times New Roman" w:hAnsi="Arial" w:cs="Arial"/>
          <w:sz w:val="24"/>
          <w:szCs w:val="24"/>
          <w:lang w:eastAsia="en-GB"/>
        </w:rPr>
        <w:t>victim</w:t>
      </w:r>
      <w:proofErr w:type="gramEnd"/>
      <w:r w:rsidRPr="00F25194">
        <w:rPr>
          <w:rFonts w:ascii="Arial" w:eastAsia="Times New Roman" w:hAnsi="Arial" w:cs="Arial"/>
          <w:sz w:val="24"/>
          <w:szCs w:val="24"/>
          <w:lang w:eastAsia="en-GB"/>
        </w:rPr>
        <w:t xml:space="preserve"> you could offer temporary</w:t>
      </w:r>
      <w:r w:rsidR="00FC6744" w:rsidRPr="00F25194">
        <w:rPr>
          <w:rFonts w:ascii="Arial" w:eastAsia="Times New Roman" w:hAnsi="Arial" w:cs="Arial"/>
          <w:sz w:val="24"/>
          <w:szCs w:val="24"/>
          <w:lang w:eastAsia="en-GB"/>
        </w:rPr>
        <w:t xml:space="preserve"> Safe &amp; Well L</w:t>
      </w:r>
      <w:r w:rsidRPr="00F25194">
        <w:rPr>
          <w:rFonts w:ascii="Arial" w:eastAsia="Times New Roman" w:hAnsi="Arial" w:cs="Arial"/>
          <w:sz w:val="24"/>
          <w:szCs w:val="24"/>
          <w:lang w:eastAsia="en-GB"/>
        </w:rPr>
        <w:t>ifeline to be fitted to give them access to central control in case of an emergency</w:t>
      </w:r>
      <w:r w:rsidR="00FC6744" w:rsidRPr="00F25194">
        <w:rPr>
          <w:rFonts w:ascii="Arial" w:eastAsia="Times New Roman" w:hAnsi="Arial" w:cs="Arial"/>
          <w:sz w:val="24"/>
          <w:szCs w:val="24"/>
          <w:lang w:eastAsia="en-GB"/>
        </w:rPr>
        <w:t xml:space="preserve"> – these are provided by the Housing Support Team in Housing Management.</w:t>
      </w:r>
    </w:p>
    <w:p w14:paraId="72BD6B33" w14:textId="05D6AC7B" w:rsidR="00A1046E" w:rsidRPr="00F25194" w:rsidRDefault="00A1046E" w:rsidP="00A1046E">
      <w:pPr>
        <w:spacing w:after="0" w:line="240" w:lineRule="auto"/>
        <w:rPr>
          <w:rFonts w:ascii="Arial" w:eastAsia="Times New Roman" w:hAnsi="Arial" w:cs="Arial"/>
          <w:sz w:val="24"/>
          <w:szCs w:val="24"/>
          <w:lang w:eastAsia="en-GB"/>
        </w:rPr>
      </w:pPr>
    </w:p>
    <w:p w14:paraId="17A396E5" w14:textId="1BF7C7AD" w:rsidR="00A1046E" w:rsidRPr="00F25194" w:rsidRDefault="00A1046E" w:rsidP="00A1046E">
      <w:pPr>
        <w:spacing w:after="0" w:line="240" w:lineRule="auto"/>
        <w:rPr>
          <w:rFonts w:ascii="Arial" w:eastAsia="Times New Roman" w:hAnsi="Arial" w:cs="Arial"/>
          <w:b/>
          <w:sz w:val="24"/>
          <w:szCs w:val="24"/>
          <w:lang w:eastAsia="en-GB"/>
        </w:rPr>
      </w:pPr>
      <w:r w:rsidRPr="00F25194">
        <w:rPr>
          <w:rFonts w:ascii="Arial" w:eastAsia="Times New Roman" w:hAnsi="Arial" w:cs="Arial"/>
          <w:b/>
          <w:sz w:val="24"/>
          <w:szCs w:val="24"/>
          <w:lang w:eastAsia="en-GB"/>
        </w:rPr>
        <w:t>Managing responsibilities at work</w:t>
      </w:r>
    </w:p>
    <w:p w14:paraId="726BBF50" w14:textId="5A643CA1" w:rsidR="00A1046E" w:rsidRPr="00F25194" w:rsidRDefault="00A1046E" w:rsidP="00A1046E">
      <w:pPr>
        <w:numPr>
          <w:ilvl w:val="0"/>
          <w:numId w:val="17"/>
        </w:numPr>
        <w:spacing w:after="0" w:line="240" w:lineRule="auto"/>
        <w:rPr>
          <w:rFonts w:ascii="Arial" w:eastAsia="Times New Roman" w:hAnsi="Arial" w:cs="Arial"/>
          <w:sz w:val="24"/>
          <w:szCs w:val="24"/>
          <w:lang w:eastAsia="en-GB"/>
        </w:rPr>
      </w:pPr>
      <w:r w:rsidRPr="00F25194">
        <w:rPr>
          <w:rFonts w:ascii="Arial" w:eastAsia="Times New Roman" w:hAnsi="Arial"/>
          <w:sz w:val="24"/>
          <w:szCs w:val="24"/>
          <w:lang w:eastAsia="en-GB"/>
        </w:rPr>
        <w:t xml:space="preserve">Provide a flexible approach to help them gain access to external agencies and to attend any appointments and meetings, such as counselling sessions, visits to a solicitor, appointments with social work and housing agencies and attendance at court. </w:t>
      </w:r>
    </w:p>
    <w:p w14:paraId="5276D2D7" w14:textId="342778C6" w:rsidR="00A1046E" w:rsidRPr="00F25194" w:rsidRDefault="00A1046E" w:rsidP="00A1046E">
      <w:pPr>
        <w:numPr>
          <w:ilvl w:val="0"/>
          <w:numId w:val="17"/>
        </w:numPr>
        <w:spacing w:after="0" w:line="240" w:lineRule="auto"/>
        <w:rPr>
          <w:rFonts w:ascii="Arial" w:eastAsia="Times New Roman" w:hAnsi="Arial" w:cs="Arial"/>
          <w:sz w:val="24"/>
          <w:szCs w:val="24"/>
          <w:lang w:eastAsia="en-GB"/>
        </w:rPr>
      </w:pPr>
      <w:r w:rsidRPr="00F25194">
        <w:rPr>
          <w:rFonts w:ascii="Arial" w:eastAsia="Times New Roman" w:hAnsi="Arial"/>
          <w:sz w:val="24"/>
          <w:szCs w:val="24"/>
          <w:lang w:eastAsia="en-GB"/>
        </w:rPr>
        <w:t>Adjust workload (extend deadlines, reassign responsibilities)</w:t>
      </w:r>
    </w:p>
    <w:p w14:paraId="6951106E" w14:textId="777BF41A" w:rsidR="00A1046E" w:rsidRPr="00F25194" w:rsidRDefault="00A1046E" w:rsidP="00A1046E">
      <w:pPr>
        <w:numPr>
          <w:ilvl w:val="0"/>
          <w:numId w:val="17"/>
        </w:numPr>
        <w:spacing w:after="0" w:line="240" w:lineRule="auto"/>
        <w:rPr>
          <w:rFonts w:ascii="Arial" w:eastAsia="Times New Roman" w:hAnsi="Arial" w:cs="Arial"/>
          <w:sz w:val="24"/>
          <w:szCs w:val="24"/>
          <w:lang w:eastAsia="en-GB"/>
        </w:rPr>
      </w:pPr>
      <w:r w:rsidRPr="00F25194">
        <w:rPr>
          <w:rFonts w:ascii="Arial" w:eastAsia="Times New Roman" w:hAnsi="Arial"/>
          <w:sz w:val="24"/>
          <w:szCs w:val="24"/>
          <w:lang w:eastAsia="en-GB"/>
        </w:rPr>
        <w:t>Consider additiona</w:t>
      </w:r>
      <w:r w:rsidR="00870771" w:rsidRPr="00F25194">
        <w:rPr>
          <w:rFonts w:ascii="Arial" w:eastAsia="Times New Roman" w:hAnsi="Arial"/>
          <w:sz w:val="24"/>
          <w:szCs w:val="24"/>
          <w:lang w:eastAsia="en-GB"/>
        </w:rPr>
        <w:t>l</w:t>
      </w:r>
      <w:r w:rsidRPr="00F25194">
        <w:rPr>
          <w:rFonts w:ascii="Arial" w:eastAsia="Times New Roman" w:hAnsi="Arial"/>
          <w:sz w:val="24"/>
          <w:szCs w:val="24"/>
          <w:lang w:eastAsia="en-GB"/>
        </w:rPr>
        <w:t xml:space="preserve"> support/ supervision/ debriefing sessions</w:t>
      </w:r>
    </w:p>
    <w:p w14:paraId="0BB3FFB5" w14:textId="77777777" w:rsidR="00A1046E" w:rsidRPr="00F25194" w:rsidRDefault="00A1046E" w:rsidP="00A1046E">
      <w:pPr>
        <w:spacing w:after="0" w:line="240" w:lineRule="auto"/>
        <w:rPr>
          <w:rFonts w:ascii="Arial" w:eastAsia="Times New Roman" w:hAnsi="Arial" w:cs="Arial"/>
          <w:sz w:val="24"/>
          <w:szCs w:val="24"/>
          <w:lang w:eastAsia="en-GB"/>
        </w:rPr>
      </w:pPr>
    </w:p>
    <w:p w14:paraId="2C892B9B" w14:textId="527392DC" w:rsidR="008C3471" w:rsidRDefault="008C3471" w:rsidP="008C3471">
      <w:pPr>
        <w:spacing w:after="0" w:line="240" w:lineRule="auto"/>
        <w:rPr>
          <w:rFonts w:ascii="Arial" w:eastAsia="Times New Roman" w:hAnsi="Arial" w:cs="Arial"/>
          <w:sz w:val="24"/>
          <w:szCs w:val="24"/>
          <w:lang w:eastAsia="en-GB"/>
        </w:rPr>
      </w:pPr>
      <w:r w:rsidRPr="00F25194">
        <w:rPr>
          <w:rFonts w:ascii="Arial" w:eastAsia="Times New Roman" w:hAnsi="Arial" w:cs="Arial"/>
          <w:sz w:val="24"/>
          <w:szCs w:val="24"/>
          <w:lang w:eastAsia="en-GB"/>
        </w:rPr>
        <w:t>Many of these workplace adjustments and safeguards may be temporary and line managers should discuss safety and review changes in circumstances with the employee at regular intervals.</w:t>
      </w:r>
    </w:p>
    <w:p w14:paraId="1392A061" w14:textId="5C02AFB8" w:rsidR="006711B6" w:rsidRDefault="006711B6" w:rsidP="008C3471">
      <w:pPr>
        <w:spacing w:after="0" w:line="240" w:lineRule="auto"/>
        <w:rPr>
          <w:rFonts w:ascii="Arial" w:eastAsia="Times New Roman" w:hAnsi="Arial" w:cs="Arial"/>
          <w:sz w:val="24"/>
          <w:szCs w:val="24"/>
          <w:lang w:eastAsia="en-GB"/>
        </w:rPr>
      </w:pPr>
    </w:p>
    <w:p w14:paraId="6E1C1915" w14:textId="46B55776" w:rsidR="006711B6" w:rsidRPr="00F25194" w:rsidRDefault="006711B6" w:rsidP="008C347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Absence </w:t>
      </w:r>
      <w:proofErr w:type="gramStart"/>
      <w:r>
        <w:rPr>
          <w:rFonts w:ascii="Arial" w:eastAsia="Times New Roman" w:hAnsi="Arial" w:cs="Arial"/>
          <w:sz w:val="24"/>
          <w:szCs w:val="24"/>
          <w:lang w:eastAsia="en-GB"/>
        </w:rPr>
        <w:t>as a result</w:t>
      </w:r>
      <w:proofErr w:type="gramEnd"/>
      <w:r>
        <w:rPr>
          <w:rFonts w:ascii="Arial" w:eastAsia="Times New Roman" w:hAnsi="Arial" w:cs="Arial"/>
          <w:sz w:val="24"/>
          <w:szCs w:val="24"/>
          <w:lang w:eastAsia="en-GB"/>
        </w:rPr>
        <w:t xml:space="preserve"> of dealing with issues of domestic abuse should not be recorded as sickness on </w:t>
      </w:r>
      <w:proofErr w:type="spellStart"/>
      <w:r>
        <w:rPr>
          <w:rFonts w:ascii="Arial" w:eastAsia="Times New Roman" w:hAnsi="Arial" w:cs="Arial"/>
          <w:sz w:val="24"/>
          <w:szCs w:val="24"/>
          <w:lang w:eastAsia="en-GB"/>
        </w:rPr>
        <w:t>i</w:t>
      </w:r>
      <w:proofErr w:type="spellEnd"/>
      <w:r>
        <w:rPr>
          <w:rFonts w:ascii="Arial" w:eastAsia="Times New Roman" w:hAnsi="Arial" w:cs="Arial"/>
          <w:sz w:val="24"/>
          <w:szCs w:val="24"/>
          <w:lang w:eastAsia="en-GB"/>
        </w:rPr>
        <w:t xml:space="preserve">-Trent. </w:t>
      </w:r>
      <w:proofErr w:type="gramStart"/>
      <w:r>
        <w:rPr>
          <w:rFonts w:ascii="Arial" w:eastAsia="Times New Roman" w:hAnsi="Arial" w:cs="Arial"/>
          <w:sz w:val="24"/>
          <w:szCs w:val="24"/>
          <w:lang w:eastAsia="en-GB"/>
        </w:rPr>
        <w:t>Instead</w:t>
      </w:r>
      <w:proofErr w:type="gramEnd"/>
      <w:r>
        <w:rPr>
          <w:rFonts w:ascii="Arial" w:eastAsia="Times New Roman" w:hAnsi="Arial" w:cs="Arial"/>
          <w:sz w:val="24"/>
          <w:szCs w:val="24"/>
          <w:lang w:eastAsia="en-GB"/>
        </w:rPr>
        <w:t xml:space="preserve"> they should be recorded under other absence and the appropriate drop down box selected.</w:t>
      </w:r>
    </w:p>
    <w:p w14:paraId="0D463ED0" w14:textId="35009F6B" w:rsidR="00FC6744" w:rsidRPr="00F25194" w:rsidRDefault="00FC6744" w:rsidP="008C3471">
      <w:pPr>
        <w:spacing w:after="0" w:line="240" w:lineRule="auto"/>
        <w:rPr>
          <w:rFonts w:ascii="Arial" w:eastAsia="Times New Roman" w:hAnsi="Arial" w:cs="Arial"/>
          <w:sz w:val="24"/>
          <w:szCs w:val="24"/>
          <w:lang w:eastAsia="en-GB"/>
        </w:rPr>
      </w:pPr>
    </w:p>
    <w:p w14:paraId="6EFEAB13" w14:textId="2418406C" w:rsidR="00870771" w:rsidRPr="00F25194" w:rsidRDefault="00870771" w:rsidP="008C3471">
      <w:pPr>
        <w:spacing w:after="0" w:line="240" w:lineRule="auto"/>
        <w:rPr>
          <w:rFonts w:ascii="Arial" w:eastAsia="Times New Roman" w:hAnsi="Arial" w:cs="Arial"/>
          <w:b/>
          <w:sz w:val="24"/>
          <w:szCs w:val="24"/>
          <w:lang w:eastAsia="en-GB"/>
        </w:rPr>
      </w:pPr>
      <w:r w:rsidRPr="00F25194">
        <w:rPr>
          <w:rFonts w:ascii="Arial" w:eastAsia="Times New Roman" w:hAnsi="Arial" w:cs="Arial"/>
          <w:b/>
          <w:sz w:val="24"/>
          <w:szCs w:val="24"/>
          <w:lang w:eastAsia="en-GB"/>
        </w:rPr>
        <w:t>1</w:t>
      </w:r>
      <w:r w:rsidR="00947715" w:rsidRPr="00F25194">
        <w:rPr>
          <w:rFonts w:ascii="Arial" w:eastAsia="Times New Roman" w:hAnsi="Arial" w:cs="Arial"/>
          <w:b/>
          <w:sz w:val="24"/>
          <w:szCs w:val="24"/>
          <w:lang w:eastAsia="en-GB"/>
        </w:rPr>
        <w:t>2</w:t>
      </w:r>
      <w:r w:rsidRPr="00F25194">
        <w:rPr>
          <w:rFonts w:ascii="Arial" w:eastAsia="Times New Roman" w:hAnsi="Arial" w:cs="Arial"/>
          <w:b/>
          <w:sz w:val="24"/>
          <w:szCs w:val="24"/>
          <w:lang w:eastAsia="en-GB"/>
        </w:rPr>
        <w:t>. Recording</w:t>
      </w:r>
    </w:p>
    <w:p w14:paraId="38E7F93A" w14:textId="261EFFD3" w:rsidR="00870771" w:rsidRPr="00F25194" w:rsidRDefault="00870771" w:rsidP="008C3471">
      <w:pPr>
        <w:spacing w:after="0" w:line="240" w:lineRule="auto"/>
        <w:rPr>
          <w:rFonts w:ascii="Arial" w:eastAsia="Times New Roman" w:hAnsi="Arial" w:cs="Arial"/>
          <w:sz w:val="24"/>
          <w:szCs w:val="24"/>
          <w:lang w:eastAsia="en-GB"/>
        </w:rPr>
      </w:pPr>
    </w:p>
    <w:p w14:paraId="0E48F9A1" w14:textId="7D6C8DE3" w:rsidR="00870771" w:rsidRPr="00F25194" w:rsidRDefault="00870771" w:rsidP="008C3471">
      <w:pPr>
        <w:spacing w:after="0" w:line="240" w:lineRule="auto"/>
        <w:rPr>
          <w:rFonts w:ascii="Arial" w:eastAsia="Times New Roman" w:hAnsi="Arial" w:cs="Arial"/>
          <w:sz w:val="24"/>
          <w:szCs w:val="24"/>
          <w:lang w:eastAsia="en-GB"/>
        </w:rPr>
      </w:pPr>
      <w:r w:rsidRPr="00F25194">
        <w:rPr>
          <w:rFonts w:ascii="Arial" w:eastAsia="Times New Roman" w:hAnsi="Arial" w:cs="Arial"/>
          <w:sz w:val="24"/>
          <w:szCs w:val="24"/>
          <w:lang w:eastAsia="en-GB"/>
        </w:rPr>
        <w:t>Any written records, including workplace adjustments should be stored securely, but held outside of official employee records.</w:t>
      </w:r>
    </w:p>
    <w:p w14:paraId="488C3580" w14:textId="676E907E" w:rsidR="00870771" w:rsidRPr="00F25194" w:rsidRDefault="00870771" w:rsidP="008C3471">
      <w:pPr>
        <w:spacing w:after="0" w:line="240" w:lineRule="auto"/>
        <w:rPr>
          <w:rFonts w:ascii="Arial" w:eastAsia="Times New Roman" w:hAnsi="Arial" w:cs="Arial"/>
          <w:sz w:val="24"/>
          <w:szCs w:val="24"/>
          <w:lang w:eastAsia="en-GB"/>
        </w:rPr>
      </w:pPr>
    </w:p>
    <w:p w14:paraId="17AA2CA9" w14:textId="166ABA1B" w:rsidR="00870771" w:rsidRPr="00F25194" w:rsidRDefault="00870771" w:rsidP="008C3471">
      <w:pPr>
        <w:spacing w:after="0" w:line="240" w:lineRule="auto"/>
        <w:rPr>
          <w:rFonts w:ascii="Arial" w:eastAsia="Times New Roman" w:hAnsi="Arial" w:cs="Arial"/>
          <w:sz w:val="24"/>
          <w:szCs w:val="24"/>
          <w:lang w:eastAsia="en-GB"/>
        </w:rPr>
      </w:pPr>
      <w:r w:rsidRPr="00F25194">
        <w:rPr>
          <w:rFonts w:ascii="Arial" w:eastAsia="Times New Roman" w:hAnsi="Arial" w:cs="Arial"/>
          <w:sz w:val="24"/>
          <w:szCs w:val="24"/>
          <w:lang w:eastAsia="en-GB"/>
        </w:rPr>
        <w:t xml:space="preserve">If a decision </w:t>
      </w:r>
      <w:proofErr w:type="gramStart"/>
      <w:r w:rsidRPr="00F25194">
        <w:rPr>
          <w:rFonts w:ascii="Arial" w:eastAsia="Times New Roman" w:hAnsi="Arial" w:cs="Arial"/>
          <w:sz w:val="24"/>
          <w:szCs w:val="24"/>
          <w:lang w:eastAsia="en-GB"/>
        </w:rPr>
        <w:t>is made</w:t>
      </w:r>
      <w:proofErr w:type="gramEnd"/>
      <w:r w:rsidRPr="00F25194">
        <w:rPr>
          <w:rFonts w:ascii="Arial" w:eastAsia="Times New Roman" w:hAnsi="Arial" w:cs="Arial"/>
          <w:sz w:val="24"/>
          <w:szCs w:val="24"/>
          <w:lang w:eastAsia="en-GB"/>
        </w:rPr>
        <w:t xml:space="preserve"> to disclose without consent, the reasons and actions should be documented.</w:t>
      </w:r>
    </w:p>
    <w:p w14:paraId="1772612C" w14:textId="036F70B0" w:rsidR="00870771" w:rsidRPr="00F25194" w:rsidRDefault="00870771" w:rsidP="008C3471">
      <w:pPr>
        <w:spacing w:after="0" w:line="240" w:lineRule="auto"/>
        <w:rPr>
          <w:rFonts w:ascii="Arial" w:eastAsia="Times New Roman" w:hAnsi="Arial" w:cs="Arial"/>
          <w:sz w:val="24"/>
          <w:szCs w:val="24"/>
          <w:lang w:eastAsia="en-GB"/>
        </w:rPr>
      </w:pPr>
    </w:p>
    <w:p w14:paraId="6542D266" w14:textId="6F27CB90" w:rsidR="00870771" w:rsidRPr="00F25194" w:rsidRDefault="00870771" w:rsidP="008C3471">
      <w:pPr>
        <w:spacing w:after="0" w:line="240" w:lineRule="auto"/>
        <w:rPr>
          <w:rFonts w:ascii="Arial" w:eastAsia="Times New Roman" w:hAnsi="Arial" w:cs="Arial"/>
          <w:sz w:val="24"/>
          <w:szCs w:val="24"/>
          <w:lang w:eastAsia="en-GB"/>
        </w:rPr>
      </w:pPr>
      <w:r w:rsidRPr="00F25194">
        <w:rPr>
          <w:rFonts w:ascii="Arial" w:eastAsia="Times New Roman" w:hAnsi="Arial" w:cs="Arial"/>
          <w:sz w:val="24"/>
          <w:szCs w:val="24"/>
          <w:lang w:eastAsia="en-GB"/>
        </w:rPr>
        <w:t xml:space="preserve">There should be a workplace record of all incidents of violence, threatening behaviour or breaches of security in the workplace, as they </w:t>
      </w:r>
      <w:proofErr w:type="gramStart"/>
      <w:r w:rsidRPr="00F25194">
        <w:rPr>
          <w:rFonts w:ascii="Arial" w:eastAsia="Times New Roman" w:hAnsi="Arial" w:cs="Arial"/>
          <w:sz w:val="24"/>
          <w:szCs w:val="24"/>
          <w:lang w:eastAsia="en-GB"/>
        </w:rPr>
        <w:t>may be needed</w:t>
      </w:r>
      <w:proofErr w:type="gramEnd"/>
      <w:r w:rsidRPr="00F25194">
        <w:rPr>
          <w:rFonts w:ascii="Arial" w:eastAsia="Times New Roman" w:hAnsi="Arial" w:cs="Arial"/>
          <w:sz w:val="24"/>
          <w:szCs w:val="24"/>
          <w:lang w:eastAsia="en-GB"/>
        </w:rPr>
        <w:t xml:space="preserve"> for evidence purposes. The records should be clear and accurate and include dates, times, locations and any witnesses. If the individual has an order against the perpetrator (such as a non-molestation order) any breaches </w:t>
      </w:r>
      <w:proofErr w:type="gramStart"/>
      <w:r w:rsidRPr="00F25194">
        <w:rPr>
          <w:rFonts w:ascii="Arial" w:eastAsia="Times New Roman" w:hAnsi="Arial" w:cs="Arial"/>
          <w:sz w:val="24"/>
          <w:szCs w:val="24"/>
          <w:lang w:eastAsia="en-GB"/>
        </w:rPr>
        <w:t>should be recorded</w:t>
      </w:r>
      <w:proofErr w:type="gramEnd"/>
      <w:r w:rsidRPr="00F25194">
        <w:rPr>
          <w:rFonts w:ascii="Arial" w:eastAsia="Times New Roman" w:hAnsi="Arial" w:cs="Arial"/>
          <w:sz w:val="24"/>
          <w:szCs w:val="24"/>
          <w:lang w:eastAsia="en-GB"/>
        </w:rPr>
        <w:t>.</w:t>
      </w:r>
    </w:p>
    <w:p w14:paraId="3272A08D" w14:textId="77777777" w:rsidR="00732AFB" w:rsidRPr="00F25194" w:rsidRDefault="00732AFB" w:rsidP="008C3471">
      <w:pPr>
        <w:spacing w:after="0" w:line="240" w:lineRule="auto"/>
        <w:rPr>
          <w:rFonts w:ascii="Arial" w:eastAsia="Times New Roman" w:hAnsi="Arial" w:cs="Arial"/>
          <w:sz w:val="24"/>
          <w:szCs w:val="24"/>
          <w:lang w:eastAsia="en-GB"/>
        </w:rPr>
      </w:pPr>
    </w:p>
    <w:p w14:paraId="5CDB55DD" w14:textId="50E4D724" w:rsidR="00036A63" w:rsidRPr="00F25194" w:rsidRDefault="00870771" w:rsidP="008C3471">
      <w:pPr>
        <w:spacing w:after="0" w:line="240" w:lineRule="auto"/>
        <w:rPr>
          <w:rFonts w:ascii="Arial" w:eastAsia="Times New Roman" w:hAnsi="Arial" w:cs="Arial"/>
          <w:b/>
          <w:sz w:val="24"/>
          <w:szCs w:val="24"/>
          <w:lang w:eastAsia="en-GB"/>
        </w:rPr>
      </w:pPr>
      <w:r w:rsidRPr="00F25194">
        <w:rPr>
          <w:rFonts w:ascii="Arial" w:eastAsia="Times New Roman" w:hAnsi="Arial" w:cs="Arial"/>
          <w:b/>
          <w:sz w:val="24"/>
          <w:szCs w:val="24"/>
          <w:lang w:eastAsia="en-GB"/>
        </w:rPr>
        <w:t>1</w:t>
      </w:r>
      <w:r w:rsidR="00947715" w:rsidRPr="00F25194">
        <w:rPr>
          <w:rFonts w:ascii="Arial" w:eastAsia="Times New Roman" w:hAnsi="Arial" w:cs="Arial"/>
          <w:b/>
          <w:sz w:val="24"/>
          <w:szCs w:val="24"/>
          <w:lang w:eastAsia="en-GB"/>
        </w:rPr>
        <w:t>3</w:t>
      </w:r>
      <w:r w:rsidRPr="00F25194">
        <w:rPr>
          <w:rFonts w:ascii="Arial" w:eastAsia="Times New Roman" w:hAnsi="Arial" w:cs="Arial"/>
          <w:b/>
          <w:sz w:val="24"/>
          <w:szCs w:val="24"/>
          <w:lang w:eastAsia="en-GB"/>
        </w:rPr>
        <w:t xml:space="preserve">.  </w:t>
      </w:r>
      <w:r w:rsidR="00036A63" w:rsidRPr="00F25194">
        <w:rPr>
          <w:rFonts w:ascii="Arial" w:eastAsia="Times New Roman" w:hAnsi="Arial" w:cs="Arial"/>
          <w:b/>
          <w:sz w:val="24"/>
          <w:szCs w:val="24"/>
          <w:lang w:eastAsia="en-GB"/>
        </w:rPr>
        <w:t>Employees who are the perpetrators of domestic abuse</w:t>
      </w:r>
    </w:p>
    <w:p w14:paraId="5E00160C" w14:textId="530B11D5" w:rsidR="00036A63" w:rsidRPr="00F25194" w:rsidRDefault="00036A63" w:rsidP="00036A63">
      <w:pPr>
        <w:pStyle w:val="NormalWeb"/>
        <w:rPr>
          <w:rFonts w:ascii="Arial" w:hAnsi="Arial" w:cs="Arial"/>
          <w:sz w:val="24"/>
          <w:szCs w:val="24"/>
        </w:rPr>
      </w:pPr>
      <w:r w:rsidRPr="00F25194">
        <w:rPr>
          <w:rFonts w:ascii="Arial" w:hAnsi="Arial" w:cs="Arial"/>
          <w:sz w:val="24"/>
          <w:szCs w:val="24"/>
        </w:rPr>
        <w:t xml:space="preserve">The Council recognises that they have a role in encouraging and supporting employees to address violent and abusive behaviour of all kinds and are clear that abuse is always unacceptable. There may be signs of uncharacteristic or other types of behaviour that may be of concern. Perpetrators may also use workplace resources such as telephones and emails to threaten, harass, stalk or abuse their current or former partner, through which, work colleagues may become aware of the abuse. The abuse may also come to light </w:t>
      </w:r>
      <w:proofErr w:type="gramStart"/>
      <w:r w:rsidRPr="00F25194">
        <w:rPr>
          <w:rFonts w:ascii="Arial" w:hAnsi="Arial" w:cs="Arial"/>
          <w:sz w:val="24"/>
          <w:szCs w:val="24"/>
        </w:rPr>
        <w:t>as a result</w:t>
      </w:r>
      <w:proofErr w:type="gramEnd"/>
      <w:r w:rsidRPr="00F25194">
        <w:rPr>
          <w:rFonts w:ascii="Arial" w:hAnsi="Arial" w:cs="Arial"/>
          <w:sz w:val="24"/>
          <w:szCs w:val="24"/>
        </w:rPr>
        <w:t xml:space="preserve"> of allegations made, notification by the police or the employee needing time off to attend court. </w:t>
      </w:r>
    </w:p>
    <w:p w14:paraId="231B59C1" w14:textId="35128A2B" w:rsidR="00035CE9" w:rsidRPr="00F25194" w:rsidRDefault="00035CE9" w:rsidP="00035CE9">
      <w:pPr>
        <w:autoSpaceDE w:val="0"/>
        <w:autoSpaceDN w:val="0"/>
        <w:adjustRightInd w:val="0"/>
        <w:spacing w:after="0" w:line="240" w:lineRule="auto"/>
        <w:rPr>
          <w:rFonts w:ascii="Arial" w:eastAsia="Times New Roman" w:hAnsi="Arial"/>
          <w:sz w:val="24"/>
          <w:szCs w:val="24"/>
          <w:lang w:eastAsia="en-GB"/>
        </w:rPr>
      </w:pPr>
      <w:r w:rsidRPr="00F25194">
        <w:rPr>
          <w:rFonts w:ascii="Arial" w:eastAsia="Times New Roman" w:hAnsi="Arial"/>
          <w:sz w:val="24"/>
          <w:szCs w:val="24"/>
          <w:lang w:eastAsia="en-GB"/>
        </w:rPr>
        <w:t>Whilst the council recognises that domestic abuse is unacceptable, we will be supportive and encourage any perpetrators to seek assistance in changing their behaviour. Any employee who identifies that they need support of this nature should be signposted to a relevant support agency</w:t>
      </w:r>
    </w:p>
    <w:p w14:paraId="234B53E9" w14:textId="77777777" w:rsidR="00035CE9" w:rsidRPr="00F25194" w:rsidRDefault="00035CE9" w:rsidP="00035CE9">
      <w:pPr>
        <w:autoSpaceDE w:val="0"/>
        <w:autoSpaceDN w:val="0"/>
        <w:adjustRightInd w:val="0"/>
        <w:spacing w:after="0" w:line="240" w:lineRule="auto"/>
        <w:rPr>
          <w:rFonts w:ascii="Arial" w:eastAsia="Times New Roman" w:hAnsi="Arial"/>
          <w:sz w:val="24"/>
          <w:szCs w:val="24"/>
          <w:lang w:eastAsia="en-GB"/>
        </w:rPr>
      </w:pPr>
    </w:p>
    <w:p w14:paraId="6FB033D7" w14:textId="56002474" w:rsidR="00035CE9" w:rsidRPr="00F25194" w:rsidRDefault="00035CE9" w:rsidP="00035CE9">
      <w:pPr>
        <w:spacing w:after="0" w:line="240" w:lineRule="auto"/>
        <w:rPr>
          <w:rFonts w:ascii="Arial" w:eastAsia="Times New Roman" w:hAnsi="Arial"/>
          <w:sz w:val="24"/>
          <w:szCs w:val="24"/>
          <w:lang w:eastAsia="en-GB"/>
        </w:rPr>
      </w:pPr>
      <w:r w:rsidRPr="00F25194">
        <w:rPr>
          <w:rFonts w:ascii="Arial" w:eastAsia="Times New Roman" w:hAnsi="Arial"/>
          <w:sz w:val="24"/>
          <w:szCs w:val="24"/>
          <w:lang w:eastAsia="en-GB"/>
        </w:rPr>
        <w:t xml:space="preserve">Requests for time off to attend appropriate intervention appointments </w:t>
      </w:r>
      <w:proofErr w:type="gramStart"/>
      <w:r w:rsidRPr="00F25194">
        <w:rPr>
          <w:rFonts w:ascii="Arial" w:eastAsia="Times New Roman" w:hAnsi="Arial"/>
          <w:sz w:val="24"/>
          <w:szCs w:val="24"/>
          <w:lang w:eastAsia="en-GB"/>
        </w:rPr>
        <w:t>will be considered</w:t>
      </w:r>
      <w:proofErr w:type="gramEnd"/>
      <w:r w:rsidRPr="00F25194">
        <w:rPr>
          <w:rFonts w:ascii="Arial" w:eastAsia="Times New Roman" w:hAnsi="Arial"/>
          <w:sz w:val="24"/>
          <w:szCs w:val="24"/>
          <w:lang w:eastAsia="en-GB"/>
        </w:rPr>
        <w:t xml:space="preserve"> in line with the Attendance policy</w:t>
      </w:r>
    </w:p>
    <w:p w14:paraId="5E836B7A" w14:textId="77777777" w:rsidR="00035CE9" w:rsidRPr="00F25194" w:rsidRDefault="00035CE9" w:rsidP="00035CE9">
      <w:pPr>
        <w:spacing w:after="0" w:line="240" w:lineRule="auto"/>
        <w:rPr>
          <w:rFonts w:ascii="Arial" w:eastAsia="Times New Roman" w:hAnsi="Arial"/>
          <w:sz w:val="24"/>
          <w:szCs w:val="24"/>
          <w:lang w:eastAsia="en-GB"/>
        </w:rPr>
      </w:pPr>
    </w:p>
    <w:p w14:paraId="60FCA7FA" w14:textId="77777777" w:rsidR="00344E92" w:rsidRPr="00F25194" w:rsidRDefault="00344E92" w:rsidP="00344E92">
      <w:pPr>
        <w:pStyle w:val="NormalWeb"/>
        <w:spacing w:before="0" w:beforeAutospacing="0" w:after="0" w:afterAutospacing="0"/>
        <w:rPr>
          <w:rFonts w:ascii="Arial" w:hAnsi="Arial" w:cs="Arial"/>
          <w:sz w:val="24"/>
          <w:szCs w:val="24"/>
        </w:rPr>
      </w:pPr>
    </w:p>
    <w:p w14:paraId="1BF1556B" w14:textId="41B499BA" w:rsidR="00FC6744" w:rsidRPr="00F25194" w:rsidRDefault="00344E92" w:rsidP="00FC6744">
      <w:pPr>
        <w:pStyle w:val="NormalWeb"/>
        <w:spacing w:before="0" w:beforeAutospacing="0" w:after="0" w:afterAutospacing="0"/>
        <w:rPr>
          <w:rFonts w:ascii="Arial" w:hAnsi="Arial" w:cs="Arial"/>
          <w:sz w:val="24"/>
          <w:szCs w:val="24"/>
        </w:rPr>
      </w:pPr>
      <w:r w:rsidRPr="00F25194">
        <w:rPr>
          <w:rFonts w:ascii="Arial" w:hAnsi="Arial" w:cs="Arial"/>
          <w:color w:val="000000"/>
          <w:sz w:val="24"/>
          <w:szCs w:val="24"/>
          <w:lang w:eastAsia="en-GB"/>
        </w:rPr>
        <w:t xml:space="preserve">Domestic abuse by an employee </w:t>
      </w:r>
      <w:proofErr w:type="gramStart"/>
      <w:r w:rsidRPr="00F25194">
        <w:rPr>
          <w:rFonts w:ascii="Arial" w:hAnsi="Arial" w:cs="Arial"/>
          <w:color w:val="000000"/>
          <w:sz w:val="24"/>
          <w:szCs w:val="24"/>
          <w:lang w:eastAsia="en-GB"/>
        </w:rPr>
        <w:t>will be viewed</w:t>
      </w:r>
      <w:proofErr w:type="gramEnd"/>
      <w:r w:rsidRPr="00F25194">
        <w:rPr>
          <w:rFonts w:ascii="Arial" w:hAnsi="Arial" w:cs="Arial"/>
          <w:color w:val="000000"/>
          <w:sz w:val="24"/>
          <w:szCs w:val="24"/>
          <w:lang w:eastAsia="en-GB"/>
        </w:rPr>
        <w:t xml:space="preserve"> as a serious matter. If a manager becomes aware of an incident in which an employee is the perpetrator of domestic abuse, advice </w:t>
      </w:r>
      <w:proofErr w:type="gramStart"/>
      <w:r w:rsidRPr="00F25194">
        <w:rPr>
          <w:rFonts w:ascii="Arial" w:hAnsi="Arial" w:cs="Arial"/>
          <w:color w:val="000000"/>
          <w:sz w:val="24"/>
          <w:szCs w:val="24"/>
          <w:lang w:eastAsia="en-GB"/>
        </w:rPr>
        <w:t>should be sought</w:t>
      </w:r>
      <w:proofErr w:type="gramEnd"/>
      <w:r w:rsidRPr="00F25194">
        <w:rPr>
          <w:rFonts w:ascii="Arial" w:hAnsi="Arial" w:cs="Arial"/>
          <w:color w:val="000000"/>
          <w:sz w:val="24"/>
          <w:szCs w:val="24"/>
          <w:lang w:eastAsia="en-GB"/>
        </w:rPr>
        <w:t xml:space="preserve"> from Human Resources so that appropriate action, if any, can be agreed.</w:t>
      </w:r>
      <w:r w:rsidR="00FC6744" w:rsidRPr="00F25194">
        <w:rPr>
          <w:rFonts w:ascii="Arial" w:hAnsi="Arial" w:cs="Arial"/>
          <w:sz w:val="24"/>
          <w:szCs w:val="24"/>
        </w:rPr>
        <w:t xml:space="preserve"> Acts of domestic violence can be a criminal offence, however whilst an allegation or even a prosecution for domestic abuse may result in employment being terminated, this will not automatically be the case. </w:t>
      </w:r>
    </w:p>
    <w:p w14:paraId="38090192" w14:textId="77777777" w:rsidR="00F17D76" w:rsidRPr="00F25194" w:rsidRDefault="00F17D76" w:rsidP="00344E92">
      <w:pPr>
        <w:autoSpaceDE w:val="0"/>
        <w:autoSpaceDN w:val="0"/>
        <w:adjustRightInd w:val="0"/>
        <w:spacing w:after="0" w:line="240" w:lineRule="auto"/>
        <w:rPr>
          <w:rFonts w:ascii="Arial" w:hAnsi="Arial" w:cs="Arial"/>
          <w:color w:val="000000"/>
          <w:sz w:val="24"/>
          <w:szCs w:val="24"/>
          <w:lang w:eastAsia="en-GB"/>
        </w:rPr>
      </w:pPr>
    </w:p>
    <w:p w14:paraId="599F9B9B" w14:textId="3D69BAC0" w:rsidR="00344E92" w:rsidRPr="00F25194" w:rsidRDefault="00344E92" w:rsidP="00344E92">
      <w:pPr>
        <w:autoSpaceDE w:val="0"/>
        <w:autoSpaceDN w:val="0"/>
        <w:adjustRightInd w:val="0"/>
        <w:spacing w:after="0" w:line="240" w:lineRule="auto"/>
        <w:rPr>
          <w:rFonts w:ascii="Arial" w:eastAsia="Times New Roman" w:hAnsi="Arial"/>
          <w:sz w:val="24"/>
          <w:szCs w:val="24"/>
          <w:lang w:eastAsia="en-GB"/>
        </w:rPr>
      </w:pPr>
      <w:r w:rsidRPr="00F25194">
        <w:rPr>
          <w:rFonts w:ascii="Arial" w:hAnsi="Arial" w:cs="Arial"/>
          <w:color w:val="000000"/>
          <w:sz w:val="24"/>
          <w:szCs w:val="24"/>
          <w:lang w:eastAsia="en-GB"/>
        </w:rPr>
        <w:t xml:space="preserve">Should the perpetrator’s actions or statements suggest that an adult or child is at risk, managers should contact a safeguarding </w:t>
      </w:r>
      <w:proofErr w:type="gramStart"/>
      <w:r w:rsidRPr="00F25194">
        <w:rPr>
          <w:rFonts w:ascii="Arial" w:hAnsi="Arial" w:cs="Arial"/>
          <w:color w:val="000000"/>
          <w:sz w:val="24"/>
          <w:szCs w:val="24"/>
          <w:lang w:eastAsia="en-GB"/>
        </w:rPr>
        <w:t>officer</w:t>
      </w:r>
      <w:r w:rsidRPr="00F25194">
        <w:rPr>
          <w:rFonts w:ascii="Arial" w:eastAsia="Times New Roman" w:hAnsi="Arial"/>
          <w:sz w:val="24"/>
          <w:szCs w:val="24"/>
          <w:lang w:eastAsia="en-GB"/>
        </w:rPr>
        <w:t>.</w:t>
      </w:r>
      <w:proofErr w:type="gramEnd"/>
    </w:p>
    <w:p w14:paraId="1C2E3B55" w14:textId="77777777" w:rsidR="00344E92" w:rsidRPr="00F25194" w:rsidRDefault="00344E92" w:rsidP="00344E92">
      <w:pPr>
        <w:autoSpaceDE w:val="0"/>
        <w:autoSpaceDN w:val="0"/>
        <w:adjustRightInd w:val="0"/>
        <w:spacing w:after="0" w:line="240" w:lineRule="auto"/>
        <w:rPr>
          <w:rFonts w:ascii="Arial" w:eastAsia="Times New Roman" w:hAnsi="Arial"/>
          <w:sz w:val="24"/>
          <w:szCs w:val="24"/>
          <w:lang w:eastAsia="en-GB"/>
        </w:rPr>
      </w:pPr>
    </w:p>
    <w:p w14:paraId="05C2CC6D" w14:textId="6437F775" w:rsidR="00344E92" w:rsidRPr="00F25194" w:rsidRDefault="00344E92" w:rsidP="00344E92">
      <w:pPr>
        <w:autoSpaceDE w:val="0"/>
        <w:autoSpaceDN w:val="0"/>
        <w:adjustRightInd w:val="0"/>
        <w:spacing w:after="0" w:line="240" w:lineRule="auto"/>
        <w:rPr>
          <w:rFonts w:ascii="Arial" w:hAnsi="Arial" w:cs="Arial"/>
          <w:color w:val="000000"/>
          <w:sz w:val="24"/>
          <w:szCs w:val="24"/>
          <w:lang w:eastAsia="en-GB"/>
        </w:rPr>
      </w:pPr>
      <w:r w:rsidRPr="00F25194">
        <w:rPr>
          <w:rFonts w:ascii="Arial" w:hAnsi="Arial" w:cs="Arial"/>
          <w:color w:val="000000"/>
          <w:sz w:val="24"/>
          <w:szCs w:val="24"/>
          <w:lang w:eastAsia="en-GB"/>
        </w:rPr>
        <w:t xml:space="preserve">If the employee is working in a regulated activity, certain offences </w:t>
      </w:r>
      <w:proofErr w:type="gramStart"/>
      <w:r w:rsidRPr="00F25194">
        <w:rPr>
          <w:rFonts w:ascii="Arial" w:hAnsi="Arial" w:cs="Arial"/>
          <w:color w:val="000000"/>
          <w:sz w:val="24"/>
          <w:szCs w:val="24"/>
          <w:lang w:eastAsia="en-GB"/>
        </w:rPr>
        <w:t>must be reported</w:t>
      </w:r>
      <w:proofErr w:type="gramEnd"/>
      <w:r w:rsidRPr="00F25194">
        <w:rPr>
          <w:rFonts w:ascii="Arial" w:hAnsi="Arial" w:cs="Arial"/>
          <w:color w:val="000000"/>
          <w:sz w:val="24"/>
          <w:szCs w:val="24"/>
          <w:lang w:eastAsia="en-GB"/>
        </w:rPr>
        <w:t xml:space="preserve"> to the Disclosure and Barring Service (DBS). HR will advise managers whether the Council has a duty to make a referral and is usually the case where there is an offence against a child or vulnerable adult. DBS have the power to bar individuals from working with certain groups and any such restriction could have an impact on an employee’s continued employment with the council.</w:t>
      </w:r>
    </w:p>
    <w:p w14:paraId="05F050B6" w14:textId="77777777" w:rsidR="00031B76" w:rsidRPr="00F25194" w:rsidRDefault="00031B76" w:rsidP="00344E92">
      <w:pPr>
        <w:autoSpaceDE w:val="0"/>
        <w:autoSpaceDN w:val="0"/>
        <w:adjustRightInd w:val="0"/>
        <w:spacing w:after="0" w:line="240" w:lineRule="auto"/>
        <w:rPr>
          <w:rFonts w:ascii="Arial" w:eastAsia="Times New Roman" w:hAnsi="Arial"/>
          <w:sz w:val="24"/>
          <w:szCs w:val="24"/>
          <w:lang w:eastAsia="en-GB"/>
        </w:rPr>
      </w:pPr>
    </w:p>
    <w:p w14:paraId="379DA3F2" w14:textId="6AA45583" w:rsidR="00036A63" w:rsidRPr="00F25194" w:rsidRDefault="00036A63" w:rsidP="00344E92">
      <w:pPr>
        <w:autoSpaceDE w:val="0"/>
        <w:autoSpaceDN w:val="0"/>
        <w:adjustRightInd w:val="0"/>
        <w:spacing w:after="0" w:line="240" w:lineRule="auto"/>
        <w:rPr>
          <w:rFonts w:ascii="Arial" w:eastAsia="Times New Roman" w:hAnsi="Arial"/>
          <w:sz w:val="24"/>
          <w:szCs w:val="24"/>
          <w:lang w:eastAsia="en-GB"/>
        </w:rPr>
      </w:pPr>
      <w:r w:rsidRPr="00F25194">
        <w:rPr>
          <w:rFonts w:ascii="Arial" w:eastAsia="Times New Roman" w:hAnsi="Arial"/>
          <w:sz w:val="24"/>
          <w:szCs w:val="24"/>
          <w:lang w:eastAsia="en-GB"/>
        </w:rPr>
        <w:t xml:space="preserve">In cases where both the victim and the perpetrator of domestic abuse work </w:t>
      </w:r>
      <w:r w:rsidR="00344E92" w:rsidRPr="00F25194">
        <w:rPr>
          <w:rFonts w:ascii="Arial" w:eastAsia="Times New Roman" w:hAnsi="Arial"/>
          <w:sz w:val="24"/>
          <w:szCs w:val="24"/>
          <w:lang w:eastAsia="en-GB"/>
        </w:rPr>
        <w:t>for the c</w:t>
      </w:r>
      <w:r w:rsidRPr="00F25194">
        <w:rPr>
          <w:rFonts w:ascii="Arial" w:eastAsia="Times New Roman" w:hAnsi="Arial"/>
          <w:sz w:val="24"/>
          <w:szCs w:val="24"/>
          <w:lang w:eastAsia="en-GB"/>
        </w:rPr>
        <w:t>ouncil</w:t>
      </w:r>
      <w:r w:rsidR="00FC6744" w:rsidRPr="00F25194">
        <w:rPr>
          <w:rFonts w:ascii="Arial" w:eastAsia="Times New Roman" w:hAnsi="Arial"/>
          <w:sz w:val="24"/>
          <w:szCs w:val="24"/>
          <w:lang w:eastAsia="en-GB"/>
        </w:rPr>
        <w:t xml:space="preserve"> it is important to </w:t>
      </w:r>
      <w:proofErr w:type="gramStart"/>
      <w:r w:rsidR="00FC6744" w:rsidRPr="00F25194">
        <w:rPr>
          <w:rFonts w:ascii="Arial" w:eastAsia="Times New Roman" w:hAnsi="Arial"/>
          <w:sz w:val="24"/>
          <w:szCs w:val="24"/>
          <w:lang w:eastAsia="en-GB"/>
        </w:rPr>
        <w:t>be led</w:t>
      </w:r>
      <w:proofErr w:type="gramEnd"/>
      <w:r w:rsidR="00FC6744" w:rsidRPr="00F25194">
        <w:rPr>
          <w:rFonts w:ascii="Arial" w:eastAsia="Times New Roman" w:hAnsi="Arial"/>
          <w:sz w:val="24"/>
          <w:szCs w:val="24"/>
          <w:lang w:eastAsia="en-GB"/>
        </w:rPr>
        <w:t xml:space="preserve"> by the victim. If agreed,</w:t>
      </w:r>
      <w:r w:rsidRPr="00F25194">
        <w:rPr>
          <w:rFonts w:ascii="Arial" w:eastAsia="Times New Roman" w:hAnsi="Arial"/>
          <w:sz w:val="24"/>
          <w:szCs w:val="24"/>
          <w:lang w:eastAsia="en-GB"/>
        </w:rPr>
        <w:t xml:space="preserve"> every effort </w:t>
      </w:r>
      <w:proofErr w:type="gramStart"/>
      <w:r w:rsidRPr="00F25194">
        <w:rPr>
          <w:rFonts w:ascii="Arial" w:eastAsia="Times New Roman" w:hAnsi="Arial"/>
          <w:sz w:val="24"/>
          <w:szCs w:val="24"/>
          <w:lang w:eastAsia="en-GB"/>
        </w:rPr>
        <w:t>should be taken</w:t>
      </w:r>
      <w:proofErr w:type="gramEnd"/>
      <w:r w:rsidRPr="00F25194">
        <w:rPr>
          <w:rFonts w:ascii="Arial" w:eastAsia="Times New Roman" w:hAnsi="Arial"/>
          <w:sz w:val="24"/>
          <w:szCs w:val="24"/>
          <w:lang w:eastAsia="en-GB"/>
        </w:rPr>
        <w:t xml:space="preserve"> to ensure that the victim and perpetrator do not come into contact in the workplace</w:t>
      </w:r>
      <w:r w:rsidR="00344E92" w:rsidRPr="00F25194">
        <w:rPr>
          <w:rFonts w:ascii="Arial" w:eastAsia="Times New Roman" w:hAnsi="Arial"/>
          <w:sz w:val="24"/>
          <w:szCs w:val="24"/>
          <w:lang w:eastAsia="en-GB"/>
        </w:rPr>
        <w:t>.</w:t>
      </w:r>
      <w:r w:rsidRPr="00F25194">
        <w:rPr>
          <w:rFonts w:ascii="Arial" w:eastAsia="Times New Roman" w:hAnsi="Arial"/>
          <w:sz w:val="24"/>
          <w:szCs w:val="24"/>
          <w:lang w:eastAsia="en-GB"/>
        </w:rPr>
        <w:t xml:space="preserve"> </w:t>
      </w:r>
      <w:r w:rsidR="00344E92" w:rsidRPr="00F25194">
        <w:rPr>
          <w:rFonts w:ascii="Arial" w:eastAsia="Times New Roman" w:hAnsi="Arial"/>
          <w:sz w:val="24"/>
          <w:szCs w:val="24"/>
          <w:lang w:eastAsia="en-GB"/>
        </w:rPr>
        <w:t xml:space="preserve">It is important </w:t>
      </w:r>
      <w:r w:rsidRPr="00F25194">
        <w:rPr>
          <w:rFonts w:ascii="Arial" w:eastAsia="Times New Roman" w:hAnsi="Arial"/>
          <w:sz w:val="24"/>
          <w:szCs w:val="24"/>
          <w:lang w:eastAsia="en-GB"/>
        </w:rPr>
        <w:t>to minimise the potential for the perpetrator to use their position or work resources to find out details about the whereabouts of the victim. This may include a change of duties for one or both employees, withdrawing the perpetrators access to certain computer programmes or offices</w:t>
      </w:r>
      <w:r w:rsidR="00344E92" w:rsidRPr="00F25194">
        <w:rPr>
          <w:rFonts w:ascii="Arial" w:eastAsia="Times New Roman" w:hAnsi="Arial"/>
          <w:sz w:val="24"/>
          <w:szCs w:val="24"/>
          <w:lang w:eastAsia="en-GB"/>
        </w:rPr>
        <w:t xml:space="preserve">. It may be necessary to consider disciplinary proceedings against the employee who is perpetrating the abuse. </w:t>
      </w:r>
      <w:proofErr w:type="gramStart"/>
      <w:r w:rsidR="00344E92" w:rsidRPr="00F25194">
        <w:rPr>
          <w:rFonts w:ascii="Arial" w:eastAsia="Times New Roman" w:hAnsi="Arial"/>
          <w:sz w:val="24"/>
          <w:szCs w:val="24"/>
          <w:lang w:eastAsia="en-GB"/>
        </w:rPr>
        <w:t>This would also be the case where they have misused workplace resources or involved other staff who may not be aware of their motives.</w:t>
      </w:r>
      <w:proofErr w:type="gramEnd"/>
    </w:p>
    <w:p w14:paraId="35A747DE" w14:textId="77777777" w:rsidR="00036A63" w:rsidRPr="00F25194" w:rsidRDefault="00036A63" w:rsidP="00344E92">
      <w:pPr>
        <w:autoSpaceDE w:val="0"/>
        <w:autoSpaceDN w:val="0"/>
        <w:adjustRightInd w:val="0"/>
        <w:spacing w:after="0" w:line="240" w:lineRule="auto"/>
        <w:rPr>
          <w:rFonts w:ascii="Arial" w:eastAsia="Times New Roman" w:hAnsi="Arial"/>
          <w:sz w:val="24"/>
          <w:szCs w:val="24"/>
          <w:lang w:eastAsia="en-GB"/>
        </w:rPr>
      </w:pPr>
    </w:p>
    <w:p w14:paraId="51429DAA" w14:textId="5B0DCAF7" w:rsidR="00036A63" w:rsidRPr="00F25194" w:rsidRDefault="00036A63" w:rsidP="00344E92">
      <w:pPr>
        <w:autoSpaceDE w:val="0"/>
        <w:autoSpaceDN w:val="0"/>
        <w:adjustRightInd w:val="0"/>
        <w:spacing w:after="0" w:line="240" w:lineRule="auto"/>
        <w:rPr>
          <w:rFonts w:ascii="Arial" w:eastAsia="Times New Roman" w:hAnsi="Arial"/>
          <w:sz w:val="24"/>
          <w:szCs w:val="24"/>
          <w:lang w:eastAsia="en-GB"/>
        </w:rPr>
      </w:pPr>
      <w:r w:rsidRPr="00F25194">
        <w:rPr>
          <w:rFonts w:ascii="Arial" w:eastAsia="Times New Roman" w:hAnsi="Arial"/>
          <w:sz w:val="24"/>
          <w:szCs w:val="24"/>
          <w:lang w:eastAsia="en-GB"/>
        </w:rPr>
        <w:t xml:space="preserve">Where </w:t>
      </w:r>
      <w:proofErr w:type="gramStart"/>
      <w:r w:rsidRPr="00F25194">
        <w:rPr>
          <w:rFonts w:ascii="Arial" w:eastAsia="Times New Roman" w:hAnsi="Arial"/>
          <w:sz w:val="24"/>
          <w:szCs w:val="24"/>
          <w:lang w:eastAsia="en-GB"/>
        </w:rPr>
        <w:t>an employee has identified themselves</w:t>
      </w:r>
      <w:proofErr w:type="gramEnd"/>
      <w:r w:rsidRPr="00F25194">
        <w:rPr>
          <w:rFonts w:ascii="Arial" w:eastAsia="Times New Roman" w:hAnsi="Arial"/>
          <w:sz w:val="24"/>
          <w:szCs w:val="24"/>
          <w:lang w:eastAsia="en-GB"/>
        </w:rPr>
        <w:t xml:space="preserve">, or is known to the Council as a perpetrator of domestic abuse then this will be treated confidentially. </w:t>
      </w:r>
    </w:p>
    <w:p w14:paraId="3B304531" w14:textId="436F2118" w:rsidR="00F17D76" w:rsidRPr="00F25194" w:rsidRDefault="00F17D76" w:rsidP="00344E92">
      <w:pPr>
        <w:autoSpaceDE w:val="0"/>
        <w:autoSpaceDN w:val="0"/>
        <w:adjustRightInd w:val="0"/>
        <w:spacing w:after="0" w:line="240" w:lineRule="auto"/>
        <w:rPr>
          <w:rFonts w:ascii="Arial" w:eastAsia="Times New Roman" w:hAnsi="Arial"/>
          <w:sz w:val="24"/>
          <w:szCs w:val="24"/>
          <w:lang w:eastAsia="en-GB"/>
        </w:rPr>
      </w:pPr>
    </w:p>
    <w:p w14:paraId="431374AC" w14:textId="5CF3D9D5" w:rsidR="00F17D76" w:rsidRPr="00F25194" w:rsidRDefault="00F17D76" w:rsidP="00F17D76">
      <w:pPr>
        <w:autoSpaceDE w:val="0"/>
        <w:autoSpaceDN w:val="0"/>
        <w:adjustRightInd w:val="0"/>
        <w:spacing w:after="0" w:line="240" w:lineRule="auto"/>
        <w:rPr>
          <w:rFonts w:ascii="Arial" w:eastAsia="Times New Roman" w:hAnsi="Arial"/>
          <w:sz w:val="24"/>
          <w:szCs w:val="24"/>
          <w:lang w:eastAsia="en-GB"/>
        </w:rPr>
      </w:pPr>
      <w:r w:rsidRPr="00F25194">
        <w:rPr>
          <w:rFonts w:ascii="Arial" w:eastAsia="Times New Roman" w:hAnsi="Arial"/>
          <w:sz w:val="24"/>
          <w:szCs w:val="24"/>
          <w:lang w:eastAsia="en-GB"/>
        </w:rPr>
        <w:t xml:space="preserve">In all cases where disciplinary action </w:t>
      </w:r>
      <w:proofErr w:type="gramStart"/>
      <w:r w:rsidRPr="00F25194">
        <w:rPr>
          <w:rFonts w:ascii="Arial" w:eastAsia="Times New Roman" w:hAnsi="Arial"/>
          <w:sz w:val="24"/>
          <w:szCs w:val="24"/>
          <w:lang w:eastAsia="en-GB"/>
        </w:rPr>
        <w:t>is being c</w:t>
      </w:r>
      <w:r w:rsidR="00947715" w:rsidRPr="00F25194">
        <w:rPr>
          <w:rFonts w:ascii="Arial" w:eastAsia="Times New Roman" w:hAnsi="Arial"/>
          <w:sz w:val="24"/>
          <w:szCs w:val="24"/>
          <w:lang w:eastAsia="en-GB"/>
        </w:rPr>
        <w:t>onsidered</w:t>
      </w:r>
      <w:proofErr w:type="gramEnd"/>
      <w:r w:rsidRPr="00F25194">
        <w:rPr>
          <w:rFonts w:ascii="Arial" w:eastAsia="Times New Roman" w:hAnsi="Arial"/>
          <w:sz w:val="24"/>
          <w:szCs w:val="24"/>
          <w:lang w:eastAsia="en-GB"/>
        </w:rPr>
        <w:t>, the matter shall be investigated in line with the disciplinary policy.</w:t>
      </w:r>
    </w:p>
    <w:p w14:paraId="03A754BC" w14:textId="77777777" w:rsidR="00036A63" w:rsidRPr="00F25194" w:rsidRDefault="00036A63" w:rsidP="00036A63">
      <w:pPr>
        <w:autoSpaceDE w:val="0"/>
        <w:autoSpaceDN w:val="0"/>
        <w:adjustRightInd w:val="0"/>
        <w:spacing w:after="0" w:line="240" w:lineRule="auto"/>
        <w:jc w:val="both"/>
        <w:rPr>
          <w:rFonts w:ascii="Arial" w:eastAsia="Times New Roman" w:hAnsi="Arial"/>
          <w:sz w:val="24"/>
          <w:szCs w:val="24"/>
          <w:lang w:eastAsia="en-GB"/>
        </w:rPr>
      </w:pPr>
    </w:p>
    <w:p w14:paraId="5CE8DFD9" w14:textId="66D87D25" w:rsidR="00036A63" w:rsidRPr="00F25194" w:rsidRDefault="00036A63" w:rsidP="00036A63">
      <w:pPr>
        <w:autoSpaceDE w:val="0"/>
        <w:autoSpaceDN w:val="0"/>
        <w:adjustRightInd w:val="0"/>
        <w:spacing w:after="0" w:line="240" w:lineRule="auto"/>
        <w:rPr>
          <w:rFonts w:ascii="Arial" w:eastAsia="Times New Roman" w:hAnsi="Arial"/>
          <w:sz w:val="24"/>
          <w:szCs w:val="24"/>
          <w:lang w:eastAsia="en-GB"/>
        </w:rPr>
      </w:pPr>
      <w:r w:rsidRPr="00F25194">
        <w:rPr>
          <w:rFonts w:ascii="Arial" w:eastAsia="Times New Roman" w:hAnsi="Arial"/>
          <w:sz w:val="24"/>
          <w:szCs w:val="24"/>
          <w:lang w:eastAsia="en-GB"/>
        </w:rPr>
        <w:t xml:space="preserve">Where the individual is subject to disciplinary procedures </w:t>
      </w:r>
      <w:proofErr w:type="gramStart"/>
      <w:r w:rsidRPr="00F25194">
        <w:rPr>
          <w:rFonts w:ascii="Arial" w:eastAsia="Times New Roman" w:hAnsi="Arial"/>
          <w:sz w:val="24"/>
          <w:szCs w:val="24"/>
          <w:lang w:eastAsia="en-GB"/>
        </w:rPr>
        <w:t>as a result</w:t>
      </w:r>
      <w:proofErr w:type="gramEnd"/>
      <w:r w:rsidRPr="00F25194">
        <w:rPr>
          <w:rFonts w:ascii="Arial" w:eastAsia="Times New Roman" w:hAnsi="Arial"/>
          <w:sz w:val="24"/>
          <w:szCs w:val="24"/>
          <w:lang w:eastAsia="en-GB"/>
        </w:rPr>
        <w:t xml:space="preserve"> of their actions, but they are attending an abuser assistance programme either on a voluntary or court mandated basis, consideration may be given to suspending any disciplinary process pending the outcome of the programme. Attendance on such a programme </w:t>
      </w:r>
      <w:proofErr w:type="gramStart"/>
      <w:r w:rsidRPr="00F25194">
        <w:rPr>
          <w:rFonts w:ascii="Arial" w:eastAsia="Times New Roman" w:hAnsi="Arial"/>
          <w:sz w:val="24"/>
          <w:szCs w:val="24"/>
          <w:lang w:eastAsia="en-GB"/>
        </w:rPr>
        <w:t>should also be monitored</w:t>
      </w:r>
      <w:proofErr w:type="gramEnd"/>
      <w:r w:rsidRPr="00F25194">
        <w:rPr>
          <w:rFonts w:ascii="Arial" w:eastAsia="Times New Roman" w:hAnsi="Arial"/>
          <w:sz w:val="24"/>
          <w:szCs w:val="24"/>
          <w:lang w:eastAsia="en-GB"/>
        </w:rPr>
        <w:t xml:space="preserve"> to ensure completion.  </w:t>
      </w:r>
    </w:p>
    <w:p w14:paraId="1A45F432" w14:textId="57FB4F2C" w:rsidR="00732AFB" w:rsidRPr="00F25194" w:rsidRDefault="00732AFB" w:rsidP="00036A63">
      <w:pPr>
        <w:autoSpaceDE w:val="0"/>
        <w:autoSpaceDN w:val="0"/>
        <w:adjustRightInd w:val="0"/>
        <w:spacing w:after="0" w:line="240" w:lineRule="auto"/>
        <w:rPr>
          <w:rFonts w:ascii="Arial" w:eastAsia="Times New Roman" w:hAnsi="Arial"/>
          <w:sz w:val="24"/>
          <w:szCs w:val="24"/>
          <w:lang w:eastAsia="en-GB"/>
        </w:rPr>
      </w:pPr>
    </w:p>
    <w:p w14:paraId="5F193708" w14:textId="24F8D1DA" w:rsidR="00732AFB" w:rsidRPr="00F25194" w:rsidRDefault="00732AFB" w:rsidP="00036A63">
      <w:pPr>
        <w:autoSpaceDE w:val="0"/>
        <w:autoSpaceDN w:val="0"/>
        <w:adjustRightInd w:val="0"/>
        <w:spacing w:after="0" w:line="240" w:lineRule="auto"/>
        <w:rPr>
          <w:rFonts w:ascii="Arial" w:eastAsia="Times New Roman" w:hAnsi="Arial"/>
          <w:sz w:val="24"/>
          <w:szCs w:val="24"/>
          <w:lang w:eastAsia="en-GB"/>
        </w:rPr>
      </w:pPr>
    </w:p>
    <w:p w14:paraId="78975D0D" w14:textId="4DBCD581" w:rsidR="00732AFB" w:rsidRPr="00F25194" w:rsidRDefault="00732AFB" w:rsidP="00036A63">
      <w:pPr>
        <w:autoSpaceDE w:val="0"/>
        <w:autoSpaceDN w:val="0"/>
        <w:adjustRightInd w:val="0"/>
        <w:spacing w:after="0" w:line="240" w:lineRule="auto"/>
        <w:rPr>
          <w:rFonts w:ascii="Arial" w:eastAsia="Times New Roman" w:hAnsi="Arial"/>
          <w:sz w:val="24"/>
          <w:szCs w:val="24"/>
          <w:lang w:eastAsia="en-GB"/>
        </w:rPr>
      </w:pPr>
    </w:p>
    <w:p w14:paraId="605790C0" w14:textId="2A17A6CF" w:rsidR="00732AFB" w:rsidRPr="00F25194" w:rsidRDefault="00732AFB" w:rsidP="00036A63">
      <w:pPr>
        <w:autoSpaceDE w:val="0"/>
        <w:autoSpaceDN w:val="0"/>
        <w:adjustRightInd w:val="0"/>
        <w:spacing w:after="0" w:line="240" w:lineRule="auto"/>
        <w:rPr>
          <w:rFonts w:ascii="Arial" w:eastAsia="Times New Roman" w:hAnsi="Arial"/>
          <w:sz w:val="24"/>
          <w:szCs w:val="24"/>
          <w:lang w:eastAsia="en-GB"/>
        </w:rPr>
      </w:pPr>
    </w:p>
    <w:p w14:paraId="686727CB" w14:textId="3449B797" w:rsidR="00732AFB" w:rsidRPr="00F25194" w:rsidRDefault="00732AFB" w:rsidP="00036A63">
      <w:pPr>
        <w:autoSpaceDE w:val="0"/>
        <w:autoSpaceDN w:val="0"/>
        <w:adjustRightInd w:val="0"/>
        <w:spacing w:after="0" w:line="240" w:lineRule="auto"/>
        <w:rPr>
          <w:rFonts w:ascii="Arial" w:eastAsia="Times New Roman" w:hAnsi="Arial"/>
          <w:sz w:val="24"/>
          <w:szCs w:val="24"/>
          <w:lang w:eastAsia="en-GB"/>
        </w:rPr>
      </w:pPr>
    </w:p>
    <w:p w14:paraId="0B14DBC6" w14:textId="1D49A4B6" w:rsidR="00732AFB" w:rsidRPr="00F25194" w:rsidRDefault="00732AFB" w:rsidP="00036A63">
      <w:pPr>
        <w:autoSpaceDE w:val="0"/>
        <w:autoSpaceDN w:val="0"/>
        <w:adjustRightInd w:val="0"/>
        <w:spacing w:after="0" w:line="240" w:lineRule="auto"/>
        <w:rPr>
          <w:rFonts w:ascii="Arial" w:eastAsia="Times New Roman" w:hAnsi="Arial"/>
          <w:sz w:val="24"/>
          <w:szCs w:val="24"/>
          <w:lang w:eastAsia="en-GB"/>
        </w:rPr>
      </w:pPr>
    </w:p>
    <w:p w14:paraId="2D409649" w14:textId="61EEFB7B" w:rsidR="00732AFB" w:rsidRPr="00F25194" w:rsidRDefault="00732AFB" w:rsidP="00036A63">
      <w:pPr>
        <w:autoSpaceDE w:val="0"/>
        <w:autoSpaceDN w:val="0"/>
        <w:adjustRightInd w:val="0"/>
        <w:spacing w:after="0" w:line="240" w:lineRule="auto"/>
        <w:rPr>
          <w:rFonts w:ascii="Arial" w:eastAsia="Times New Roman" w:hAnsi="Arial"/>
          <w:sz w:val="24"/>
          <w:szCs w:val="24"/>
          <w:lang w:eastAsia="en-GB"/>
        </w:rPr>
      </w:pPr>
    </w:p>
    <w:p w14:paraId="28327C3F" w14:textId="1C6C427D" w:rsidR="00732AFB" w:rsidRPr="00F25194" w:rsidRDefault="00732AFB" w:rsidP="00036A63">
      <w:pPr>
        <w:autoSpaceDE w:val="0"/>
        <w:autoSpaceDN w:val="0"/>
        <w:adjustRightInd w:val="0"/>
        <w:spacing w:after="0" w:line="240" w:lineRule="auto"/>
        <w:rPr>
          <w:rFonts w:ascii="Arial" w:eastAsia="Times New Roman" w:hAnsi="Arial"/>
          <w:sz w:val="24"/>
          <w:szCs w:val="24"/>
          <w:lang w:eastAsia="en-GB"/>
        </w:rPr>
      </w:pPr>
    </w:p>
    <w:p w14:paraId="003F83A4" w14:textId="35C3E797" w:rsidR="00732AFB" w:rsidRPr="00F25194" w:rsidRDefault="00732AFB" w:rsidP="00036A63">
      <w:pPr>
        <w:autoSpaceDE w:val="0"/>
        <w:autoSpaceDN w:val="0"/>
        <w:adjustRightInd w:val="0"/>
        <w:spacing w:after="0" w:line="240" w:lineRule="auto"/>
        <w:rPr>
          <w:rFonts w:ascii="Arial" w:eastAsia="Times New Roman" w:hAnsi="Arial"/>
          <w:sz w:val="24"/>
          <w:szCs w:val="24"/>
          <w:lang w:eastAsia="en-GB"/>
        </w:rPr>
      </w:pPr>
    </w:p>
    <w:p w14:paraId="37985908" w14:textId="1B5B2DEC" w:rsidR="00732AFB" w:rsidRPr="00F25194" w:rsidRDefault="00732AFB" w:rsidP="00036A63">
      <w:pPr>
        <w:autoSpaceDE w:val="0"/>
        <w:autoSpaceDN w:val="0"/>
        <w:adjustRightInd w:val="0"/>
        <w:spacing w:after="0" w:line="240" w:lineRule="auto"/>
        <w:rPr>
          <w:rFonts w:ascii="Arial" w:eastAsia="Times New Roman" w:hAnsi="Arial"/>
          <w:sz w:val="24"/>
          <w:szCs w:val="24"/>
          <w:lang w:eastAsia="en-GB"/>
        </w:rPr>
      </w:pPr>
    </w:p>
    <w:p w14:paraId="13FD6724" w14:textId="35F65CEE" w:rsidR="00732AFB" w:rsidRPr="00F25194" w:rsidRDefault="00732AFB" w:rsidP="00036A63">
      <w:pPr>
        <w:autoSpaceDE w:val="0"/>
        <w:autoSpaceDN w:val="0"/>
        <w:adjustRightInd w:val="0"/>
        <w:spacing w:after="0" w:line="240" w:lineRule="auto"/>
        <w:rPr>
          <w:rFonts w:ascii="Arial" w:eastAsia="Times New Roman" w:hAnsi="Arial"/>
          <w:sz w:val="24"/>
          <w:szCs w:val="24"/>
          <w:lang w:eastAsia="en-GB"/>
        </w:rPr>
      </w:pPr>
    </w:p>
    <w:p w14:paraId="4757E68F" w14:textId="6D1C75DA" w:rsidR="00732AFB" w:rsidRPr="00F25194" w:rsidRDefault="00732AFB" w:rsidP="00036A63">
      <w:pPr>
        <w:autoSpaceDE w:val="0"/>
        <w:autoSpaceDN w:val="0"/>
        <w:adjustRightInd w:val="0"/>
        <w:spacing w:after="0" w:line="240" w:lineRule="auto"/>
        <w:rPr>
          <w:rFonts w:ascii="Arial" w:eastAsia="Times New Roman" w:hAnsi="Arial"/>
          <w:sz w:val="24"/>
          <w:szCs w:val="24"/>
          <w:lang w:eastAsia="en-GB"/>
        </w:rPr>
      </w:pPr>
    </w:p>
    <w:p w14:paraId="77E215EB" w14:textId="74054A64" w:rsidR="00732AFB" w:rsidRPr="00F25194" w:rsidRDefault="00732AFB" w:rsidP="00036A63">
      <w:pPr>
        <w:autoSpaceDE w:val="0"/>
        <w:autoSpaceDN w:val="0"/>
        <w:adjustRightInd w:val="0"/>
        <w:spacing w:after="0" w:line="240" w:lineRule="auto"/>
        <w:rPr>
          <w:rFonts w:ascii="Arial" w:eastAsia="Times New Roman" w:hAnsi="Arial"/>
          <w:sz w:val="24"/>
          <w:szCs w:val="24"/>
          <w:lang w:eastAsia="en-GB"/>
        </w:rPr>
      </w:pPr>
    </w:p>
    <w:p w14:paraId="0A03D864" w14:textId="1B800EED" w:rsidR="00732AFB" w:rsidRPr="00F25194" w:rsidRDefault="00732AFB" w:rsidP="00036A63">
      <w:pPr>
        <w:autoSpaceDE w:val="0"/>
        <w:autoSpaceDN w:val="0"/>
        <w:adjustRightInd w:val="0"/>
        <w:spacing w:after="0" w:line="240" w:lineRule="auto"/>
        <w:rPr>
          <w:rFonts w:ascii="Arial" w:eastAsia="Times New Roman" w:hAnsi="Arial"/>
          <w:sz w:val="24"/>
          <w:szCs w:val="24"/>
          <w:lang w:eastAsia="en-GB"/>
        </w:rPr>
      </w:pPr>
    </w:p>
    <w:p w14:paraId="1AC94B29" w14:textId="40D6B91B" w:rsidR="00732AFB" w:rsidRPr="00F25194" w:rsidRDefault="00732AFB" w:rsidP="00036A63">
      <w:pPr>
        <w:autoSpaceDE w:val="0"/>
        <w:autoSpaceDN w:val="0"/>
        <w:adjustRightInd w:val="0"/>
        <w:spacing w:after="0" w:line="240" w:lineRule="auto"/>
        <w:rPr>
          <w:rFonts w:ascii="Arial" w:eastAsia="Times New Roman" w:hAnsi="Arial"/>
          <w:sz w:val="24"/>
          <w:szCs w:val="24"/>
          <w:lang w:eastAsia="en-GB"/>
        </w:rPr>
      </w:pPr>
    </w:p>
    <w:p w14:paraId="08881016" w14:textId="213FEF84" w:rsidR="00732AFB" w:rsidRPr="00F25194" w:rsidRDefault="00732AFB" w:rsidP="00036A63">
      <w:pPr>
        <w:autoSpaceDE w:val="0"/>
        <w:autoSpaceDN w:val="0"/>
        <w:adjustRightInd w:val="0"/>
        <w:spacing w:after="0" w:line="240" w:lineRule="auto"/>
        <w:rPr>
          <w:rFonts w:ascii="Arial" w:eastAsia="Times New Roman" w:hAnsi="Arial"/>
          <w:sz w:val="24"/>
          <w:szCs w:val="24"/>
          <w:lang w:eastAsia="en-GB"/>
        </w:rPr>
      </w:pPr>
    </w:p>
    <w:p w14:paraId="2CD458C5" w14:textId="6301C908" w:rsidR="00732AFB" w:rsidRPr="00F25194" w:rsidRDefault="00732AFB" w:rsidP="00036A63">
      <w:pPr>
        <w:autoSpaceDE w:val="0"/>
        <w:autoSpaceDN w:val="0"/>
        <w:adjustRightInd w:val="0"/>
        <w:spacing w:after="0" w:line="240" w:lineRule="auto"/>
        <w:rPr>
          <w:rFonts w:ascii="Arial" w:eastAsia="Times New Roman" w:hAnsi="Arial"/>
          <w:sz w:val="24"/>
          <w:szCs w:val="24"/>
          <w:lang w:eastAsia="en-GB"/>
        </w:rPr>
      </w:pPr>
    </w:p>
    <w:p w14:paraId="568A1A96" w14:textId="5CF4ACC0" w:rsidR="00732AFB" w:rsidRPr="00F25194" w:rsidRDefault="00732AFB" w:rsidP="00036A63">
      <w:pPr>
        <w:autoSpaceDE w:val="0"/>
        <w:autoSpaceDN w:val="0"/>
        <w:adjustRightInd w:val="0"/>
        <w:spacing w:after="0" w:line="240" w:lineRule="auto"/>
        <w:rPr>
          <w:rFonts w:ascii="Arial" w:eastAsia="Times New Roman" w:hAnsi="Arial"/>
          <w:sz w:val="24"/>
          <w:szCs w:val="24"/>
          <w:lang w:eastAsia="en-GB"/>
        </w:rPr>
      </w:pPr>
    </w:p>
    <w:p w14:paraId="319425C8" w14:textId="032F3238" w:rsidR="00732AFB" w:rsidRPr="00F25194" w:rsidRDefault="00732AFB" w:rsidP="00036A63">
      <w:pPr>
        <w:autoSpaceDE w:val="0"/>
        <w:autoSpaceDN w:val="0"/>
        <w:adjustRightInd w:val="0"/>
        <w:spacing w:after="0" w:line="240" w:lineRule="auto"/>
        <w:rPr>
          <w:rFonts w:ascii="Arial" w:eastAsia="Times New Roman" w:hAnsi="Arial"/>
          <w:sz w:val="24"/>
          <w:szCs w:val="24"/>
          <w:lang w:eastAsia="en-GB"/>
        </w:rPr>
      </w:pPr>
    </w:p>
    <w:p w14:paraId="44A63A2D" w14:textId="17005F33" w:rsidR="00732AFB" w:rsidRPr="00F25194" w:rsidRDefault="00732AFB" w:rsidP="00036A63">
      <w:pPr>
        <w:autoSpaceDE w:val="0"/>
        <w:autoSpaceDN w:val="0"/>
        <w:adjustRightInd w:val="0"/>
        <w:spacing w:after="0" w:line="240" w:lineRule="auto"/>
        <w:rPr>
          <w:rFonts w:ascii="Arial" w:eastAsia="Times New Roman" w:hAnsi="Arial"/>
          <w:sz w:val="24"/>
          <w:szCs w:val="24"/>
          <w:lang w:eastAsia="en-GB"/>
        </w:rPr>
      </w:pPr>
    </w:p>
    <w:p w14:paraId="0450F887" w14:textId="2B6F2480" w:rsidR="00732AFB" w:rsidRPr="00F25194" w:rsidRDefault="00732AFB" w:rsidP="00036A63">
      <w:pPr>
        <w:autoSpaceDE w:val="0"/>
        <w:autoSpaceDN w:val="0"/>
        <w:adjustRightInd w:val="0"/>
        <w:spacing w:after="0" w:line="240" w:lineRule="auto"/>
        <w:rPr>
          <w:rFonts w:ascii="Arial" w:eastAsia="Times New Roman" w:hAnsi="Arial"/>
          <w:sz w:val="24"/>
          <w:szCs w:val="24"/>
          <w:lang w:eastAsia="en-GB"/>
        </w:rPr>
      </w:pPr>
    </w:p>
    <w:p w14:paraId="61D81226" w14:textId="34D4BDC7" w:rsidR="00732AFB" w:rsidRPr="00F25194" w:rsidRDefault="00732AFB" w:rsidP="00036A63">
      <w:pPr>
        <w:autoSpaceDE w:val="0"/>
        <w:autoSpaceDN w:val="0"/>
        <w:adjustRightInd w:val="0"/>
        <w:spacing w:after="0" w:line="240" w:lineRule="auto"/>
        <w:rPr>
          <w:rFonts w:ascii="Arial" w:eastAsia="Times New Roman" w:hAnsi="Arial"/>
          <w:sz w:val="24"/>
          <w:szCs w:val="24"/>
          <w:lang w:eastAsia="en-GB"/>
        </w:rPr>
      </w:pPr>
    </w:p>
    <w:p w14:paraId="60814BD7" w14:textId="2837F473" w:rsidR="00732AFB" w:rsidRPr="00F25194" w:rsidRDefault="00732AFB" w:rsidP="00036A63">
      <w:pPr>
        <w:autoSpaceDE w:val="0"/>
        <w:autoSpaceDN w:val="0"/>
        <w:adjustRightInd w:val="0"/>
        <w:spacing w:after="0" w:line="240" w:lineRule="auto"/>
        <w:rPr>
          <w:rFonts w:ascii="Arial" w:eastAsia="Times New Roman" w:hAnsi="Arial"/>
          <w:sz w:val="24"/>
          <w:szCs w:val="24"/>
          <w:lang w:eastAsia="en-GB"/>
        </w:rPr>
      </w:pPr>
    </w:p>
    <w:p w14:paraId="2FB7E18F" w14:textId="53740767" w:rsidR="00F17D76" w:rsidRPr="00F25194" w:rsidRDefault="00F17D76" w:rsidP="00036A63">
      <w:pPr>
        <w:autoSpaceDE w:val="0"/>
        <w:autoSpaceDN w:val="0"/>
        <w:adjustRightInd w:val="0"/>
        <w:spacing w:after="0" w:line="240" w:lineRule="auto"/>
        <w:rPr>
          <w:rFonts w:ascii="Arial" w:eastAsia="Times New Roman" w:hAnsi="Arial"/>
          <w:b/>
          <w:sz w:val="24"/>
          <w:szCs w:val="24"/>
          <w:lang w:eastAsia="en-GB"/>
        </w:rPr>
      </w:pPr>
      <w:r w:rsidRPr="00F25194">
        <w:rPr>
          <w:rFonts w:ascii="Arial" w:eastAsia="Times New Roman" w:hAnsi="Arial"/>
          <w:b/>
          <w:sz w:val="24"/>
          <w:szCs w:val="24"/>
          <w:lang w:eastAsia="en-GB"/>
        </w:rPr>
        <w:t>Appendix One</w:t>
      </w:r>
    </w:p>
    <w:p w14:paraId="254CD7C8" w14:textId="77777777" w:rsidR="00F17D76" w:rsidRPr="00F25194" w:rsidRDefault="00F17D76" w:rsidP="00036A63">
      <w:pPr>
        <w:autoSpaceDE w:val="0"/>
        <w:autoSpaceDN w:val="0"/>
        <w:adjustRightInd w:val="0"/>
        <w:spacing w:after="0" w:line="240" w:lineRule="auto"/>
        <w:rPr>
          <w:rFonts w:ascii="Arial" w:eastAsia="Times New Roman" w:hAnsi="Arial"/>
          <w:b/>
          <w:sz w:val="24"/>
          <w:szCs w:val="24"/>
          <w:lang w:eastAsia="en-GB"/>
        </w:rPr>
      </w:pPr>
    </w:p>
    <w:p w14:paraId="5285CAB6" w14:textId="77777777" w:rsidR="00F17D76" w:rsidRPr="00F25194" w:rsidRDefault="00F17D76" w:rsidP="00036A63">
      <w:pPr>
        <w:autoSpaceDE w:val="0"/>
        <w:autoSpaceDN w:val="0"/>
        <w:adjustRightInd w:val="0"/>
        <w:spacing w:after="0" w:line="240" w:lineRule="auto"/>
        <w:rPr>
          <w:rFonts w:ascii="Arial" w:hAnsi="Arial" w:cs="Arial"/>
          <w:b/>
          <w:sz w:val="24"/>
          <w:szCs w:val="24"/>
        </w:rPr>
      </w:pPr>
      <w:r w:rsidRPr="00F25194">
        <w:rPr>
          <w:rFonts w:ascii="Arial" w:hAnsi="Arial" w:cs="Arial"/>
          <w:b/>
          <w:sz w:val="24"/>
          <w:szCs w:val="24"/>
        </w:rPr>
        <w:t>How do I know if I am experiencing abuse?</w:t>
      </w:r>
    </w:p>
    <w:p w14:paraId="3F065A47" w14:textId="77777777" w:rsidR="00F17D76" w:rsidRPr="00F25194" w:rsidRDefault="00F17D76" w:rsidP="00036A63">
      <w:pPr>
        <w:autoSpaceDE w:val="0"/>
        <w:autoSpaceDN w:val="0"/>
        <w:adjustRightInd w:val="0"/>
        <w:spacing w:after="0" w:line="240" w:lineRule="auto"/>
        <w:rPr>
          <w:rFonts w:ascii="Arial" w:hAnsi="Arial" w:cs="Arial"/>
          <w:sz w:val="24"/>
          <w:szCs w:val="24"/>
        </w:rPr>
      </w:pPr>
    </w:p>
    <w:p w14:paraId="5DE65D7D" w14:textId="48E64E8E" w:rsidR="00F17D76" w:rsidRPr="00F25194" w:rsidRDefault="00F17D76" w:rsidP="00036A63">
      <w:pPr>
        <w:autoSpaceDE w:val="0"/>
        <w:autoSpaceDN w:val="0"/>
        <w:adjustRightInd w:val="0"/>
        <w:spacing w:after="0" w:line="240" w:lineRule="auto"/>
        <w:rPr>
          <w:rFonts w:ascii="Arial" w:hAnsi="Arial" w:cs="Arial"/>
          <w:sz w:val="24"/>
          <w:szCs w:val="24"/>
        </w:rPr>
      </w:pPr>
      <w:r w:rsidRPr="00F25194">
        <w:rPr>
          <w:rFonts w:ascii="Arial" w:hAnsi="Arial" w:cs="Arial"/>
          <w:sz w:val="24"/>
          <w:szCs w:val="24"/>
        </w:rPr>
        <w:t xml:space="preserve">If you answer yes to one or more of the following questions, you may be in an abusive relationship: </w:t>
      </w:r>
    </w:p>
    <w:p w14:paraId="46606C8F" w14:textId="77777777" w:rsidR="00F17D76" w:rsidRPr="00F25194" w:rsidRDefault="00F17D76" w:rsidP="00036A63">
      <w:pPr>
        <w:autoSpaceDE w:val="0"/>
        <w:autoSpaceDN w:val="0"/>
        <w:adjustRightInd w:val="0"/>
        <w:spacing w:after="0" w:line="240" w:lineRule="auto"/>
        <w:rPr>
          <w:rFonts w:ascii="Arial" w:hAnsi="Arial" w:cs="Arial"/>
          <w:sz w:val="24"/>
          <w:szCs w:val="24"/>
        </w:rPr>
      </w:pPr>
    </w:p>
    <w:p w14:paraId="456BE1AC" w14:textId="77777777" w:rsidR="00F17D76" w:rsidRPr="00F25194" w:rsidRDefault="00F17D76" w:rsidP="002E4E9F">
      <w:pPr>
        <w:autoSpaceDE w:val="0"/>
        <w:autoSpaceDN w:val="0"/>
        <w:adjustRightInd w:val="0"/>
        <w:spacing w:line="240" w:lineRule="auto"/>
        <w:rPr>
          <w:rFonts w:ascii="Arial" w:hAnsi="Arial" w:cs="Arial"/>
          <w:sz w:val="24"/>
          <w:szCs w:val="24"/>
        </w:rPr>
      </w:pPr>
      <w:r w:rsidRPr="00F25194">
        <w:rPr>
          <w:rFonts w:ascii="Arial" w:hAnsi="Arial" w:cs="Arial"/>
          <w:sz w:val="24"/>
          <w:szCs w:val="24"/>
        </w:rPr>
        <w:sym w:font="Symbol" w:char="F0B7"/>
      </w:r>
      <w:r w:rsidRPr="00F25194">
        <w:rPr>
          <w:rFonts w:ascii="Arial" w:hAnsi="Arial" w:cs="Arial"/>
          <w:sz w:val="24"/>
          <w:szCs w:val="24"/>
        </w:rPr>
        <w:t xml:space="preserve"> Has your partner tried to keep you from seeing your friends or family? </w:t>
      </w:r>
    </w:p>
    <w:p w14:paraId="1701CFD5" w14:textId="77777777" w:rsidR="00F17D76" w:rsidRPr="00F25194" w:rsidRDefault="00F17D76" w:rsidP="002E4E9F">
      <w:pPr>
        <w:autoSpaceDE w:val="0"/>
        <w:autoSpaceDN w:val="0"/>
        <w:adjustRightInd w:val="0"/>
        <w:spacing w:line="240" w:lineRule="auto"/>
        <w:rPr>
          <w:rFonts w:ascii="Arial" w:hAnsi="Arial" w:cs="Arial"/>
          <w:sz w:val="24"/>
          <w:szCs w:val="24"/>
        </w:rPr>
      </w:pPr>
      <w:r w:rsidRPr="00F25194">
        <w:rPr>
          <w:rFonts w:ascii="Arial" w:hAnsi="Arial" w:cs="Arial"/>
          <w:sz w:val="24"/>
          <w:szCs w:val="24"/>
        </w:rPr>
        <w:sym w:font="Symbol" w:char="F0B7"/>
      </w:r>
      <w:r w:rsidRPr="00F25194">
        <w:rPr>
          <w:rFonts w:ascii="Arial" w:hAnsi="Arial" w:cs="Arial"/>
          <w:sz w:val="24"/>
          <w:szCs w:val="24"/>
        </w:rPr>
        <w:t xml:space="preserve"> Does your partner constantly check up on you or follow you? </w:t>
      </w:r>
    </w:p>
    <w:p w14:paraId="5592301E" w14:textId="77777777" w:rsidR="00F17D76" w:rsidRPr="00F25194" w:rsidRDefault="00F17D76" w:rsidP="002E4E9F">
      <w:pPr>
        <w:autoSpaceDE w:val="0"/>
        <w:autoSpaceDN w:val="0"/>
        <w:adjustRightInd w:val="0"/>
        <w:spacing w:line="240" w:lineRule="auto"/>
        <w:rPr>
          <w:rFonts w:ascii="Arial" w:hAnsi="Arial" w:cs="Arial"/>
          <w:sz w:val="24"/>
          <w:szCs w:val="24"/>
        </w:rPr>
      </w:pPr>
      <w:r w:rsidRPr="00F25194">
        <w:rPr>
          <w:rFonts w:ascii="Arial" w:hAnsi="Arial" w:cs="Arial"/>
          <w:sz w:val="24"/>
          <w:szCs w:val="24"/>
        </w:rPr>
        <w:sym w:font="Symbol" w:char="F0B7"/>
      </w:r>
      <w:r w:rsidRPr="00F25194">
        <w:rPr>
          <w:rFonts w:ascii="Arial" w:hAnsi="Arial" w:cs="Arial"/>
          <w:sz w:val="24"/>
          <w:szCs w:val="24"/>
        </w:rPr>
        <w:t xml:space="preserve"> Does your partner constantly belittle or humiliate you, or regularly criticise or insult you in front of other people? </w:t>
      </w:r>
    </w:p>
    <w:p w14:paraId="5F546876" w14:textId="77777777" w:rsidR="00F17D76" w:rsidRPr="00F25194" w:rsidRDefault="00F17D76" w:rsidP="002E4E9F">
      <w:pPr>
        <w:autoSpaceDE w:val="0"/>
        <w:autoSpaceDN w:val="0"/>
        <w:adjustRightInd w:val="0"/>
        <w:spacing w:line="240" w:lineRule="auto"/>
        <w:rPr>
          <w:rFonts w:ascii="Arial" w:hAnsi="Arial" w:cs="Arial"/>
          <w:sz w:val="24"/>
          <w:szCs w:val="24"/>
        </w:rPr>
      </w:pPr>
      <w:r w:rsidRPr="00F25194">
        <w:rPr>
          <w:rFonts w:ascii="Arial" w:hAnsi="Arial" w:cs="Arial"/>
          <w:sz w:val="24"/>
          <w:szCs w:val="24"/>
        </w:rPr>
        <w:sym w:font="Symbol" w:char="F0B7"/>
      </w:r>
      <w:r w:rsidRPr="00F25194">
        <w:rPr>
          <w:rFonts w:ascii="Arial" w:hAnsi="Arial" w:cs="Arial"/>
          <w:sz w:val="24"/>
          <w:szCs w:val="24"/>
        </w:rPr>
        <w:t xml:space="preserve"> Does your partner accuse you unjustly of flirting or of having affairs? </w:t>
      </w:r>
    </w:p>
    <w:p w14:paraId="7AEFCC20" w14:textId="77777777" w:rsidR="00F17D76" w:rsidRPr="00F25194" w:rsidRDefault="00F17D76" w:rsidP="002E4E9F">
      <w:pPr>
        <w:autoSpaceDE w:val="0"/>
        <w:autoSpaceDN w:val="0"/>
        <w:adjustRightInd w:val="0"/>
        <w:spacing w:line="240" w:lineRule="auto"/>
        <w:rPr>
          <w:rFonts w:ascii="Arial" w:hAnsi="Arial" w:cs="Arial"/>
          <w:sz w:val="24"/>
          <w:szCs w:val="24"/>
        </w:rPr>
      </w:pPr>
      <w:r w:rsidRPr="00F25194">
        <w:rPr>
          <w:rFonts w:ascii="Arial" w:hAnsi="Arial" w:cs="Arial"/>
          <w:sz w:val="24"/>
          <w:szCs w:val="24"/>
        </w:rPr>
        <w:sym w:font="Symbol" w:char="F0B7"/>
      </w:r>
      <w:r w:rsidRPr="00F25194">
        <w:rPr>
          <w:rFonts w:ascii="Arial" w:hAnsi="Arial" w:cs="Arial"/>
          <w:sz w:val="24"/>
          <w:szCs w:val="24"/>
        </w:rPr>
        <w:t xml:space="preserve"> Has your partner prevented you from continuing or starting a college course, or from going to work? </w:t>
      </w:r>
    </w:p>
    <w:p w14:paraId="6E09652B" w14:textId="77777777" w:rsidR="00F17D76" w:rsidRPr="00F25194" w:rsidRDefault="00F17D76" w:rsidP="002E4E9F">
      <w:pPr>
        <w:autoSpaceDE w:val="0"/>
        <w:autoSpaceDN w:val="0"/>
        <w:adjustRightInd w:val="0"/>
        <w:spacing w:line="240" w:lineRule="auto"/>
        <w:rPr>
          <w:rFonts w:ascii="Arial" w:hAnsi="Arial" w:cs="Arial"/>
          <w:sz w:val="24"/>
          <w:szCs w:val="24"/>
        </w:rPr>
      </w:pPr>
      <w:r w:rsidRPr="00F25194">
        <w:rPr>
          <w:rFonts w:ascii="Arial" w:hAnsi="Arial" w:cs="Arial"/>
          <w:sz w:val="24"/>
          <w:szCs w:val="24"/>
        </w:rPr>
        <w:sym w:font="Symbol" w:char="F0B7"/>
      </w:r>
      <w:r w:rsidRPr="00F25194">
        <w:rPr>
          <w:rFonts w:ascii="Arial" w:hAnsi="Arial" w:cs="Arial"/>
          <w:sz w:val="24"/>
          <w:szCs w:val="24"/>
        </w:rPr>
        <w:t xml:space="preserve"> Are you ever scared of your partner? </w:t>
      </w:r>
    </w:p>
    <w:p w14:paraId="453CB74E" w14:textId="77777777" w:rsidR="00F17D76" w:rsidRPr="00F25194" w:rsidRDefault="00F17D76" w:rsidP="002E4E9F">
      <w:pPr>
        <w:autoSpaceDE w:val="0"/>
        <w:autoSpaceDN w:val="0"/>
        <w:adjustRightInd w:val="0"/>
        <w:spacing w:line="240" w:lineRule="auto"/>
        <w:rPr>
          <w:rFonts w:ascii="Arial" w:hAnsi="Arial" w:cs="Arial"/>
          <w:sz w:val="24"/>
          <w:szCs w:val="24"/>
        </w:rPr>
      </w:pPr>
      <w:r w:rsidRPr="00F25194">
        <w:rPr>
          <w:rFonts w:ascii="Arial" w:hAnsi="Arial" w:cs="Arial"/>
          <w:sz w:val="24"/>
          <w:szCs w:val="24"/>
        </w:rPr>
        <w:sym w:font="Symbol" w:char="F0B7"/>
      </w:r>
      <w:r w:rsidRPr="00F25194">
        <w:rPr>
          <w:rFonts w:ascii="Arial" w:hAnsi="Arial" w:cs="Arial"/>
          <w:sz w:val="24"/>
          <w:szCs w:val="24"/>
        </w:rPr>
        <w:t xml:space="preserve"> Have you ever changed your behaviour because you are afraid of what your partner might do or say to you? </w:t>
      </w:r>
    </w:p>
    <w:p w14:paraId="16BAB3EE" w14:textId="77777777" w:rsidR="00F17D76" w:rsidRPr="00F25194" w:rsidRDefault="00F17D76" w:rsidP="002E4E9F">
      <w:pPr>
        <w:autoSpaceDE w:val="0"/>
        <w:autoSpaceDN w:val="0"/>
        <w:adjustRightInd w:val="0"/>
        <w:spacing w:line="240" w:lineRule="auto"/>
        <w:rPr>
          <w:rFonts w:ascii="Arial" w:hAnsi="Arial" w:cs="Arial"/>
          <w:sz w:val="24"/>
          <w:szCs w:val="24"/>
        </w:rPr>
      </w:pPr>
      <w:r w:rsidRPr="00F25194">
        <w:rPr>
          <w:rFonts w:ascii="Arial" w:hAnsi="Arial" w:cs="Arial"/>
          <w:sz w:val="24"/>
          <w:szCs w:val="24"/>
        </w:rPr>
        <w:sym w:font="Symbol" w:char="F0B7"/>
      </w:r>
      <w:r w:rsidRPr="00F25194">
        <w:rPr>
          <w:rFonts w:ascii="Arial" w:hAnsi="Arial" w:cs="Arial"/>
          <w:sz w:val="24"/>
          <w:szCs w:val="24"/>
        </w:rPr>
        <w:t xml:space="preserve"> Has your partner ever deliberately destroyed any of your possessions? </w:t>
      </w:r>
    </w:p>
    <w:p w14:paraId="6FB98E33" w14:textId="77777777" w:rsidR="00F17D76" w:rsidRPr="00F25194" w:rsidRDefault="00F17D76" w:rsidP="002E4E9F">
      <w:pPr>
        <w:autoSpaceDE w:val="0"/>
        <w:autoSpaceDN w:val="0"/>
        <w:adjustRightInd w:val="0"/>
        <w:spacing w:line="240" w:lineRule="auto"/>
        <w:rPr>
          <w:rFonts w:ascii="Arial" w:hAnsi="Arial" w:cs="Arial"/>
          <w:sz w:val="24"/>
          <w:szCs w:val="24"/>
        </w:rPr>
      </w:pPr>
      <w:r w:rsidRPr="00F25194">
        <w:rPr>
          <w:rFonts w:ascii="Arial" w:hAnsi="Arial" w:cs="Arial"/>
          <w:sz w:val="24"/>
          <w:szCs w:val="24"/>
        </w:rPr>
        <w:sym w:font="Symbol" w:char="F0B7"/>
      </w:r>
      <w:r w:rsidRPr="00F25194">
        <w:rPr>
          <w:rFonts w:ascii="Arial" w:hAnsi="Arial" w:cs="Arial"/>
          <w:sz w:val="24"/>
          <w:szCs w:val="24"/>
        </w:rPr>
        <w:t xml:space="preserve"> Has your partner ever hurt or threatened you or your children? </w:t>
      </w:r>
    </w:p>
    <w:p w14:paraId="73B3EE2F" w14:textId="5B1D6BD3" w:rsidR="00F17D76" w:rsidRPr="00F25194" w:rsidRDefault="00F17D76" w:rsidP="002E4E9F">
      <w:pPr>
        <w:autoSpaceDE w:val="0"/>
        <w:autoSpaceDN w:val="0"/>
        <w:adjustRightInd w:val="0"/>
        <w:spacing w:line="240" w:lineRule="auto"/>
        <w:rPr>
          <w:rFonts w:ascii="Arial" w:hAnsi="Arial" w:cs="Arial"/>
          <w:sz w:val="24"/>
          <w:szCs w:val="24"/>
        </w:rPr>
      </w:pPr>
      <w:r w:rsidRPr="00F25194">
        <w:rPr>
          <w:rFonts w:ascii="Arial" w:hAnsi="Arial" w:cs="Arial"/>
          <w:sz w:val="24"/>
          <w:szCs w:val="24"/>
        </w:rPr>
        <w:sym w:font="Symbol" w:char="F0B7"/>
      </w:r>
      <w:r w:rsidRPr="00F25194">
        <w:rPr>
          <w:rFonts w:ascii="Arial" w:hAnsi="Arial" w:cs="Arial"/>
          <w:sz w:val="24"/>
          <w:szCs w:val="24"/>
        </w:rPr>
        <w:t xml:space="preserve"> Has your partner ever kept you short of money so you are unable to buy food and other necessary items for yourself and your children? </w:t>
      </w:r>
    </w:p>
    <w:p w14:paraId="12BE6941" w14:textId="6BBD8485" w:rsidR="00D729D4" w:rsidRPr="00F25194" w:rsidRDefault="00D729D4" w:rsidP="00D729D4">
      <w:pPr>
        <w:pStyle w:val="ListParagraph"/>
        <w:numPr>
          <w:ilvl w:val="0"/>
          <w:numId w:val="27"/>
        </w:numPr>
        <w:autoSpaceDE w:val="0"/>
        <w:autoSpaceDN w:val="0"/>
        <w:adjustRightInd w:val="0"/>
        <w:spacing w:line="240" w:lineRule="auto"/>
        <w:ind w:left="142" w:hanging="142"/>
        <w:rPr>
          <w:rFonts w:ascii="Arial" w:hAnsi="Arial" w:cs="Arial"/>
          <w:sz w:val="24"/>
          <w:szCs w:val="24"/>
        </w:rPr>
      </w:pPr>
      <w:r w:rsidRPr="00F25194">
        <w:rPr>
          <w:rFonts w:ascii="Arial" w:hAnsi="Arial" w:cs="Arial"/>
          <w:sz w:val="24"/>
          <w:szCs w:val="24"/>
        </w:rPr>
        <w:t xml:space="preserve"> Does your partner prevent you having access to your own money?</w:t>
      </w:r>
    </w:p>
    <w:p w14:paraId="517E7B86" w14:textId="0C0BB0A3" w:rsidR="00F17D76" w:rsidRPr="00F25194" w:rsidRDefault="00F17D76" w:rsidP="002E4E9F">
      <w:pPr>
        <w:autoSpaceDE w:val="0"/>
        <w:autoSpaceDN w:val="0"/>
        <w:adjustRightInd w:val="0"/>
        <w:spacing w:line="240" w:lineRule="auto"/>
        <w:rPr>
          <w:ins w:id="0" w:author="CHARLOTTE KEEDWELL" w:date="2022-01-21T09:39:00Z"/>
          <w:rFonts w:ascii="Arial" w:hAnsi="Arial" w:cs="Arial"/>
          <w:sz w:val="24"/>
          <w:szCs w:val="24"/>
        </w:rPr>
      </w:pPr>
      <w:r w:rsidRPr="00F25194">
        <w:rPr>
          <w:rFonts w:ascii="Arial" w:hAnsi="Arial" w:cs="Arial"/>
          <w:sz w:val="24"/>
          <w:szCs w:val="24"/>
        </w:rPr>
        <w:sym w:font="Symbol" w:char="F0B7"/>
      </w:r>
      <w:r w:rsidRPr="00F25194">
        <w:rPr>
          <w:rFonts w:ascii="Arial" w:hAnsi="Arial" w:cs="Arial"/>
          <w:sz w:val="24"/>
          <w:szCs w:val="24"/>
        </w:rPr>
        <w:t xml:space="preserve"> Has your partner ever forced you to do something that you really did not want to do, including sexually? </w:t>
      </w:r>
    </w:p>
    <w:p w14:paraId="378425E5" w14:textId="0D9E749E" w:rsidR="00F47F13" w:rsidRPr="00F25194" w:rsidRDefault="00D729D4" w:rsidP="00D729D4">
      <w:pPr>
        <w:pStyle w:val="ListParagraph"/>
        <w:numPr>
          <w:ilvl w:val="0"/>
          <w:numId w:val="27"/>
        </w:numPr>
        <w:autoSpaceDE w:val="0"/>
        <w:autoSpaceDN w:val="0"/>
        <w:adjustRightInd w:val="0"/>
        <w:spacing w:line="240" w:lineRule="auto"/>
        <w:ind w:left="142" w:hanging="142"/>
        <w:rPr>
          <w:rFonts w:ascii="Arial" w:hAnsi="Arial" w:cs="Arial"/>
          <w:sz w:val="24"/>
          <w:szCs w:val="24"/>
        </w:rPr>
      </w:pPr>
      <w:r w:rsidRPr="00F25194">
        <w:rPr>
          <w:rFonts w:ascii="Arial" w:hAnsi="Arial" w:cs="Arial"/>
          <w:sz w:val="24"/>
          <w:szCs w:val="24"/>
        </w:rPr>
        <w:t xml:space="preserve"> Does your partner verbally abuse you in front of your children?</w:t>
      </w:r>
    </w:p>
    <w:p w14:paraId="0397C0CB" w14:textId="77777777" w:rsidR="00F17D76" w:rsidRPr="00F25194" w:rsidRDefault="00F17D76" w:rsidP="00036A63">
      <w:pPr>
        <w:autoSpaceDE w:val="0"/>
        <w:autoSpaceDN w:val="0"/>
        <w:adjustRightInd w:val="0"/>
        <w:spacing w:after="0" w:line="240" w:lineRule="auto"/>
        <w:rPr>
          <w:rFonts w:ascii="Arial" w:hAnsi="Arial" w:cs="Arial"/>
          <w:sz w:val="24"/>
          <w:szCs w:val="24"/>
        </w:rPr>
      </w:pPr>
    </w:p>
    <w:p w14:paraId="3EA472FC" w14:textId="51E1C610" w:rsidR="00F17D76" w:rsidRPr="00F25194" w:rsidRDefault="00F17D76" w:rsidP="00036A63">
      <w:pPr>
        <w:autoSpaceDE w:val="0"/>
        <w:autoSpaceDN w:val="0"/>
        <w:adjustRightInd w:val="0"/>
        <w:spacing w:after="0" w:line="240" w:lineRule="auto"/>
        <w:rPr>
          <w:rFonts w:ascii="Arial" w:hAnsi="Arial" w:cs="Arial"/>
          <w:sz w:val="24"/>
          <w:szCs w:val="24"/>
        </w:rPr>
      </w:pPr>
    </w:p>
    <w:p w14:paraId="5D78464D" w14:textId="7421A1F8" w:rsidR="002E4E9F" w:rsidRPr="00F25194" w:rsidRDefault="002E4E9F" w:rsidP="00036A63">
      <w:pPr>
        <w:autoSpaceDE w:val="0"/>
        <w:autoSpaceDN w:val="0"/>
        <w:adjustRightInd w:val="0"/>
        <w:spacing w:after="0" w:line="240" w:lineRule="auto"/>
        <w:rPr>
          <w:rFonts w:ascii="Arial" w:hAnsi="Arial" w:cs="Arial"/>
          <w:sz w:val="24"/>
          <w:szCs w:val="24"/>
        </w:rPr>
      </w:pPr>
    </w:p>
    <w:p w14:paraId="494F95B0" w14:textId="1825D6E3" w:rsidR="002E4E9F" w:rsidRPr="00F25194" w:rsidRDefault="002E4E9F" w:rsidP="00036A63">
      <w:pPr>
        <w:autoSpaceDE w:val="0"/>
        <w:autoSpaceDN w:val="0"/>
        <w:adjustRightInd w:val="0"/>
        <w:spacing w:after="0" w:line="240" w:lineRule="auto"/>
        <w:rPr>
          <w:rFonts w:ascii="Arial" w:hAnsi="Arial" w:cs="Arial"/>
          <w:sz w:val="24"/>
          <w:szCs w:val="24"/>
        </w:rPr>
      </w:pPr>
    </w:p>
    <w:p w14:paraId="7EB1781C" w14:textId="58C129A2" w:rsidR="002E4E9F" w:rsidRPr="00F25194" w:rsidRDefault="002E4E9F" w:rsidP="00036A63">
      <w:pPr>
        <w:autoSpaceDE w:val="0"/>
        <w:autoSpaceDN w:val="0"/>
        <w:adjustRightInd w:val="0"/>
        <w:spacing w:after="0" w:line="240" w:lineRule="auto"/>
        <w:rPr>
          <w:rFonts w:ascii="Arial" w:hAnsi="Arial" w:cs="Arial"/>
          <w:sz w:val="24"/>
          <w:szCs w:val="24"/>
        </w:rPr>
      </w:pPr>
    </w:p>
    <w:p w14:paraId="056703D2" w14:textId="44E76DC8" w:rsidR="002E4E9F" w:rsidRPr="00F25194" w:rsidRDefault="002E4E9F" w:rsidP="00036A63">
      <w:pPr>
        <w:autoSpaceDE w:val="0"/>
        <w:autoSpaceDN w:val="0"/>
        <w:adjustRightInd w:val="0"/>
        <w:spacing w:after="0" w:line="240" w:lineRule="auto"/>
        <w:rPr>
          <w:rFonts w:ascii="Arial" w:hAnsi="Arial" w:cs="Arial"/>
          <w:sz w:val="24"/>
          <w:szCs w:val="24"/>
        </w:rPr>
      </w:pPr>
    </w:p>
    <w:p w14:paraId="7D6B5C5B" w14:textId="6F04E4FE" w:rsidR="002E4E9F" w:rsidRPr="00F25194" w:rsidRDefault="002E4E9F" w:rsidP="00036A63">
      <w:pPr>
        <w:autoSpaceDE w:val="0"/>
        <w:autoSpaceDN w:val="0"/>
        <w:adjustRightInd w:val="0"/>
        <w:spacing w:after="0" w:line="240" w:lineRule="auto"/>
        <w:rPr>
          <w:rFonts w:ascii="Arial" w:hAnsi="Arial" w:cs="Arial"/>
          <w:sz w:val="24"/>
          <w:szCs w:val="24"/>
        </w:rPr>
      </w:pPr>
    </w:p>
    <w:p w14:paraId="29D1D305" w14:textId="7279479A" w:rsidR="002E4E9F" w:rsidRPr="00F25194" w:rsidRDefault="002E4E9F" w:rsidP="00036A63">
      <w:pPr>
        <w:autoSpaceDE w:val="0"/>
        <w:autoSpaceDN w:val="0"/>
        <w:adjustRightInd w:val="0"/>
        <w:spacing w:after="0" w:line="240" w:lineRule="auto"/>
        <w:rPr>
          <w:rFonts w:ascii="Arial" w:hAnsi="Arial" w:cs="Arial"/>
          <w:sz w:val="24"/>
          <w:szCs w:val="24"/>
        </w:rPr>
      </w:pPr>
    </w:p>
    <w:p w14:paraId="31BCE598" w14:textId="2970FACD" w:rsidR="002E4E9F" w:rsidRPr="00F25194" w:rsidRDefault="002E4E9F" w:rsidP="00036A63">
      <w:pPr>
        <w:autoSpaceDE w:val="0"/>
        <w:autoSpaceDN w:val="0"/>
        <w:adjustRightInd w:val="0"/>
        <w:spacing w:after="0" w:line="240" w:lineRule="auto"/>
        <w:rPr>
          <w:rFonts w:ascii="Arial" w:hAnsi="Arial" w:cs="Arial"/>
          <w:sz w:val="24"/>
          <w:szCs w:val="24"/>
        </w:rPr>
      </w:pPr>
    </w:p>
    <w:p w14:paraId="6E524BE2" w14:textId="7346B4C6" w:rsidR="002E4E9F" w:rsidRPr="00F25194" w:rsidRDefault="002E4E9F" w:rsidP="00036A63">
      <w:pPr>
        <w:autoSpaceDE w:val="0"/>
        <w:autoSpaceDN w:val="0"/>
        <w:adjustRightInd w:val="0"/>
        <w:spacing w:after="0" w:line="240" w:lineRule="auto"/>
        <w:rPr>
          <w:rFonts w:ascii="Arial" w:hAnsi="Arial" w:cs="Arial"/>
          <w:sz w:val="24"/>
          <w:szCs w:val="24"/>
        </w:rPr>
      </w:pPr>
    </w:p>
    <w:p w14:paraId="7A9202F1" w14:textId="6BE73E8E" w:rsidR="002E4E9F" w:rsidRPr="00F25194" w:rsidRDefault="002E4E9F" w:rsidP="00036A63">
      <w:pPr>
        <w:autoSpaceDE w:val="0"/>
        <w:autoSpaceDN w:val="0"/>
        <w:adjustRightInd w:val="0"/>
        <w:spacing w:after="0" w:line="240" w:lineRule="auto"/>
        <w:rPr>
          <w:rFonts w:ascii="Arial" w:hAnsi="Arial" w:cs="Arial"/>
          <w:sz w:val="24"/>
          <w:szCs w:val="24"/>
        </w:rPr>
      </w:pPr>
    </w:p>
    <w:p w14:paraId="2157C1CD" w14:textId="6BE04B9C" w:rsidR="002E4E9F" w:rsidRPr="00F25194" w:rsidRDefault="002E4E9F" w:rsidP="00036A63">
      <w:pPr>
        <w:autoSpaceDE w:val="0"/>
        <w:autoSpaceDN w:val="0"/>
        <w:adjustRightInd w:val="0"/>
        <w:spacing w:after="0" w:line="240" w:lineRule="auto"/>
        <w:rPr>
          <w:rFonts w:ascii="Arial" w:hAnsi="Arial" w:cs="Arial"/>
          <w:sz w:val="24"/>
          <w:szCs w:val="24"/>
        </w:rPr>
      </w:pPr>
    </w:p>
    <w:p w14:paraId="16C1965C" w14:textId="6BB408DE" w:rsidR="002E4E9F" w:rsidRPr="00F25194" w:rsidRDefault="002E4E9F" w:rsidP="00036A63">
      <w:pPr>
        <w:autoSpaceDE w:val="0"/>
        <w:autoSpaceDN w:val="0"/>
        <w:adjustRightInd w:val="0"/>
        <w:spacing w:after="0" w:line="240" w:lineRule="auto"/>
        <w:rPr>
          <w:rFonts w:ascii="Arial" w:hAnsi="Arial" w:cs="Arial"/>
          <w:sz w:val="24"/>
          <w:szCs w:val="24"/>
        </w:rPr>
      </w:pPr>
    </w:p>
    <w:p w14:paraId="74C52F2C" w14:textId="77777777" w:rsidR="002E4E9F" w:rsidRPr="00F25194" w:rsidRDefault="002E4E9F" w:rsidP="00036A63">
      <w:pPr>
        <w:autoSpaceDE w:val="0"/>
        <w:autoSpaceDN w:val="0"/>
        <w:adjustRightInd w:val="0"/>
        <w:spacing w:after="0" w:line="240" w:lineRule="auto"/>
        <w:rPr>
          <w:rFonts w:ascii="Arial" w:hAnsi="Arial" w:cs="Arial"/>
          <w:sz w:val="24"/>
          <w:szCs w:val="24"/>
        </w:rPr>
      </w:pPr>
    </w:p>
    <w:p w14:paraId="55C8D661" w14:textId="77777777" w:rsidR="00F17D76" w:rsidRPr="00F25194" w:rsidRDefault="00F17D76" w:rsidP="00036A63">
      <w:pPr>
        <w:autoSpaceDE w:val="0"/>
        <w:autoSpaceDN w:val="0"/>
        <w:adjustRightInd w:val="0"/>
        <w:spacing w:after="0" w:line="240" w:lineRule="auto"/>
        <w:rPr>
          <w:rFonts w:ascii="Arial" w:hAnsi="Arial" w:cs="Arial"/>
          <w:sz w:val="24"/>
          <w:szCs w:val="24"/>
        </w:rPr>
      </w:pPr>
    </w:p>
    <w:p w14:paraId="75F19040" w14:textId="322F507E" w:rsidR="00870771" w:rsidRPr="00F25194" w:rsidRDefault="00870771" w:rsidP="00036A63">
      <w:pPr>
        <w:autoSpaceDE w:val="0"/>
        <w:autoSpaceDN w:val="0"/>
        <w:adjustRightInd w:val="0"/>
        <w:spacing w:after="0" w:line="240" w:lineRule="auto"/>
        <w:rPr>
          <w:rFonts w:ascii="Arial" w:hAnsi="Arial" w:cs="Arial"/>
          <w:sz w:val="24"/>
          <w:szCs w:val="24"/>
        </w:rPr>
      </w:pPr>
      <w:r w:rsidRPr="00F25194">
        <w:rPr>
          <w:rFonts w:ascii="Arial" w:hAnsi="Arial" w:cs="Arial"/>
          <w:sz w:val="24"/>
          <w:szCs w:val="24"/>
        </w:rPr>
        <w:br w:type="page"/>
      </w:r>
    </w:p>
    <w:p w14:paraId="7EE8C308" w14:textId="01B77FAE" w:rsidR="002E4E9F" w:rsidRPr="00F25194" w:rsidRDefault="002E4E9F" w:rsidP="00036A63">
      <w:pPr>
        <w:autoSpaceDE w:val="0"/>
        <w:autoSpaceDN w:val="0"/>
        <w:adjustRightInd w:val="0"/>
        <w:spacing w:after="0" w:line="240" w:lineRule="auto"/>
        <w:rPr>
          <w:rFonts w:ascii="Arial" w:hAnsi="Arial" w:cs="Arial"/>
          <w:b/>
          <w:sz w:val="24"/>
          <w:szCs w:val="24"/>
        </w:rPr>
      </w:pPr>
      <w:r w:rsidRPr="00F25194">
        <w:rPr>
          <w:rFonts w:ascii="Arial" w:hAnsi="Arial" w:cs="Arial"/>
          <w:b/>
          <w:sz w:val="24"/>
          <w:szCs w:val="24"/>
        </w:rPr>
        <w:t>Append</w:t>
      </w:r>
      <w:r w:rsidR="00442958" w:rsidRPr="00F25194">
        <w:rPr>
          <w:rFonts w:ascii="Arial" w:hAnsi="Arial" w:cs="Arial"/>
          <w:b/>
          <w:sz w:val="24"/>
          <w:szCs w:val="24"/>
        </w:rPr>
        <w:t>i</w:t>
      </w:r>
      <w:r w:rsidRPr="00F25194">
        <w:rPr>
          <w:rFonts w:ascii="Arial" w:hAnsi="Arial" w:cs="Arial"/>
          <w:b/>
          <w:sz w:val="24"/>
          <w:szCs w:val="24"/>
        </w:rPr>
        <w:t>x Two</w:t>
      </w:r>
    </w:p>
    <w:p w14:paraId="128A7009" w14:textId="77777777" w:rsidR="002E4E9F" w:rsidRPr="00F25194" w:rsidRDefault="002E4E9F" w:rsidP="00036A63">
      <w:pPr>
        <w:autoSpaceDE w:val="0"/>
        <w:autoSpaceDN w:val="0"/>
        <w:adjustRightInd w:val="0"/>
        <w:spacing w:after="0" w:line="240" w:lineRule="auto"/>
        <w:rPr>
          <w:rFonts w:ascii="Arial" w:hAnsi="Arial" w:cs="Arial"/>
          <w:b/>
          <w:sz w:val="24"/>
          <w:szCs w:val="24"/>
        </w:rPr>
      </w:pPr>
    </w:p>
    <w:p w14:paraId="26C619A1" w14:textId="77777777" w:rsidR="002E4E9F" w:rsidRPr="00F25194" w:rsidRDefault="00F17D76" w:rsidP="00036A63">
      <w:pPr>
        <w:autoSpaceDE w:val="0"/>
        <w:autoSpaceDN w:val="0"/>
        <w:adjustRightInd w:val="0"/>
        <w:spacing w:after="0" w:line="240" w:lineRule="auto"/>
        <w:rPr>
          <w:rFonts w:ascii="Arial" w:hAnsi="Arial" w:cs="Arial"/>
          <w:b/>
          <w:sz w:val="24"/>
          <w:szCs w:val="24"/>
        </w:rPr>
      </w:pPr>
      <w:r w:rsidRPr="00F25194">
        <w:rPr>
          <w:rFonts w:ascii="Arial" w:hAnsi="Arial" w:cs="Arial"/>
          <w:b/>
          <w:sz w:val="24"/>
          <w:szCs w:val="24"/>
        </w:rPr>
        <w:t xml:space="preserve">How do I know if my colleagues are experiencing domestic abuse? </w:t>
      </w:r>
    </w:p>
    <w:p w14:paraId="752DBE95" w14:textId="77777777" w:rsidR="002E4E9F" w:rsidRPr="00F25194" w:rsidRDefault="002E4E9F" w:rsidP="00036A63">
      <w:pPr>
        <w:autoSpaceDE w:val="0"/>
        <w:autoSpaceDN w:val="0"/>
        <w:adjustRightInd w:val="0"/>
        <w:spacing w:after="0" w:line="240" w:lineRule="auto"/>
        <w:rPr>
          <w:rFonts w:ascii="Arial" w:hAnsi="Arial" w:cs="Arial"/>
          <w:b/>
          <w:sz w:val="24"/>
          <w:szCs w:val="24"/>
        </w:rPr>
      </w:pPr>
    </w:p>
    <w:p w14:paraId="47168F5E" w14:textId="77777777" w:rsidR="00171146" w:rsidRPr="00F25194" w:rsidRDefault="00F17D76" w:rsidP="00036A63">
      <w:pPr>
        <w:autoSpaceDE w:val="0"/>
        <w:autoSpaceDN w:val="0"/>
        <w:adjustRightInd w:val="0"/>
        <w:spacing w:after="0" w:line="240" w:lineRule="auto"/>
        <w:rPr>
          <w:rFonts w:ascii="Arial" w:hAnsi="Arial" w:cs="Arial"/>
          <w:sz w:val="24"/>
          <w:szCs w:val="24"/>
        </w:rPr>
      </w:pPr>
      <w:r w:rsidRPr="00F25194">
        <w:rPr>
          <w:rFonts w:ascii="Arial" w:hAnsi="Arial" w:cs="Arial"/>
          <w:sz w:val="24"/>
          <w:szCs w:val="24"/>
        </w:rPr>
        <w:t xml:space="preserve">There are some common signs, which might indicate that a member of staff could be experiencing, or has experienced, domestic abuse. The list below is indicative but not exhaustive: </w:t>
      </w:r>
    </w:p>
    <w:p w14:paraId="1651322B" w14:textId="77777777" w:rsidR="00171146" w:rsidRPr="00F25194" w:rsidRDefault="00171146" w:rsidP="00036A63">
      <w:pPr>
        <w:autoSpaceDE w:val="0"/>
        <w:autoSpaceDN w:val="0"/>
        <w:adjustRightInd w:val="0"/>
        <w:spacing w:after="0" w:line="240" w:lineRule="auto"/>
        <w:rPr>
          <w:rFonts w:ascii="Arial" w:hAnsi="Arial" w:cs="Arial"/>
          <w:sz w:val="24"/>
          <w:szCs w:val="24"/>
        </w:rPr>
      </w:pPr>
    </w:p>
    <w:p w14:paraId="63CEF816" w14:textId="3B9E88B1" w:rsidR="00171146" w:rsidRPr="00F25194" w:rsidRDefault="00171146" w:rsidP="00036A63">
      <w:pPr>
        <w:autoSpaceDE w:val="0"/>
        <w:autoSpaceDN w:val="0"/>
        <w:adjustRightInd w:val="0"/>
        <w:spacing w:after="0" w:line="240" w:lineRule="auto"/>
        <w:rPr>
          <w:rFonts w:ascii="Arial" w:hAnsi="Arial" w:cs="Arial"/>
          <w:b/>
          <w:sz w:val="24"/>
          <w:szCs w:val="24"/>
        </w:rPr>
      </w:pPr>
      <w:r w:rsidRPr="00F25194">
        <w:rPr>
          <w:rFonts w:ascii="Arial" w:hAnsi="Arial" w:cs="Arial"/>
          <w:b/>
          <w:sz w:val="24"/>
          <w:szCs w:val="24"/>
        </w:rPr>
        <w:t>Work productivity signs</w:t>
      </w:r>
    </w:p>
    <w:p w14:paraId="44ECA489" w14:textId="77777777" w:rsidR="00171146" w:rsidRPr="00F25194" w:rsidRDefault="00171146" w:rsidP="00171146">
      <w:pPr>
        <w:pStyle w:val="ListParagraph"/>
        <w:numPr>
          <w:ilvl w:val="0"/>
          <w:numId w:val="24"/>
        </w:numPr>
        <w:autoSpaceDE w:val="0"/>
        <w:autoSpaceDN w:val="0"/>
        <w:adjustRightInd w:val="0"/>
        <w:spacing w:line="240" w:lineRule="auto"/>
        <w:rPr>
          <w:rFonts w:ascii="Arial" w:hAnsi="Arial" w:cs="Arial"/>
          <w:sz w:val="24"/>
          <w:szCs w:val="24"/>
        </w:rPr>
      </w:pPr>
      <w:r w:rsidRPr="00F25194">
        <w:rPr>
          <w:rFonts w:ascii="Arial" w:hAnsi="Arial" w:cs="Arial"/>
          <w:sz w:val="24"/>
          <w:szCs w:val="24"/>
        </w:rPr>
        <w:t xml:space="preserve">Frequent self-certified sickness absences and/or frequent hospital visits. </w:t>
      </w:r>
    </w:p>
    <w:p w14:paraId="4570F0BD" w14:textId="528EC289" w:rsidR="00171146" w:rsidRPr="00F25194" w:rsidRDefault="00171146" w:rsidP="00171146">
      <w:pPr>
        <w:pStyle w:val="ListParagraph"/>
        <w:numPr>
          <w:ilvl w:val="0"/>
          <w:numId w:val="24"/>
        </w:numPr>
        <w:autoSpaceDE w:val="0"/>
        <w:autoSpaceDN w:val="0"/>
        <w:adjustRightInd w:val="0"/>
        <w:spacing w:line="240" w:lineRule="auto"/>
        <w:rPr>
          <w:rFonts w:ascii="Arial" w:hAnsi="Arial" w:cs="Arial"/>
          <w:sz w:val="24"/>
          <w:szCs w:val="24"/>
        </w:rPr>
      </w:pPr>
      <w:r w:rsidRPr="00F25194">
        <w:rPr>
          <w:rFonts w:ascii="Arial" w:hAnsi="Arial" w:cs="Arial"/>
          <w:sz w:val="24"/>
          <w:szCs w:val="24"/>
        </w:rPr>
        <w:t xml:space="preserve">A change in a </w:t>
      </w:r>
      <w:proofErr w:type="gramStart"/>
      <w:r w:rsidRPr="00F25194">
        <w:rPr>
          <w:rFonts w:ascii="Arial" w:hAnsi="Arial" w:cs="Arial"/>
          <w:sz w:val="24"/>
          <w:szCs w:val="24"/>
        </w:rPr>
        <w:t>person’s</w:t>
      </w:r>
      <w:proofErr w:type="gramEnd"/>
      <w:r w:rsidRPr="00F25194">
        <w:rPr>
          <w:rFonts w:ascii="Arial" w:hAnsi="Arial" w:cs="Arial"/>
          <w:sz w:val="24"/>
          <w:szCs w:val="24"/>
        </w:rPr>
        <w:t xml:space="preserve"> working patterns, for example frequent lateness or needing to leave early. </w:t>
      </w:r>
    </w:p>
    <w:p w14:paraId="7FE0CEE5" w14:textId="5A25EF7D" w:rsidR="00171146" w:rsidRPr="00F25194" w:rsidRDefault="00171146" w:rsidP="00171146">
      <w:pPr>
        <w:pStyle w:val="ListParagraph"/>
        <w:numPr>
          <w:ilvl w:val="0"/>
          <w:numId w:val="24"/>
        </w:numPr>
        <w:autoSpaceDE w:val="0"/>
        <w:autoSpaceDN w:val="0"/>
        <w:adjustRightInd w:val="0"/>
        <w:spacing w:line="240" w:lineRule="auto"/>
        <w:rPr>
          <w:rFonts w:ascii="Arial" w:hAnsi="Arial" w:cs="Arial"/>
          <w:sz w:val="24"/>
          <w:szCs w:val="24"/>
        </w:rPr>
      </w:pPr>
      <w:r w:rsidRPr="00F25194">
        <w:rPr>
          <w:rFonts w:ascii="Arial" w:hAnsi="Arial" w:cs="Arial"/>
          <w:sz w:val="24"/>
          <w:szCs w:val="24"/>
        </w:rPr>
        <w:t xml:space="preserve">A change in the use of the telephone, for example a large number of personal calls and strong reaction to these calls. </w:t>
      </w:r>
    </w:p>
    <w:p w14:paraId="6E6E1FF9" w14:textId="45EBDA11" w:rsidR="00171146" w:rsidRPr="00F25194" w:rsidRDefault="00171146" w:rsidP="00171146">
      <w:pPr>
        <w:pStyle w:val="ListParagraph"/>
        <w:numPr>
          <w:ilvl w:val="0"/>
          <w:numId w:val="24"/>
        </w:numPr>
        <w:autoSpaceDE w:val="0"/>
        <w:autoSpaceDN w:val="0"/>
        <w:adjustRightInd w:val="0"/>
        <w:spacing w:line="240" w:lineRule="auto"/>
        <w:rPr>
          <w:rFonts w:ascii="Arial" w:hAnsi="Arial" w:cs="Arial"/>
          <w:sz w:val="24"/>
          <w:szCs w:val="24"/>
        </w:rPr>
      </w:pPr>
      <w:r w:rsidRPr="00F25194">
        <w:rPr>
          <w:rFonts w:ascii="Arial" w:hAnsi="Arial" w:cs="Arial"/>
          <w:sz w:val="24"/>
          <w:szCs w:val="24"/>
        </w:rPr>
        <w:t xml:space="preserve">Changes to the quality and quantity of work. </w:t>
      </w:r>
    </w:p>
    <w:p w14:paraId="11CD8C2B" w14:textId="71D80671" w:rsidR="00171146" w:rsidRPr="00F25194" w:rsidRDefault="00171146" w:rsidP="00171146">
      <w:pPr>
        <w:pStyle w:val="ListParagraph"/>
        <w:numPr>
          <w:ilvl w:val="0"/>
          <w:numId w:val="24"/>
        </w:numPr>
        <w:autoSpaceDE w:val="0"/>
        <w:autoSpaceDN w:val="0"/>
        <w:adjustRightInd w:val="0"/>
        <w:spacing w:line="240" w:lineRule="auto"/>
        <w:rPr>
          <w:rFonts w:ascii="Arial" w:hAnsi="Arial" w:cs="Arial"/>
          <w:sz w:val="24"/>
          <w:szCs w:val="24"/>
        </w:rPr>
      </w:pPr>
      <w:r w:rsidRPr="00F25194">
        <w:rPr>
          <w:rFonts w:ascii="Arial" w:hAnsi="Arial" w:cs="Arial"/>
          <w:sz w:val="24"/>
          <w:szCs w:val="24"/>
        </w:rPr>
        <w:t xml:space="preserve">Poor attendance or high </w:t>
      </w:r>
      <w:proofErr w:type="spellStart"/>
      <w:r w:rsidRPr="00F25194">
        <w:rPr>
          <w:rFonts w:ascii="Arial" w:hAnsi="Arial" w:cs="Arial"/>
          <w:sz w:val="24"/>
          <w:szCs w:val="24"/>
        </w:rPr>
        <w:t>presenteeism</w:t>
      </w:r>
      <w:proofErr w:type="spellEnd"/>
      <w:r w:rsidRPr="00F25194">
        <w:rPr>
          <w:rFonts w:ascii="Arial" w:hAnsi="Arial" w:cs="Arial"/>
          <w:sz w:val="24"/>
          <w:szCs w:val="24"/>
        </w:rPr>
        <w:t xml:space="preserve"> (working unnecessarily long days or volunteering to come in on days off) without explanation. </w:t>
      </w:r>
    </w:p>
    <w:p w14:paraId="49C9E87F" w14:textId="0E6C6827" w:rsidR="00171146" w:rsidRPr="00F25194" w:rsidRDefault="00171146" w:rsidP="00171146">
      <w:pPr>
        <w:pStyle w:val="ListParagraph"/>
        <w:numPr>
          <w:ilvl w:val="0"/>
          <w:numId w:val="24"/>
        </w:numPr>
        <w:autoSpaceDE w:val="0"/>
        <w:autoSpaceDN w:val="0"/>
        <w:adjustRightInd w:val="0"/>
        <w:spacing w:line="240" w:lineRule="auto"/>
        <w:rPr>
          <w:rFonts w:ascii="Arial" w:hAnsi="Arial" w:cs="Arial"/>
          <w:sz w:val="24"/>
          <w:szCs w:val="24"/>
        </w:rPr>
      </w:pPr>
      <w:r w:rsidRPr="00F25194">
        <w:rPr>
          <w:rFonts w:ascii="Arial" w:hAnsi="Arial" w:cs="Arial"/>
          <w:sz w:val="24"/>
          <w:szCs w:val="24"/>
        </w:rPr>
        <w:t>Change in the use of the phone/email: for example, a large number of personal calls/texts, avoiding calls or a strong reaction to calls/texts/emails.</w:t>
      </w:r>
    </w:p>
    <w:p w14:paraId="3EA1DCED" w14:textId="0220BD23" w:rsidR="00171146" w:rsidRPr="00F25194" w:rsidRDefault="00171146" w:rsidP="00036A63">
      <w:pPr>
        <w:autoSpaceDE w:val="0"/>
        <w:autoSpaceDN w:val="0"/>
        <w:adjustRightInd w:val="0"/>
        <w:spacing w:after="0" w:line="240" w:lineRule="auto"/>
        <w:rPr>
          <w:rFonts w:ascii="Arial" w:hAnsi="Arial" w:cs="Arial"/>
          <w:b/>
          <w:sz w:val="24"/>
          <w:szCs w:val="24"/>
        </w:rPr>
      </w:pPr>
      <w:r w:rsidRPr="00F25194">
        <w:rPr>
          <w:rFonts w:ascii="Arial" w:hAnsi="Arial" w:cs="Arial"/>
          <w:b/>
          <w:sz w:val="24"/>
          <w:szCs w:val="24"/>
        </w:rPr>
        <w:t>Changes in behaviour or demeanour</w:t>
      </w:r>
    </w:p>
    <w:p w14:paraId="3D04A77B" w14:textId="5004940E" w:rsidR="00171146" w:rsidRPr="00F25194" w:rsidRDefault="00171146" w:rsidP="00171146">
      <w:pPr>
        <w:pStyle w:val="ListParagraph"/>
        <w:numPr>
          <w:ilvl w:val="0"/>
          <w:numId w:val="23"/>
        </w:numPr>
        <w:autoSpaceDE w:val="0"/>
        <w:autoSpaceDN w:val="0"/>
        <w:adjustRightInd w:val="0"/>
        <w:spacing w:after="0" w:line="240" w:lineRule="auto"/>
        <w:rPr>
          <w:rFonts w:ascii="Arial" w:hAnsi="Arial" w:cs="Arial"/>
          <w:b/>
          <w:sz w:val="24"/>
          <w:szCs w:val="24"/>
        </w:rPr>
      </w:pPr>
      <w:r w:rsidRPr="00F25194">
        <w:rPr>
          <w:rFonts w:ascii="Arial" w:hAnsi="Arial" w:cs="Arial"/>
          <w:sz w:val="24"/>
          <w:szCs w:val="24"/>
        </w:rPr>
        <w:t>A sustained change in behaviour and attitude – e.g. becoming very quiet, insular anxious, frightened, tearful, aggressive, distracted etc.</w:t>
      </w:r>
    </w:p>
    <w:p w14:paraId="5500B4E4" w14:textId="6D84912B" w:rsidR="00171146" w:rsidRPr="00F25194" w:rsidRDefault="00171146" w:rsidP="00171146">
      <w:pPr>
        <w:pStyle w:val="ListParagraph"/>
        <w:numPr>
          <w:ilvl w:val="0"/>
          <w:numId w:val="23"/>
        </w:numPr>
        <w:autoSpaceDE w:val="0"/>
        <w:autoSpaceDN w:val="0"/>
        <w:adjustRightInd w:val="0"/>
        <w:spacing w:line="240" w:lineRule="auto"/>
        <w:rPr>
          <w:rFonts w:ascii="Arial" w:hAnsi="Arial" w:cs="Arial"/>
          <w:sz w:val="24"/>
          <w:szCs w:val="24"/>
        </w:rPr>
      </w:pPr>
      <w:r w:rsidRPr="00F25194">
        <w:rPr>
          <w:rFonts w:ascii="Arial" w:hAnsi="Arial" w:cs="Arial"/>
          <w:sz w:val="24"/>
          <w:szCs w:val="24"/>
        </w:rPr>
        <w:t xml:space="preserve">Lack of confidence and very low self-esteem.  </w:t>
      </w:r>
    </w:p>
    <w:p w14:paraId="0FD48CFC" w14:textId="2913AD4D" w:rsidR="00171146" w:rsidRPr="00F25194" w:rsidRDefault="00171146" w:rsidP="00171146">
      <w:pPr>
        <w:pStyle w:val="ListParagraph"/>
        <w:numPr>
          <w:ilvl w:val="0"/>
          <w:numId w:val="23"/>
        </w:numPr>
        <w:autoSpaceDE w:val="0"/>
        <w:autoSpaceDN w:val="0"/>
        <w:adjustRightInd w:val="0"/>
        <w:spacing w:after="0" w:line="240" w:lineRule="auto"/>
        <w:rPr>
          <w:rFonts w:ascii="Arial" w:hAnsi="Arial" w:cs="Arial"/>
          <w:sz w:val="24"/>
          <w:szCs w:val="24"/>
        </w:rPr>
      </w:pPr>
      <w:r w:rsidRPr="00F25194">
        <w:rPr>
          <w:rFonts w:ascii="Arial" w:hAnsi="Arial" w:cs="Arial"/>
          <w:sz w:val="24"/>
          <w:szCs w:val="24"/>
        </w:rPr>
        <w:t>Isolating themselves from other colleagues</w:t>
      </w:r>
    </w:p>
    <w:p w14:paraId="72EC2941" w14:textId="20869EEE" w:rsidR="00171146" w:rsidRPr="00F25194" w:rsidRDefault="00171146" w:rsidP="00171146">
      <w:pPr>
        <w:pStyle w:val="ListParagraph"/>
        <w:numPr>
          <w:ilvl w:val="0"/>
          <w:numId w:val="23"/>
        </w:numPr>
        <w:autoSpaceDE w:val="0"/>
        <w:autoSpaceDN w:val="0"/>
        <w:adjustRightInd w:val="0"/>
        <w:spacing w:after="0" w:line="240" w:lineRule="auto"/>
        <w:rPr>
          <w:rFonts w:ascii="Arial" w:hAnsi="Arial" w:cs="Arial"/>
          <w:sz w:val="24"/>
          <w:szCs w:val="24"/>
        </w:rPr>
      </w:pPr>
      <w:r w:rsidRPr="00F25194">
        <w:rPr>
          <w:rFonts w:ascii="Arial" w:hAnsi="Arial" w:cs="Arial"/>
          <w:sz w:val="24"/>
          <w:szCs w:val="24"/>
        </w:rPr>
        <w:t>Secretive regarding home life</w:t>
      </w:r>
    </w:p>
    <w:p w14:paraId="678BCEB9" w14:textId="2F10A6AF" w:rsidR="00171146" w:rsidRPr="00F25194" w:rsidRDefault="00171146" w:rsidP="00171146">
      <w:pPr>
        <w:pStyle w:val="ListParagraph"/>
        <w:numPr>
          <w:ilvl w:val="0"/>
          <w:numId w:val="23"/>
        </w:numPr>
        <w:autoSpaceDE w:val="0"/>
        <w:autoSpaceDN w:val="0"/>
        <w:adjustRightInd w:val="0"/>
        <w:spacing w:after="0" w:line="240" w:lineRule="auto"/>
        <w:rPr>
          <w:rFonts w:ascii="Arial" w:hAnsi="Arial" w:cs="Arial"/>
          <w:sz w:val="24"/>
          <w:szCs w:val="24"/>
        </w:rPr>
      </w:pPr>
      <w:r w:rsidRPr="00F25194">
        <w:rPr>
          <w:rFonts w:ascii="Arial" w:hAnsi="Arial" w:cs="Arial"/>
          <w:sz w:val="24"/>
          <w:szCs w:val="24"/>
        </w:rPr>
        <w:t>Worried about leaving children at home with the abuser</w:t>
      </w:r>
    </w:p>
    <w:p w14:paraId="2CD74D1C" w14:textId="512CDCCA" w:rsidR="00171146" w:rsidRPr="00F25194" w:rsidRDefault="00171146" w:rsidP="00171146">
      <w:pPr>
        <w:pStyle w:val="ListParagraph"/>
        <w:numPr>
          <w:ilvl w:val="0"/>
          <w:numId w:val="23"/>
        </w:numPr>
        <w:autoSpaceDE w:val="0"/>
        <w:autoSpaceDN w:val="0"/>
        <w:adjustRightInd w:val="0"/>
        <w:spacing w:after="0" w:line="240" w:lineRule="auto"/>
        <w:rPr>
          <w:rFonts w:ascii="Arial" w:hAnsi="Arial" w:cs="Arial"/>
          <w:sz w:val="24"/>
          <w:szCs w:val="24"/>
        </w:rPr>
      </w:pPr>
      <w:r w:rsidRPr="00F25194">
        <w:rPr>
          <w:rFonts w:ascii="Arial" w:hAnsi="Arial" w:cs="Arial"/>
          <w:sz w:val="24"/>
          <w:szCs w:val="24"/>
        </w:rPr>
        <w:t>Obsessive about timekeeping</w:t>
      </w:r>
    </w:p>
    <w:p w14:paraId="411F0707" w14:textId="77777777" w:rsidR="00171146" w:rsidRPr="00F25194" w:rsidRDefault="00171146" w:rsidP="00171146">
      <w:pPr>
        <w:pStyle w:val="ListParagraph"/>
        <w:autoSpaceDE w:val="0"/>
        <w:autoSpaceDN w:val="0"/>
        <w:adjustRightInd w:val="0"/>
        <w:spacing w:after="0" w:line="240" w:lineRule="auto"/>
        <w:rPr>
          <w:rFonts w:ascii="Arial" w:hAnsi="Arial" w:cs="Arial"/>
          <w:sz w:val="24"/>
          <w:szCs w:val="24"/>
        </w:rPr>
      </w:pPr>
    </w:p>
    <w:p w14:paraId="22FDB79C" w14:textId="11E17C23" w:rsidR="00171146" w:rsidRPr="00F25194" w:rsidRDefault="00171146" w:rsidP="00036A63">
      <w:pPr>
        <w:autoSpaceDE w:val="0"/>
        <w:autoSpaceDN w:val="0"/>
        <w:adjustRightInd w:val="0"/>
        <w:spacing w:after="0" w:line="240" w:lineRule="auto"/>
        <w:rPr>
          <w:rFonts w:ascii="Arial" w:hAnsi="Arial" w:cs="Arial"/>
          <w:b/>
          <w:sz w:val="24"/>
          <w:szCs w:val="24"/>
        </w:rPr>
      </w:pPr>
      <w:r w:rsidRPr="00F25194">
        <w:rPr>
          <w:rFonts w:ascii="Arial" w:hAnsi="Arial" w:cs="Arial"/>
          <w:b/>
          <w:sz w:val="24"/>
          <w:szCs w:val="24"/>
        </w:rPr>
        <w:t>Physical signs</w:t>
      </w:r>
    </w:p>
    <w:p w14:paraId="5AA42F58" w14:textId="76B9B944" w:rsidR="00171146" w:rsidRPr="00F25194" w:rsidRDefault="00171146" w:rsidP="00171146">
      <w:pPr>
        <w:pStyle w:val="ListParagraph"/>
        <w:numPr>
          <w:ilvl w:val="0"/>
          <w:numId w:val="22"/>
        </w:numPr>
        <w:autoSpaceDE w:val="0"/>
        <w:autoSpaceDN w:val="0"/>
        <w:adjustRightInd w:val="0"/>
        <w:spacing w:line="240" w:lineRule="auto"/>
        <w:rPr>
          <w:rFonts w:ascii="Arial" w:hAnsi="Arial" w:cs="Arial"/>
          <w:sz w:val="24"/>
          <w:szCs w:val="24"/>
        </w:rPr>
      </w:pPr>
      <w:r w:rsidRPr="00F25194">
        <w:rPr>
          <w:rFonts w:ascii="Arial" w:hAnsi="Arial" w:cs="Arial"/>
          <w:sz w:val="24"/>
          <w:szCs w:val="24"/>
        </w:rPr>
        <w:t xml:space="preserve">Visible bruising / single or repeated injury with unlikely explanations. </w:t>
      </w:r>
    </w:p>
    <w:p w14:paraId="4D500A8C" w14:textId="77777777" w:rsidR="00171146" w:rsidRPr="00F25194" w:rsidRDefault="00171146" w:rsidP="00171146">
      <w:pPr>
        <w:pStyle w:val="ListParagraph"/>
        <w:numPr>
          <w:ilvl w:val="0"/>
          <w:numId w:val="22"/>
        </w:numPr>
        <w:autoSpaceDE w:val="0"/>
        <w:autoSpaceDN w:val="0"/>
        <w:adjustRightInd w:val="0"/>
        <w:spacing w:line="240" w:lineRule="auto"/>
        <w:rPr>
          <w:rFonts w:ascii="Arial" w:hAnsi="Arial" w:cs="Arial"/>
          <w:sz w:val="24"/>
          <w:szCs w:val="24"/>
        </w:rPr>
      </w:pPr>
      <w:r w:rsidRPr="00F25194">
        <w:rPr>
          <w:rFonts w:ascii="Arial" w:hAnsi="Arial" w:cs="Arial"/>
          <w:sz w:val="24"/>
          <w:szCs w:val="24"/>
        </w:rPr>
        <w:t xml:space="preserve">A sustained change </w:t>
      </w:r>
      <w:proofErr w:type="gramStart"/>
      <w:r w:rsidRPr="00F25194">
        <w:rPr>
          <w:rFonts w:ascii="Arial" w:hAnsi="Arial" w:cs="Arial"/>
          <w:sz w:val="24"/>
          <w:szCs w:val="24"/>
        </w:rPr>
        <w:t>in the amount of</w:t>
      </w:r>
      <w:proofErr w:type="gramEnd"/>
      <w:r w:rsidRPr="00F25194">
        <w:rPr>
          <w:rFonts w:ascii="Arial" w:hAnsi="Arial" w:cs="Arial"/>
          <w:sz w:val="24"/>
          <w:szCs w:val="24"/>
        </w:rPr>
        <w:t xml:space="preserve"> make-up used. </w:t>
      </w:r>
    </w:p>
    <w:p w14:paraId="12B16B03" w14:textId="1FC80FB9" w:rsidR="00171146" w:rsidRPr="00F25194" w:rsidRDefault="00171146" w:rsidP="00171146">
      <w:pPr>
        <w:pStyle w:val="ListParagraph"/>
        <w:numPr>
          <w:ilvl w:val="0"/>
          <w:numId w:val="22"/>
        </w:numPr>
        <w:autoSpaceDE w:val="0"/>
        <w:autoSpaceDN w:val="0"/>
        <w:adjustRightInd w:val="0"/>
        <w:spacing w:line="240" w:lineRule="auto"/>
        <w:rPr>
          <w:rFonts w:ascii="Arial" w:hAnsi="Arial" w:cs="Arial"/>
          <w:sz w:val="24"/>
          <w:szCs w:val="24"/>
        </w:rPr>
      </w:pPr>
      <w:r w:rsidRPr="00F25194">
        <w:rPr>
          <w:rFonts w:ascii="Arial" w:hAnsi="Arial" w:cs="Arial"/>
          <w:sz w:val="24"/>
          <w:szCs w:val="24"/>
        </w:rPr>
        <w:t>A change in the way a person dresses, for example clothes that do not suit the climate, which may be to hide injuries.</w:t>
      </w:r>
    </w:p>
    <w:p w14:paraId="4E056EF9" w14:textId="5997B795" w:rsidR="00171146" w:rsidRPr="00F25194" w:rsidRDefault="00171146" w:rsidP="00171146">
      <w:pPr>
        <w:pStyle w:val="ListParagraph"/>
        <w:numPr>
          <w:ilvl w:val="0"/>
          <w:numId w:val="22"/>
        </w:numPr>
        <w:autoSpaceDE w:val="0"/>
        <w:autoSpaceDN w:val="0"/>
        <w:adjustRightInd w:val="0"/>
        <w:spacing w:line="240" w:lineRule="auto"/>
        <w:rPr>
          <w:rFonts w:ascii="Arial" w:hAnsi="Arial" w:cs="Arial"/>
          <w:sz w:val="24"/>
          <w:szCs w:val="24"/>
        </w:rPr>
      </w:pPr>
      <w:r w:rsidRPr="00F25194">
        <w:rPr>
          <w:rFonts w:ascii="Arial" w:hAnsi="Arial" w:cs="Arial"/>
          <w:sz w:val="24"/>
          <w:szCs w:val="24"/>
        </w:rPr>
        <w:t>Substance use / misuse</w:t>
      </w:r>
    </w:p>
    <w:p w14:paraId="2C6AA2FA" w14:textId="46E795A3" w:rsidR="00171146" w:rsidRPr="00F25194" w:rsidRDefault="00171146" w:rsidP="00171146">
      <w:pPr>
        <w:pStyle w:val="ListParagraph"/>
        <w:numPr>
          <w:ilvl w:val="0"/>
          <w:numId w:val="22"/>
        </w:numPr>
        <w:autoSpaceDE w:val="0"/>
        <w:autoSpaceDN w:val="0"/>
        <w:adjustRightInd w:val="0"/>
        <w:spacing w:line="240" w:lineRule="auto"/>
        <w:rPr>
          <w:rFonts w:ascii="Arial" w:hAnsi="Arial" w:cs="Arial"/>
          <w:sz w:val="24"/>
          <w:szCs w:val="24"/>
        </w:rPr>
      </w:pPr>
      <w:r w:rsidRPr="00F25194">
        <w:rPr>
          <w:rFonts w:ascii="Arial" w:hAnsi="Arial" w:cs="Arial"/>
          <w:sz w:val="24"/>
          <w:szCs w:val="24"/>
        </w:rPr>
        <w:t>Fatigue / sleep disorders</w:t>
      </w:r>
    </w:p>
    <w:p w14:paraId="743F48FC" w14:textId="03246C05" w:rsidR="00171146" w:rsidRPr="00F25194" w:rsidRDefault="00171146" w:rsidP="00036A63">
      <w:pPr>
        <w:autoSpaceDE w:val="0"/>
        <w:autoSpaceDN w:val="0"/>
        <w:adjustRightInd w:val="0"/>
        <w:spacing w:after="0" w:line="240" w:lineRule="auto"/>
        <w:rPr>
          <w:rFonts w:ascii="Arial" w:hAnsi="Arial" w:cs="Arial"/>
          <w:b/>
          <w:sz w:val="24"/>
          <w:szCs w:val="24"/>
        </w:rPr>
      </w:pPr>
      <w:r w:rsidRPr="00F25194">
        <w:rPr>
          <w:rFonts w:ascii="Arial" w:hAnsi="Arial" w:cs="Arial"/>
          <w:b/>
          <w:sz w:val="24"/>
          <w:szCs w:val="24"/>
        </w:rPr>
        <w:t>Other signs</w:t>
      </w:r>
    </w:p>
    <w:p w14:paraId="2E215A37" w14:textId="77777777" w:rsidR="007841DA" w:rsidRPr="00F25194" w:rsidRDefault="00171146" w:rsidP="00171146">
      <w:pPr>
        <w:pStyle w:val="ListParagraph"/>
        <w:numPr>
          <w:ilvl w:val="0"/>
          <w:numId w:val="25"/>
        </w:numPr>
        <w:autoSpaceDE w:val="0"/>
        <w:autoSpaceDN w:val="0"/>
        <w:adjustRightInd w:val="0"/>
        <w:spacing w:line="240" w:lineRule="auto"/>
        <w:rPr>
          <w:rFonts w:ascii="Arial" w:hAnsi="Arial" w:cs="Arial"/>
          <w:sz w:val="24"/>
          <w:szCs w:val="24"/>
        </w:rPr>
      </w:pPr>
      <w:r w:rsidRPr="00F25194">
        <w:rPr>
          <w:rFonts w:ascii="Arial" w:hAnsi="Arial" w:cs="Arial"/>
          <w:sz w:val="24"/>
          <w:szCs w:val="24"/>
        </w:rPr>
        <w:t xml:space="preserve">Partner or ex-partner stalking employee in or around the workplace. </w:t>
      </w:r>
    </w:p>
    <w:p w14:paraId="7E11890F" w14:textId="77777777" w:rsidR="007841DA" w:rsidRPr="00F25194" w:rsidRDefault="00171146" w:rsidP="00171146">
      <w:pPr>
        <w:pStyle w:val="ListParagraph"/>
        <w:numPr>
          <w:ilvl w:val="0"/>
          <w:numId w:val="25"/>
        </w:numPr>
        <w:autoSpaceDE w:val="0"/>
        <w:autoSpaceDN w:val="0"/>
        <w:adjustRightInd w:val="0"/>
        <w:spacing w:line="240" w:lineRule="auto"/>
        <w:rPr>
          <w:rFonts w:ascii="Arial" w:hAnsi="Arial" w:cs="Arial"/>
          <w:sz w:val="24"/>
          <w:szCs w:val="24"/>
        </w:rPr>
      </w:pPr>
      <w:r w:rsidRPr="00F25194">
        <w:rPr>
          <w:rFonts w:ascii="Arial" w:hAnsi="Arial" w:cs="Arial"/>
          <w:sz w:val="24"/>
          <w:szCs w:val="24"/>
        </w:rPr>
        <w:t xml:space="preserve">Partner or ex-partner exerting unusual amount of control or demands over work schedule. </w:t>
      </w:r>
    </w:p>
    <w:p w14:paraId="3581510A" w14:textId="77777777" w:rsidR="007841DA" w:rsidRPr="00F25194" w:rsidRDefault="00171146" w:rsidP="00171146">
      <w:pPr>
        <w:pStyle w:val="ListParagraph"/>
        <w:numPr>
          <w:ilvl w:val="0"/>
          <w:numId w:val="25"/>
        </w:numPr>
        <w:autoSpaceDE w:val="0"/>
        <w:autoSpaceDN w:val="0"/>
        <w:adjustRightInd w:val="0"/>
        <w:spacing w:line="240" w:lineRule="auto"/>
        <w:rPr>
          <w:rFonts w:ascii="Arial" w:hAnsi="Arial" w:cs="Arial"/>
          <w:sz w:val="24"/>
          <w:szCs w:val="24"/>
        </w:rPr>
      </w:pPr>
      <w:r w:rsidRPr="00F25194">
        <w:rPr>
          <w:rFonts w:ascii="Arial" w:hAnsi="Arial" w:cs="Arial"/>
          <w:sz w:val="24"/>
          <w:szCs w:val="24"/>
        </w:rPr>
        <w:t xml:space="preserve">Flowers/gifts sent to employee for no apparent reason. </w:t>
      </w:r>
    </w:p>
    <w:p w14:paraId="0F8A6AF9" w14:textId="77777777" w:rsidR="007841DA" w:rsidRPr="00F25194" w:rsidRDefault="00171146" w:rsidP="002E4E9F">
      <w:pPr>
        <w:pStyle w:val="ListParagraph"/>
        <w:numPr>
          <w:ilvl w:val="0"/>
          <w:numId w:val="25"/>
        </w:numPr>
        <w:autoSpaceDE w:val="0"/>
        <w:autoSpaceDN w:val="0"/>
        <w:adjustRightInd w:val="0"/>
        <w:spacing w:line="240" w:lineRule="auto"/>
        <w:rPr>
          <w:rFonts w:ascii="Arial" w:hAnsi="Arial" w:cs="Arial"/>
          <w:sz w:val="24"/>
          <w:szCs w:val="24"/>
        </w:rPr>
      </w:pPr>
      <w:r w:rsidRPr="00F25194">
        <w:rPr>
          <w:rFonts w:ascii="Arial" w:hAnsi="Arial" w:cs="Arial"/>
          <w:sz w:val="24"/>
          <w:szCs w:val="24"/>
        </w:rPr>
        <w:t>Isolation from family/friends.</w:t>
      </w:r>
      <w:r w:rsidR="00F17D76" w:rsidRPr="00F25194">
        <w:rPr>
          <w:rFonts w:ascii="Arial" w:hAnsi="Arial" w:cs="Arial"/>
          <w:sz w:val="24"/>
          <w:szCs w:val="24"/>
        </w:rPr>
        <w:t xml:space="preserve"> </w:t>
      </w:r>
    </w:p>
    <w:p w14:paraId="494D58FA" w14:textId="42609D96" w:rsidR="00F17D76" w:rsidRPr="00F25194" w:rsidRDefault="00F17D76" w:rsidP="002E4E9F">
      <w:pPr>
        <w:pStyle w:val="ListParagraph"/>
        <w:numPr>
          <w:ilvl w:val="0"/>
          <w:numId w:val="25"/>
        </w:numPr>
        <w:autoSpaceDE w:val="0"/>
        <w:autoSpaceDN w:val="0"/>
        <w:adjustRightInd w:val="0"/>
        <w:spacing w:line="240" w:lineRule="auto"/>
        <w:rPr>
          <w:rFonts w:ascii="Arial" w:hAnsi="Arial" w:cs="Arial"/>
          <w:sz w:val="24"/>
          <w:szCs w:val="24"/>
        </w:rPr>
      </w:pPr>
      <w:r w:rsidRPr="00F25194">
        <w:rPr>
          <w:rFonts w:ascii="Arial" w:hAnsi="Arial" w:cs="Arial"/>
          <w:sz w:val="24"/>
          <w:szCs w:val="24"/>
        </w:rPr>
        <w:t>Marked decrease in financial situation (although there may be many other explanations for this).</w:t>
      </w:r>
    </w:p>
    <w:p w14:paraId="3198CE9A" w14:textId="613F5350" w:rsidR="002E4E9F" w:rsidRPr="00F25194" w:rsidRDefault="002E4E9F" w:rsidP="002E4E9F">
      <w:pPr>
        <w:autoSpaceDE w:val="0"/>
        <w:autoSpaceDN w:val="0"/>
        <w:adjustRightInd w:val="0"/>
        <w:spacing w:line="240" w:lineRule="auto"/>
        <w:rPr>
          <w:rFonts w:ascii="Arial" w:hAnsi="Arial" w:cs="Arial"/>
          <w:sz w:val="24"/>
          <w:szCs w:val="24"/>
        </w:rPr>
      </w:pPr>
    </w:p>
    <w:p w14:paraId="556BFF06" w14:textId="280CD100" w:rsidR="00870771" w:rsidRPr="00F25194" w:rsidRDefault="00870771" w:rsidP="002E4E9F">
      <w:pPr>
        <w:autoSpaceDE w:val="0"/>
        <w:autoSpaceDN w:val="0"/>
        <w:adjustRightInd w:val="0"/>
        <w:spacing w:line="240" w:lineRule="auto"/>
        <w:rPr>
          <w:rFonts w:ascii="Arial" w:hAnsi="Arial" w:cs="Arial"/>
          <w:sz w:val="24"/>
          <w:szCs w:val="24"/>
        </w:rPr>
      </w:pPr>
      <w:r w:rsidRPr="00F25194">
        <w:rPr>
          <w:rFonts w:ascii="Arial" w:hAnsi="Arial" w:cs="Arial"/>
          <w:sz w:val="24"/>
          <w:szCs w:val="24"/>
        </w:rPr>
        <w:br w:type="page"/>
      </w:r>
    </w:p>
    <w:p w14:paraId="572429EA" w14:textId="587042A8" w:rsidR="002E4E9F" w:rsidRPr="00F25194" w:rsidRDefault="002E4E9F" w:rsidP="002E4E9F">
      <w:pPr>
        <w:autoSpaceDE w:val="0"/>
        <w:autoSpaceDN w:val="0"/>
        <w:adjustRightInd w:val="0"/>
        <w:spacing w:after="0" w:line="240" w:lineRule="auto"/>
        <w:rPr>
          <w:rFonts w:ascii="Arial" w:hAnsi="Arial" w:cs="Arial"/>
          <w:b/>
          <w:sz w:val="24"/>
          <w:szCs w:val="24"/>
        </w:rPr>
      </w:pPr>
      <w:r w:rsidRPr="00F25194">
        <w:rPr>
          <w:rFonts w:ascii="Arial" w:hAnsi="Arial" w:cs="Arial"/>
          <w:b/>
          <w:sz w:val="24"/>
          <w:szCs w:val="24"/>
        </w:rPr>
        <w:t>Appendix Three</w:t>
      </w:r>
    </w:p>
    <w:p w14:paraId="75A284B3" w14:textId="0AF0C78D" w:rsidR="002E4E9F" w:rsidRPr="00F25194" w:rsidRDefault="002E4E9F" w:rsidP="002E4E9F">
      <w:pPr>
        <w:autoSpaceDE w:val="0"/>
        <w:autoSpaceDN w:val="0"/>
        <w:adjustRightInd w:val="0"/>
        <w:spacing w:after="0" w:line="240" w:lineRule="auto"/>
        <w:rPr>
          <w:rFonts w:ascii="Arial" w:hAnsi="Arial" w:cs="Arial"/>
          <w:b/>
          <w:sz w:val="24"/>
          <w:szCs w:val="24"/>
        </w:rPr>
      </w:pPr>
    </w:p>
    <w:p w14:paraId="52242611" w14:textId="00634886" w:rsidR="002E4E9F" w:rsidRPr="00F25194" w:rsidRDefault="002E4E9F" w:rsidP="002E4E9F">
      <w:pPr>
        <w:autoSpaceDE w:val="0"/>
        <w:autoSpaceDN w:val="0"/>
        <w:adjustRightInd w:val="0"/>
        <w:spacing w:after="0" w:line="240" w:lineRule="auto"/>
        <w:rPr>
          <w:rFonts w:ascii="Arial" w:hAnsi="Arial" w:cs="Arial"/>
          <w:b/>
          <w:sz w:val="24"/>
          <w:szCs w:val="24"/>
        </w:rPr>
      </w:pPr>
      <w:r w:rsidRPr="00F25194">
        <w:rPr>
          <w:rFonts w:ascii="Arial" w:hAnsi="Arial" w:cs="Arial"/>
          <w:b/>
          <w:sz w:val="24"/>
          <w:szCs w:val="24"/>
        </w:rPr>
        <w:t>Sources of help</w:t>
      </w:r>
    </w:p>
    <w:p w14:paraId="087790F7" w14:textId="77777777" w:rsidR="002E4E9F" w:rsidRPr="00F25194" w:rsidRDefault="002E4E9F" w:rsidP="002E4E9F">
      <w:pPr>
        <w:spacing w:after="0" w:line="240" w:lineRule="auto"/>
        <w:rPr>
          <w:rFonts w:ascii="Arial" w:hAnsi="Arial" w:cs="Arial"/>
          <w:sz w:val="24"/>
          <w:szCs w:val="24"/>
        </w:rPr>
      </w:pPr>
    </w:p>
    <w:p w14:paraId="6E010AA7" w14:textId="77777777" w:rsidR="002E4E9F" w:rsidRPr="00F25194" w:rsidRDefault="002E4E9F" w:rsidP="002E4E9F">
      <w:pPr>
        <w:spacing w:after="0" w:line="240" w:lineRule="auto"/>
        <w:rPr>
          <w:rFonts w:ascii="Arial" w:hAnsi="Arial" w:cs="Arial"/>
          <w:sz w:val="24"/>
          <w:szCs w:val="24"/>
        </w:rPr>
      </w:pPr>
      <w:r w:rsidRPr="00F25194">
        <w:rPr>
          <w:rFonts w:ascii="Arial" w:hAnsi="Arial" w:cs="Arial"/>
          <w:sz w:val="24"/>
          <w:szCs w:val="24"/>
        </w:rPr>
        <w:t>It is important to remember that professional support and intervention is best for people experiencing domestic abuse. The line manager’s role is to support the employee in the workplace and to assist them in accessing professional support.</w:t>
      </w:r>
    </w:p>
    <w:p w14:paraId="390287FA" w14:textId="77777777" w:rsidR="002E4E9F" w:rsidRPr="00F25194" w:rsidRDefault="002E4E9F" w:rsidP="002E4E9F">
      <w:pPr>
        <w:spacing w:after="0" w:line="240" w:lineRule="auto"/>
        <w:rPr>
          <w:rFonts w:ascii="Arial" w:hAnsi="Arial" w:cs="Arial"/>
          <w:sz w:val="24"/>
          <w:szCs w:val="24"/>
        </w:rPr>
      </w:pPr>
    </w:p>
    <w:p w14:paraId="31275D75" w14:textId="77777777" w:rsidR="002E4E9F" w:rsidRPr="00F25194" w:rsidRDefault="002E4E9F" w:rsidP="002E4E9F">
      <w:pPr>
        <w:spacing w:after="0" w:line="240" w:lineRule="auto"/>
        <w:rPr>
          <w:rFonts w:ascii="Arial" w:hAnsi="Arial" w:cs="Arial"/>
          <w:sz w:val="24"/>
          <w:szCs w:val="24"/>
        </w:rPr>
      </w:pPr>
      <w:r w:rsidRPr="00F25194">
        <w:rPr>
          <w:rFonts w:ascii="Arial" w:hAnsi="Arial" w:cs="Arial"/>
          <w:sz w:val="24"/>
          <w:szCs w:val="24"/>
        </w:rPr>
        <w:t xml:space="preserve">The council’s employee support line is available to provide confidential support. Additional support </w:t>
      </w:r>
      <w:proofErr w:type="gramStart"/>
      <w:r w:rsidRPr="00F25194">
        <w:rPr>
          <w:rFonts w:ascii="Arial" w:hAnsi="Arial" w:cs="Arial"/>
          <w:sz w:val="24"/>
          <w:szCs w:val="24"/>
        </w:rPr>
        <w:t>can be found</w:t>
      </w:r>
      <w:proofErr w:type="gramEnd"/>
      <w:r w:rsidRPr="00F25194">
        <w:rPr>
          <w:rFonts w:ascii="Arial" w:hAnsi="Arial" w:cs="Arial"/>
          <w:sz w:val="24"/>
          <w:szCs w:val="24"/>
        </w:rPr>
        <w:t xml:space="preserve"> from the following organisations:</w:t>
      </w:r>
    </w:p>
    <w:p w14:paraId="4E3930F6" w14:textId="77777777" w:rsidR="002E4E9F" w:rsidRPr="00F25194" w:rsidRDefault="002E4E9F" w:rsidP="002E4E9F">
      <w:pPr>
        <w:spacing w:after="0" w:line="240" w:lineRule="auto"/>
        <w:rPr>
          <w:rFonts w:ascii="Arial" w:hAnsi="Arial" w:cs="Arial"/>
          <w:sz w:val="24"/>
          <w:szCs w:val="24"/>
        </w:rPr>
      </w:pPr>
    </w:p>
    <w:p w14:paraId="031836F2" w14:textId="77777777" w:rsidR="002E4E9F" w:rsidRPr="00F25194" w:rsidRDefault="002E4E9F" w:rsidP="002E4E9F">
      <w:pPr>
        <w:tabs>
          <w:tab w:val="left" w:pos="2505"/>
        </w:tabs>
        <w:spacing w:after="0" w:line="240" w:lineRule="auto"/>
        <w:jc w:val="both"/>
        <w:rPr>
          <w:rFonts w:ascii="Arial" w:eastAsia="Times New Roman" w:hAnsi="Arial"/>
          <w:b/>
          <w:sz w:val="24"/>
          <w:szCs w:val="24"/>
          <w:u w:val="single"/>
          <w:lang w:eastAsia="en-GB"/>
        </w:rPr>
      </w:pPr>
      <w:r w:rsidRPr="00F25194">
        <w:rPr>
          <w:rFonts w:ascii="Arial" w:eastAsia="Times New Roman" w:hAnsi="Arial"/>
          <w:b/>
          <w:sz w:val="24"/>
          <w:szCs w:val="24"/>
          <w:u w:val="single"/>
          <w:lang w:eastAsia="en-GB"/>
        </w:rPr>
        <w:t xml:space="preserve">Local Support available </w:t>
      </w:r>
    </w:p>
    <w:p w14:paraId="530092C4" w14:textId="77777777" w:rsidR="002E4E9F" w:rsidRPr="00F25194" w:rsidRDefault="002E4E9F" w:rsidP="002E4E9F">
      <w:pPr>
        <w:tabs>
          <w:tab w:val="left" w:pos="2505"/>
        </w:tabs>
        <w:spacing w:after="0" w:line="240" w:lineRule="auto"/>
        <w:jc w:val="both"/>
        <w:rPr>
          <w:rFonts w:ascii="Arial" w:eastAsia="Times New Roman" w:hAnsi="Arial"/>
          <w:b/>
          <w:sz w:val="28"/>
          <w:szCs w:val="28"/>
          <w:u w:val="single"/>
          <w:lang w:eastAsia="en-GB"/>
        </w:rPr>
      </w:pPr>
    </w:p>
    <w:p w14:paraId="580B5387" w14:textId="77777777" w:rsidR="002E4E9F" w:rsidRPr="00F25194" w:rsidRDefault="002E4E9F" w:rsidP="002E4E9F">
      <w:pPr>
        <w:autoSpaceDE w:val="0"/>
        <w:autoSpaceDN w:val="0"/>
        <w:adjustRightInd w:val="0"/>
        <w:spacing w:after="0" w:line="240" w:lineRule="auto"/>
        <w:jc w:val="both"/>
        <w:rPr>
          <w:rFonts w:ascii="Arial" w:eastAsia="Times New Roman" w:hAnsi="Arial" w:cs="Arial"/>
          <w:b/>
          <w:sz w:val="24"/>
          <w:szCs w:val="24"/>
          <w:lang w:eastAsia="en-GB"/>
        </w:rPr>
      </w:pPr>
      <w:proofErr w:type="gramStart"/>
      <w:r w:rsidRPr="00F25194">
        <w:rPr>
          <w:rFonts w:ascii="Arial" w:eastAsia="Times New Roman" w:hAnsi="Arial" w:cs="Arial"/>
          <w:b/>
          <w:sz w:val="24"/>
          <w:szCs w:val="24"/>
          <w:lang w:eastAsia="en-GB"/>
        </w:rPr>
        <w:t>UAVA  United</w:t>
      </w:r>
      <w:proofErr w:type="gramEnd"/>
      <w:r w:rsidRPr="00F25194">
        <w:rPr>
          <w:rFonts w:ascii="Arial" w:eastAsia="Times New Roman" w:hAnsi="Arial" w:cs="Arial"/>
          <w:b/>
          <w:sz w:val="24"/>
          <w:szCs w:val="24"/>
          <w:lang w:eastAsia="en-GB"/>
        </w:rPr>
        <w:t xml:space="preserve"> Against Violence and Abuse</w:t>
      </w:r>
    </w:p>
    <w:p w14:paraId="45904938" w14:textId="77777777" w:rsidR="002E4E9F" w:rsidRPr="00F25194" w:rsidRDefault="002E4E9F" w:rsidP="002E4E9F">
      <w:pPr>
        <w:autoSpaceDE w:val="0"/>
        <w:autoSpaceDN w:val="0"/>
        <w:adjustRightInd w:val="0"/>
        <w:spacing w:after="0" w:line="240" w:lineRule="auto"/>
        <w:jc w:val="both"/>
        <w:rPr>
          <w:rFonts w:ascii="Arial" w:eastAsia="Times New Roman" w:hAnsi="Arial" w:cs="Arial"/>
          <w:sz w:val="24"/>
          <w:szCs w:val="24"/>
          <w:lang w:eastAsia="en-GB"/>
        </w:rPr>
      </w:pPr>
      <w:r w:rsidRPr="00F25194">
        <w:rPr>
          <w:rFonts w:ascii="Arial" w:eastAsia="Times New Roman" w:hAnsi="Arial" w:cs="Arial"/>
          <w:sz w:val="24"/>
          <w:szCs w:val="24"/>
          <w:lang w:eastAsia="en-GB"/>
        </w:rPr>
        <w:t xml:space="preserve">A consortium of three local specialist providers of domestic abuse and sexual violence services - Women’s Aid Leicestershire Ltd, </w:t>
      </w:r>
      <w:proofErr w:type="spellStart"/>
      <w:r w:rsidRPr="00F25194">
        <w:rPr>
          <w:rFonts w:ascii="Arial" w:eastAsia="Times New Roman" w:hAnsi="Arial" w:cs="Arial"/>
          <w:sz w:val="24"/>
          <w:szCs w:val="24"/>
          <w:lang w:eastAsia="en-GB"/>
        </w:rPr>
        <w:t>FreeVA</w:t>
      </w:r>
      <w:proofErr w:type="spellEnd"/>
      <w:r w:rsidRPr="00F25194">
        <w:rPr>
          <w:rFonts w:ascii="Arial" w:eastAsia="Times New Roman" w:hAnsi="Arial" w:cs="Arial"/>
          <w:sz w:val="24"/>
          <w:szCs w:val="24"/>
          <w:lang w:eastAsia="en-GB"/>
        </w:rPr>
        <w:t xml:space="preserve"> and Living </w:t>
      </w:r>
      <w:proofErr w:type="gramStart"/>
      <w:r w:rsidRPr="00F25194">
        <w:rPr>
          <w:rFonts w:ascii="Arial" w:eastAsia="Times New Roman" w:hAnsi="Arial" w:cs="Arial"/>
          <w:sz w:val="24"/>
          <w:szCs w:val="24"/>
          <w:lang w:eastAsia="en-GB"/>
        </w:rPr>
        <w:t>Without</w:t>
      </w:r>
      <w:proofErr w:type="gramEnd"/>
      <w:r w:rsidRPr="00F25194">
        <w:rPr>
          <w:rFonts w:ascii="Arial" w:eastAsia="Times New Roman" w:hAnsi="Arial" w:cs="Arial"/>
          <w:sz w:val="24"/>
          <w:szCs w:val="24"/>
          <w:lang w:eastAsia="en-GB"/>
        </w:rPr>
        <w:t xml:space="preserve"> Abuse.</w:t>
      </w:r>
    </w:p>
    <w:p w14:paraId="4B55C7C1" w14:textId="77777777" w:rsidR="002E4E9F" w:rsidRPr="00F25194" w:rsidRDefault="002E4E9F" w:rsidP="002E4E9F">
      <w:pPr>
        <w:autoSpaceDE w:val="0"/>
        <w:autoSpaceDN w:val="0"/>
        <w:adjustRightInd w:val="0"/>
        <w:spacing w:after="0" w:line="240" w:lineRule="auto"/>
        <w:jc w:val="both"/>
        <w:rPr>
          <w:rFonts w:ascii="Arial" w:eastAsia="Times New Roman" w:hAnsi="Arial" w:cs="Arial"/>
          <w:sz w:val="24"/>
          <w:szCs w:val="24"/>
          <w:lang w:eastAsia="en-GB"/>
        </w:rPr>
      </w:pPr>
      <w:r w:rsidRPr="00F25194">
        <w:rPr>
          <w:rFonts w:ascii="Arial" w:eastAsia="Times New Roman" w:hAnsi="Arial" w:cs="Arial"/>
          <w:sz w:val="24"/>
          <w:szCs w:val="24"/>
          <w:lang w:eastAsia="en-GB"/>
        </w:rPr>
        <w:t xml:space="preserve">Their website has further contact information and can provide help for you or someone you know who is experiencing violence or abuse.    </w:t>
      </w:r>
    </w:p>
    <w:p w14:paraId="34DD0BDC" w14:textId="72DD3A81" w:rsidR="002E4E9F" w:rsidRPr="00F25194" w:rsidRDefault="002E4E9F" w:rsidP="002E4E9F">
      <w:pPr>
        <w:autoSpaceDE w:val="0"/>
        <w:autoSpaceDN w:val="0"/>
        <w:adjustRightInd w:val="0"/>
        <w:spacing w:after="0" w:line="240" w:lineRule="auto"/>
        <w:jc w:val="both"/>
        <w:rPr>
          <w:rStyle w:val="Hyperlink"/>
          <w:rFonts w:ascii="Arial" w:eastAsia="Times New Roman" w:hAnsi="Arial" w:cs="Arial"/>
          <w:sz w:val="24"/>
          <w:szCs w:val="24"/>
          <w:lang w:eastAsia="en-GB"/>
        </w:rPr>
      </w:pPr>
      <w:r w:rsidRPr="00F25194">
        <w:rPr>
          <w:rFonts w:ascii="Arial" w:eastAsia="Times New Roman" w:hAnsi="Arial" w:cs="Arial"/>
          <w:sz w:val="24"/>
          <w:szCs w:val="24"/>
          <w:lang w:eastAsia="en-GB"/>
        </w:rPr>
        <w:t>Website</w:t>
      </w:r>
      <w:proofErr w:type="gramStart"/>
      <w:r w:rsidRPr="00F25194">
        <w:rPr>
          <w:rFonts w:ascii="Arial" w:eastAsia="Times New Roman" w:hAnsi="Arial" w:cs="Arial"/>
          <w:sz w:val="24"/>
          <w:szCs w:val="24"/>
          <w:lang w:eastAsia="en-GB"/>
        </w:rPr>
        <w:t>:</w:t>
      </w:r>
      <w:proofErr w:type="gramEnd"/>
      <w:r w:rsidR="00CC6725">
        <w:fldChar w:fldCharType="begin"/>
      </w:r>
      <w:r w:rsidR="00CC6725">
        <w:instrText xml:space="preserve"> HYPERLINK "http://www.uava.org.</w:instrText>
      </w:r>
      <w:r w:rsidR="00CC6725">
        <w:instrText xml:space="preserve">uk/" </w:instrText>
      </w:r>
      <w:r w:rsidR="00CC6725">
        <w:fldChar w:fldCharType="separate"/>
      </w:r>
      <w:r w:rsidRPr="00F25194">
        <w:rPr>
          <w:rStyle w:val="Hyperlink"/>
          <w:rFonts w:ascii="Arial" w:eastAsia="Times New Roman" w:hAnsi="Arial" w:cs="Arial"/>
          <w:sz w:val="24"/>
          <w:szCs w:val="24"/>
          <w:lang w:eastAsia="en-GB"/>
        </w:rPr>
        <w:t>uava.org.uk</w:t>
      </w:r>
      <w:r w:rsidR="00CC6725">
        <w:rPr>
          <w:rStyle w:val="Hyperlink"/>
          <w:rFonts w:ascii="Arial" w:eastAsia="Times New Roman" w:hAnsi="Arial" w:cs="Arial"/>
          <w:sz w:val="24"/>
          <w:szCs w:val="24"/>
          <w:lang w:eastAsia="en-GB"/>
        </w:rPr>
        <w:fldChar w:fldCharType="end"/>
      </w:r>
    </w:p>
    <w:p w14:paraId="2C1A4F77" w14:textId="33D0875D" w:rsidR="0093555D" w:rsidRPr="00F25194" w:rsidRDefault="0093555D" w:rsidP="002E4E9F">
      <w:pPr>
        <w:autoSpaceDE w:val="0"/>
        <w:autoSpaceDN w:val="0"/>
        <w:adjustRightInd w:val="0"/>
        <w:spacing w:after="0" w:line="240" w:lineRule="auto"/>
        <w:jc w:val="both"/>
        <w:rPr>
          <w:rFonts w:ascii="Arial" w:eastAsia="Times New Roman" w:hAnsi="Arial" w:cs="Arial"/>
          <w:sz w:val="24"/>
          <w:szCs w:val="24"/>
          <w:lang w:eastAsia="en-GB"/>
        </w:rPr>
      </w:pPr>
      <w:r w:rsidRPr="00F25194">
        <w:rPr>
          <w:rFonts w:ascii="Arial" w:eastAsia="Times New Roman" w:hAnsi="Arial" w:cs="Arial"/>
          <w:b/>
          <w:sz w:val="24"/>
          <w:szCs w:val="24"/>
          <w:lang w:eastAsia="en-GB"/>
        </w:rPr>
        <w:t>Telephone Helpline</w:t>
      </w:r>
      <w:r w:rsidRPr="00F25194">
        <w:rPr>
          <w:rFonts w:ascii="Arial" w:eastAsia="Times New Roman" w:hAnsi="Arial" w:cs="Arial"/>
          <w:sz w:val="24"/>
          <w:szCs w:val="24"/>
          <w:lang w:eastAsia="en-GB"/>
        </w:rPr>
        <w:t>: 0808 80 200 28</w:t>
      </w:r>
    </w:p>
    <w:p w14:paraId="1F1CBB1C" w14:textId="77777777" w:rsidR="002E4E9F" w:rsidRPr="00F25194" w:rsidRDefault="002E4E9F" w:rsidP="002E4E9F">
      <w:pPr>
        <w:tabs>
          <w:tab w:val="left" w:pos="2505"/>
        </w:tabs>
        <w:spacing w:after="0" w:line="240" w:lineRule="auto"/>
        <w:jc w:val="both"/>
        <w:rPr>
          <w:rFonts w:ascii="Arial" w:eastAsia="Times New Roman" w:hAnsi="Arial"/>
          <w:b/>
          <w:sz w:val="24"/>
          <w:szCs w:val="24"/>
          <w:lang w:eastAsia="en-GB"/>
        </w:rPr>
      </w:pPr>
    </w:p>
    <w:p w14:paraId="5DDC96A3" w14:textId="212C5E75" w:rsidR="000F7CE7" w:rsidRPr="00F25194" w:rsidRDefault="000F7CE7" w:rsidP="002E4E9F">
      <w:pPr>
        <w:autoSpaceDE w:val="0"/>
        <w:autoSpaceDN w:val="0"/>
        <w:adjustRightInd w:val="0"/>
        <w:spacing w:after="0" w:line="240" w:lineRule="auto"/>
        <w:jc w:val="both"/>
        <w:rPr>
          <w:rFonts w:ascii="Arial" w:eastAsia="Times New Roman" w:hAnsi="Arial" w:cs="Arial"/>
          <w:strike/>
          <w:color w:val="0000FF"/>
          <w:sz w:val="24"/>
          <w:szCs w:val="24"/>
          <w:u w:val="single"/>
          <w:lang w:eastAsia="en-GB"/>
        </w:rPr>
      </w:pPr>
    </w:p>
    <w:p w14:paraId="3E3073AA" w14:textId="1248396B" w:rsidR="000F7CE7" w:rsidRPr="00F25194" w:rsidRDefault="000F7CE7" w:rsidP="002E4E9F">
      <w:pPr>
        <w:autoSpaceDE w:val="0"/>
        <w:autoSpaceDN w:val="0"/>
        <w:adjustRightInd w:val="0"/>
        <w:spacing w:after="0" w:line="240" w:lineRule="auto"/>
        <w:jc w:val="both"/>
        <w:rPr>
          <w:rFonts w:ascii="Arial" w:eastAsia="Times New Roman" w:hAnsi="Arial" w:cs="Arial"/>
          <w:b/>
          <w:sz w:val="24"/>
          <w:szCs w:val="24"/>
          <w:lang w:eastAsia="en-GB"/>
        </w:rPr>
      </w:pPr>
      <w:r w:rsidRPr="00F25194">
        <w:rPr>
          <w:rFonts w:ascii="Arial" w:eastAsia="Times New Roman" w:hAnsi="Arial" w:cs="Arial"/>
          <w:b/>
          <w:sz w:val="24"/>
          <w:szCs w:val="24"/>
          <w:lang w:eastAsia="en-GB"/>
        </w:rPr>
        <w:t>The Jenkins Centre</w:t>
      </w:r>
    </w:p>
    <w:p w14:paraId="60E46D05" w14:textId="77777777" w:rsidR="006C58B3" w:rsidRPr="00F25194" w:rsidRDefault="000F7CE7" w:rsidP="002E4E9F">
      <w:pPr>
        <w:autoSpaceDE w:val="0"/>
        <w:autoSpaceDN w:val="0"/>
        <w:adjustRightInd w:val="0"/>
        <w:spacing w:after="0" w:line="240" w:lineRule="auto"/>
        <w:jc w:val="both"/>
        <w:rPr>
          <w:rFonts w:ascii="Arial" w:eastAsia="Times New Roman" w:hAnsi="Arial" w:cs="Arial"/>
          <w:bCs/>
          <w:sz w:val="24"/>
          <w:szCs w:val="24"/>
          <w:lang w:eastAsia="en-GB"/>
        </w:rPr>
      </w:pPr>
      <w:r w:rsidRPr="00F25194">
        <w:rPr>
          <w:rFonts w:ascii="Arial" w:eastAsia="Times New Roman" w:hAnsi="Arial" w:cs="Arial"/>
          <w:bCs/>
          <w:sz w:val="24"/>
          <w:szCs w:val="24"/>
          <w:lang w:eastAsia="en-GB"/>
        </w:rPr>
        <w:t xml:space="preserve">Local service based in Leicester offering services to perpetrators of domestic abuse wanting to change their behaviour. </w:t>
      </w:r>
    </w:p>
    <w:p w14:paraId="0E1A3C85" w14:textId="3AB43AE6" w:rsidR="006C58B3" w:rsidRPr="00F25194" w:rsidRDefault="006C58B3" w:rsidP="002E4E9F">
      <w:pPr>
        <w:autoSpaceDE w:val="0"/>
        <w:autoSpaceDN w:val="0"/>
        <w:adjustRightInd w:val="0"/>
        <w:spacing w:after="0" w:line="240" w:lineRule="auto"/>
        <w:jc w:val="both"/>
        <w:rPr>
          <w:rFonts w:ascii="Arial" w:eastAsia="Times New Roman" w:hAnsi="Arial" w:cs="Arial"/>
          <w:bCs/>
          <w:sz w:val="24"/>
          <w:szCs w:val="24"/>
          <w:lang w:eastAsia="en-GB"/>
        </w:rPr>
      </w:pPr>
      <w:r w:rsidRPr="00F25194">
        <w:rPr>
          <w:rFonts w:ascii="Arial" w:eastAsia="Times New Roman" w:hAnsi="Arial" w:cs="Arial"/>
          <w:b/>
          <w:sz w:val="24"/>
          <w:szCs w:val="24"/>
          <w:lang w:eastAsia="en-GB"/>
        </w:rPr>
        <w:t xml:space="preserve">Website: </w:t>
      </w:r>
      <w:hyperlink r:id="rId10" w:history="1">
        <w:r w:rsidRPr="00F25194">
          <w:rPr>
            <w:rStyle w:val="Hyperlink"/>
            <w:rFonts w:ascii="Arial" w:eastAsia="Times New Roman" w:hAnsi="Arial" w:cs="Arial"/>
            <w:bCs/>
            <w:sz w:val="24"/>
            <w:szCs w:val="24"/>
            <w:lang w:eastAsia="en-GB"/>
          </w:rPr>
          <w:t>jenkinscentre.org</w:t>
        </w:r>
      </w:hyperlink>
    </w:p>
    <w:p w14:paraId="77CF7D55" w14:textId="0E91E566" w:rsidR="000F7CE7" w:rsidRPr="00F25194" w:rsidRDefault="006C58B3" w:rsidP="002E4E9F">
      <w:pPr>
        <w:autoSpaceDE w:val="0"/>
        <w:autoSpaceDN w:val="0"/>
        <w:adjustRightInd w:val="0"/>
        <w:spacing w:after="0" w:line="240" w:lineRule="auto"/>
        <w:jc w:val="both"/>
        <w:rPr>
          <w:rFonts w:ascii="Arial" w:eastAsia="Times New Roman" w:hAnsi="Arial" w:cs="Arial"/>
          <w:bCs/>
          <w:sz w:val="24"/>
          <w:szCs w:val="24"/>
          <w:lang w:eastAsia="en-GB"/>
        </w:rPr>
      </w:pPr>
      <w:r w:rsidRPr="00F25194">
        <w:rPr>
          <w:rFonts w:ascii="Arial" w:eastAsia="Times New Roman" w:hAnsi="Arial" w:cs="Arial"/>
          <w:b/>
          <w:sz w:val="24"/>
          <w:szCs w:val="24"/>
          <w:lang w:eastAsia="en-GB"/>
        </w:rPr>
        <w:t>Telephone</w:t>
      </w:r>
      <w:r w:rsidRPr="00F25194">
        <w:rPr>
          <w:rFonts w:ascii="Arial" w:eastAsia="Times New Roman" w:hAnsi="Arial" w:cs="Arial"/>
          <w:bCs/>
          <w:sz w:val="24"/>
          <w:szCs w:val="24"/>
          <w:lang w:eastAsia="en-GB"/>
        </w:rPr>
        <w:t>: 0116 254 0101</w:t>
      </w:r>
      <w:r w:rsidR="000F7CE7" w:rsidRPr="00F25194">
        <w:rPr>
          <w:rFonts w:ascii="Arial" w:eastAsia="Times New Roman" w:hAnsi="Arial" w:cs="Arial"/>
          <w:bCs/>
          <w:sz w:val="24"/>
          <w:szCs w:val="24"/>
          <w:lang w:eastAsia="en-GB"/>
        </w:rPr>
        <w:t xml:space="preserve"> </w:t>
      </w:r>
    </w:p>
    <w:p w14:paraId="70681CCE" w14:textId="3DCE0362" w:rsidR="002E4E9F" w:rsidRPr="00F25194" w:rsidRDefault="002E4E9F" w:rsidP="002E4E9F">
      <w:pPr>
        <w:autoSpaceDE w:val="0"/>
        <w:autoSpaceDN w:val="0"/>
        <w:adjustRightInd w:val="0"/>
        <w:spacing w:after="0" w:line="240" w:lineRule="auto"/>
        <w:jc w:val="both"/>
        <w:rPr>
          <w:rFonts w:ascii="Arial" w:eastAsia="Times New Roman" w:hAnsi="Arial" w:cs="Arial"/>
          <w:sz w:val="24"/>
          <w:szCs w:val="24"/>
          <w:lang w:eastAsia="en-GB"/>
        </w:rPr>
      </w:pPr>
    </w:p>
    <w:p w14:paraId="65261141" w14:textId="77777777" w:rsidR="002E4E9F" w:rsidRPr="00F25194" w:rsidRDefault="002E4E9F" w:rsidP="002E4E9F">
      <w:pPr>
        <w:autoSpaceDE w:val="0"/>
        <w:autoSpaceDN w:val="0"/>
        <w:adjustRightInd w:val="0"/>
        <w:spacing w:after="0" w:line="240" w:lineRule="auto"/>
        <w:jc w:val="both"/>
        <w:rPr>
          <w:rFonts w:ascii="Arial" w:eastAsia="Times New Roman" w:hAnsi="Arial" w:cs="Arial"/>
          <w:sz w:val="24"/>
          <w:szCs w:val="24"/>
          <w:lang w:eastAsia="en-GB"/>
        </w:rPr>
      </w:pPr>
    </w:p>
    <w:p w14:paraId="3A8F5472" w14:textId="77777777" w:rsidR="002E4E9F" w:rsidRPr="00F25194" w:rsidRDefault="002E4E9F" w:rsidP="002E4E9F">
      <w:pPr>
        <w:autoSpaceDE w:val="0"/>
        <w:autoSpaceDN w:val="0"/>
        <w:adjustRightInd w:val="0"/>
        <w:spacing w:after="0" w:line="240" w:lineRule="auto"/>
        <w:jc w:val="both"/>
        <w:rPr>
          <w:rFonts w:ascii="Arial" w:eastAsia="Times New Roman" w:hAnsi="Arial"/>
          <w:sz w:val="24"/>
          <w:szCs w:val="24"/>
          <w:lang w:eastAsia="en-GB"/>
        </w:rPr>
      </w:pPr>
      <w:r w:rsidRPr="00F25194">
        <w:rPr>
          <w:rFonts w:ascii="Arial" w:eastAsia="Times New Roman" w:hAnsi="Arial"/>
          <w:sz w:val="24"/>
          <w:szCs w:val="24"/>
          <w:lang w:eastAsia="en-GB"/>
        </w:rPr>
        <w:t>You should still call 101, or in an emergency 999, to report domestic or sexual violence to Leicestershire Police</w:t>
      </w:r>
    </w:p>
    <w:p w14:paraId="27A774E2" w14:textId="77777777" w:rsidR="002E4E9F" w:rsidRPr="00F25194" w:rsidRDefault="002E4E9F" w:rsidP="002E4E9F">
      <w:pPr>
        <w:autoSpaceDE w:val="0"/>
        <w:autoSpaceDN w:val="0"/>
        <w:adjustRightInd w:val="0"/>
        <w:spacing w:after="0" w:line="240" w:lineRule="auto"/>
        <w:jc w:val="both"/>
        <w:rPr>
          <w:rFonts w:ascii="Arial" w:eastAsia="Times New Roman" w:hAnsi="Arial"/>
          <w:sz w:val="24"/>
          <w:szCs w:val="24"/>
          <w:lang w:eastAsia="en-GB"/>
        </w:rPr>
      </w:pPr>
    </w:p>
    <w:p w14:paraId="5E3BDB7D" w14:textId="77777777" w:rsidR="002E4E9F" w:rsidRPr="00F25194" w:rsidRDefault="002E4E9F" w:rsidP="002E4E9F">
      <w:pPr>
        <w:tabs>
          <w:tab w:val="left" w:pos="2505"/>
        </w:tabs>
        <w:spacing w:after="0" w:line="240" w:lineRule="auto"/>
        <w:jc w:val="both"/>
        <w:rPr>
          <w:rFonts w:ascii="Arial" w:eastAsia="Times New Roman" w:hAnsi="Arial"/>
          <w:b/>
          <w:sz w:val="28"/>
          <w:szCs w:val="28"/>
          <w:u w:val="single"/>
          <w:lang w:eastAsia="en-GB"/>
        </w:rPr>
      </w:pPr>
      <w:r w:rsidRPr="00F25194">
        <w:rPr>
          <w:rFonts w:ascii="Arial" w:eastAsia="Times New Roman" w:hAnsi="Arial"/>
          <w:b/>
          <w:sz w:val="28"/>
          <w:szCs w:val="28"/>
          <w:u w:val="single"/>
          <w:lang w:eastAsia="en-GB"/>
        </w:rPr>
        <w:t xml:space="preserve">National Organisations </w:t>
      </w:r>
    </w:p>
    <w:p w14:paraId="39603F00" w14:textId="77777777" w:rsidR="002E4E9F" w:rsidRPr="00F25194" w:rsidRDefault="002E4E9F" w:rsidP="002E4E9F">
      <w:pPr>
        <w:tabs>
          <w:tab w:val="left" w:pos="2505"/>
        </w:tabs>
        <w:spacing w:after="0" w:line="240" w:lineRule="auto"/>
        <w:jc w:val="both"/>
        <w:rPr>
          <w:rFonts w:ascii="Arial" w:eastAsia="Times New Roman" w:hAnsi="Arial"/>
          <w:b/>
          <w:sz w:val="28"/>
          <w:szCs w:val="28"/>
          <w:u w:val="single"/>
          <w:lang w:eastAsia="en-GB"/>
        </w:rPr>
      </w:pPr>
    </w:p>
    <w:p w14:paraId="3C5DAEC1" w14:textId="77777777" w:rsidR="002E4E9F" w:rsidRPr="00F25194" w:rsidRDefault="002E4E9F" w:rsidP="002E4E9F">
      <w:pPr>
        <w:tabs>
          <w:tab w:val="left" w:pos="2505"/>
        </w:tabs>
        <w:spacing w:after="0" w:line="240" w:lineRule="auto"/>
        <w:ind w:right="-313"/>
        <w:rPr>
          <w:rFonts w:ascii="Arial" w:eastAsia="Times New Roman" w:hAnsi="Arial"/>
          <w:b/>
          <w:sz w:val="24"/>
          <w:szCs w:val="24"/>
          <w:u w:val="single"/>
          <w:lang w:eastAsia="en-GB"/>
        </w:rPr>
      </w:pPr>
      <w:r w:rsidRPr="00F25194">
        <w:rPr>
          <w:rFonts w:ascii="Arial" w:eastAsia="Times New Roman" w:hAnsi="Arial"/>
          <w:b/>
          <w:sz w:val="24"/>
          <w:szCs w:val="24"/>
          <w:u w:val="single"/>
          <w:lang w:eastAsia="en-GB"/>
        </w:rPr>
        <w:t>National Domestic Violence Freephone Helpline</w:t>
      </w:r>
    </w:p>
    <w:p w14:paraId="7105EE17" w14:textId="77777777" w:rsidR="002E4E9F" w:rsidRPr="00F25194" w:rsidRDefault="002E4E9F" w:rsidP="002E4E9F">
      <w:pPr>
        <w:tabs>
          <w:tab w:val="left" w:pos="2505"/>
        </w:tabs>
        <w:spacing w:after="0" w:line="240" w:lineRule="auto"/>
        <w:ind w:right="-313"/>
        <w:rPr>
          <w:rFonts w:ascii="Arial" w:eastAsia="Times New Roman" w:hAnsi="Arial"/>
          <w:sz w:val="24"/>
          <w:szCs w:val="24"/>
          <w:lang w:eastAsia="en-GB"/>
        </w:rPr>
      </w:pPr>
      <w:r w:rsidRPr="00F25194">
        <w:rPr>
          <w:rFonts w:ascii="Arial" w:eastAsia="Times New Roman" w:hAnsi="Arial"/>
          <w:sz w:val="24"/>
          <w:szCs w:val="24"/>
          <w:lang w:eastAsia="en-GB"/>
        </w:rPr>
        <w:t xml:space="preserve">This is a national service for women experiencing domestic violence and for their family, friends, colleagues and others calling on their behalf. It </w:t>
      </w:r>
      <w:proofErr w:type="gramStart"/>
      <w:r w:rsidRPr="00F25194">
        <w:rPr>
          <w:rFonts w:ascii="Arial" w:eastAsia="Times New Roman" w:hAnsi="Arial"/>
          <w:sz w:val="24"/>
          <w:szCs w:val="24"/>
          <w:lang w:eastAsia="en-GB"/>
        </w:rPr>
        <w:t>is run</w:t>
      </w:r>
      <w:proofErr w:type="gramEnd"/>
      <w:r w:rsidRPr="00F25194">
        <w:rPr>
          <w:rFonts w:ascii="Arial" w:eastAsia="Times New Roman" w:hAnsi="Arial"/>
          <w:sz w:val="24"/>
          <w:szCs w:val="24"/>
          <w:lang w:eastAsia="en-GB"/>
        </w:rPr>
        <w:t xml:space="preserve"> in partnership between </w:t>
      </w:r>
      <w:r w:rsidRPr="00F25194">
        <w:rPr>
          <w:rFonts w:ascii="Arial" w:eastAsia="Times New Roman" w:hAnsi="Arial"/>
          <w:b/>
          <w:sz w:val="24"/>
          <w:szCs w:val="24"/>
          <w:lang w:eastAsia="en-GB"/>
        </w:rPr>
        <w:t>Women's Aid</w:t>
      </w:r>
      <w:r w:rsidRPr="00F25194">
        <w:rPr>
          <w:rFonts w:ascii="Arial" w:eastAsia="Times New Roman" w:hAnsi="Arial"/>
          <w:sz w:val="24"/>
          <w:szCs w:val="24"/>
          <w:lang w:eastAsia="en-GB"/>
        </w:rPr>
        <w:t xml:space="preserve"> and </w:t>
      </w:r>
      <w:r w:rsidRPr="00F25194">
        <w:rPr>
          <w:rFonts w:ascii="Arial" w:eastAsia="Times New Roman" w:hAnsi="Arial"/>
          <w:b/>
          <w:sz w:val="24"/>
          <w:szCs w:val="24"/>
          <w:lang w:eastAsia="en-GB"/>
        </w:rPr>
        <w:t>Refuge</w:t>
      </w:r>
      <w:r w:rsidRPr="00F25194">
        <w:rPr>
          <w:rFonts w:ascii="Arial" w:eastAsia="Times New Roman" w:hAnsi="Arial"/>
          <w:sz w:val="24"/>
          <w:szCs w:val="24"/>
          <w:lang w:eastAsia="en-GB"/>
        </w:rPr>
        <w:t xml:space="preserve">. </w:t>
      </w:r>
    </w:p>
    <w:p w14:paraId="0B8BC93E" w14:textId="77777777" w:rsidR="002E4E9F" w:rsidRPr="00F25194" w:rsidRDefault="002E4E9F" w:rsidP="002E4E9F">
      <w:pPr>
        <w:tabs>
          <w:tab w:val="left" w:pos="2505"/>
        </w:tabs>
        <w:spacing w:after="0" w:line="240" w:lineRule="auto"/>
        <w:ind w:right="-313"/>
        <w:rPr>
          <w:rFonts w:ascii="Arial" w:eastAsia="Times New Roman" w:hAnsi="Arial"/>
          <w:sz w:val="24"/>
          <w:szCs w:val="24"/>
          <w:lang w:eastAsia="en-GB"/>
        </w:rPr>
      </w:pPr>
      <w:r w:rsidRPr="00F25194">
        <w:rPr>
          <w:rFonts w:ascii="Arial" w:eastAsia="Times New Roman" w:hAnsi="Arial"/>
          <w:b/>
          <w:sz w:val="24"/>
          <w:szCs w:val="24"/>
          <w:lang w:eastAsia="en-GB"/>
        </w:rPr>
        <w:t>Website:</w:t>
      </w:r>
      <w:r w:rsidRPr="00F25194">
        <w:rPr>
          <w:rFonts w:ascii="Arial" w:eastAsia="Times New Roman" w:hAnsi="Arial"/>
          <w:sz w:val="24"/>
          <w:szCs w:val="24"/>
          <w:lang w:eastAsia="en-GB"/>
        </w:rPr>
        <w:t xml:space="preserve"> </w:t>
      </w:r>
      <w:hyperlink r:id="rId11" w:history="1">
        <w:r w:rsidRPr="00F25194">
          <w:rPr>
            <w:rStyle w:val="Hyperlink"/>
            <w:rFonts w:ascii="Arial" w:eastAsia="Times New Roman" w:hAnsi="Arial"/>
            <w:sz w:val="24"/>
            <w:szCs w:val="24"/>
            <w:lang w:eastAsia="en-GB"/>
          </w:rPr>
          <w:t>nationaldomesticviolencehelpline.org.uk</w:t>
        </w:r>
      </w:hyperlink>
      <w:r w:rsidRPr="00F25194">
        <w:rPr>
          <w:rFonts w:ascii="Arial" w:eastAsia="Times New Roman" w:hAnsi="Arial"/>
          <w:sz w:val="24"/>
          <w:szCs w:val="24"/>
          <w:lang w:eastAsia="en-GB"/>
        </w:rPr>
        <w:t>,</w:t>
      </w:r>
    </w:p>
    <w:p w14:paraId="0CB3FDC2" w14:textId="77777777" w:rsidR="002E4E9F" w:rsidRPr="00F25194" w:rsidRDefault="002E4E9F" w:rsidP="002E4E9F">
      <w:pPr>
        <w:tabs>
          <w:tab w:val="left" w:pos="2505"/>
        </w:tabs>
        <w:spacing w:after="0" w:line="240" w:lineRule="auto"/>
        <w:ind w:right="-313"/>
        <w:rPr>
          <w:rFonts w:ascii="Arial" w:eastAsia="Times New Roman" w:hAnsi="Arial"/>
          <w:sz w:val="24"/>
          <w:szCs w:val="24"/>
          <w:lang w:eastAsia="en-GB"/>
        </w:rPr>
      </w:pPr>
      <w:r w:rsidRPr="00F25194">
        <w:rPr>
          <w:rFonts w:ascii="Arial" w:eastAsia="Times New Roman" w:hAnsi="Arial"/>
          <w:b/>
          <w:sz w:val="24"/>
          <w:szCs w:val="24"/>
          <w:lang w:eastAsia="en-GB"/>
        </w:rPr>
        <w:t>Telephone</w:t>
      </w:r>
      <w:r w:rsidRPr="00F25194">
        <w:rPr>
          <w:rFonts w:ascii="Arial" w:eastAsia="Times New Roman" w:hAnsi="Arial"/>
          <w:sz w:val="24"/>
          <w:szCs w:val="24"/>
          <w:lang w:eastAsia="en-GB"/>
        </w:rPr>
        <w:t xml:space="preserve">: 0808 2000 247  </w:t>
      </w:r>
    </w:p>
    <w:p w14:paraId="701AB1B9" w14:textId="77777777" w:rsidR="002E4E9F" w:rsidRPr="00F25194" w:rsidRDefault="002E4E9F" w:rsidP="002E4E9F">
      <w:pPr>
        <w:tabs>
          <w:tab w:val="left" w:pos="2505"/>
        </w:tabs>
        <w:spacing w:after="0" w:line="240" w:lineRule="auto"/>
        <w:ind w:right="-313"/>
        <w:rPr>
          <w:rFonts w:ascii="Arial" w:eastAsia="Times New Roman" w:hAnsi="Arial"/>
          <w:sz w:val="24"/>
          <w:szCs w:val="24"/>
          <w:lang w:eastAsia="en-GB"/>
        </w:rPr>
      </w:pPr>
      <w:r w:rsidRPr="00F25194">
        <w:rPr>
          <w:rFonts w:ascii="Arial" w:eastAsia="Times New Roman" w:hAnsi="Arial"/>
          <w:sz w:val="24"/>
          <w:szCs w:val="24"/>
          <w:lang w:eastAsia="en-GB"/>
        </w:rPr>
        <w:t>There are also links to the individual websites for Women’s Aid and Refuge, which provide a range of information, resources and advice.</w:t>
      </w:r>
    </w:p>
    <w:p w14:paraId="4B20F387" w14:textId="77777777" w:rsidR="002E4E9F" w:rsidRPr="00F25194" w:rsidRDefault="002E4E9F" w:rsidP="002E4E9F">
      <w:pPr>
        <w:tabs>
          <w:tab w:val="left" w:pos="2505"/>
        </w:tabs>
        <w:spacing w:after="0" w:line="240" w:lineRule="auto"/>
        <w:jc w:val="both"/>
        <w:rPr>
          <w:rFonts w:ascii="Arial" w:eastAsia="Times New Roman" w:hAnsi="Arial"/>
          <w:sz w:val="24"/>
          <w:szCs w:val="24"/>
          <w:lang w:eastAsia="en-GB"/>
        </w:rPr>
      </w:pPr>
    </w:p>
    <w:p w14:paraId="167718B7" w14:textId="77777777" w:rsidR="002E4E9F" w:rsidRPr="00F25194" w:rsidRDefault="002E4E9F" w:rsidP="002E4E9F">
      <w:pPr>
        <w:tabs>
          <w:tab w:val="left" w:pos="2505"/>
        </w:tabs>
        <w:spacing w:after="0" w:line="240" w:lineRule="auto"/>
        <w:jc w:val="both"/>
        <w:rPr>
          <w:rFonts w:ascii="Arial" w:eastAsia="Times New Roman" w:hAnsi="Arial"/>
          <w:b/>
          <w:sz w:val="24"/>
          <w:szCs w:val="24"/>
          <w:u w:val="single"/>
          <w:lang w:eastAsia="en-GB"/>
        </w:rPr>
      </w:pPr>
      <w:r w:rsidRPr="00F25194">
        <w:rPr>
          <w:rFonts w:ascii="Arial" w:eastAsia="Times New Roman" w:hAnsi="Arial"/>
          <w:b/>
          <w:sz w:val="24"/>
          <w:szCs w:val="24"/>
          <w:u w:val="single"/>
          <w:lang w:eastAsia="en-GB"/>
        </w:rPr>
        <w:t>Bright Sky</w:t>
      </w:r>
    </w:p>
    <w:p w14:paraId="71FBDB1A" w14:textId="77777777" w:rsidR="002E4E9F" w:rsidRPr="00F25194" w:rsidRDefault="002E4E9F" w:rsidP="002E4E9F">
      <w:pPr>
        <w:tabs>
          <w:tab w:val="left" w:pos="2505"/>
        </w:tabs>
        <w:spacing w:after="0" w:line="240" w:lineRule="auto"/>
        <w:jc w:val="both"/>
        <w:rPr>
          <w:rFonts w:ascii="Arial" w:eastAsia="Times New Roman" w:hAnsi="Arial"/>
          <w:sz w:val="24"/>
          <w:szCs w:val="24"/>
          <w:lang w:eastAsia="en-GB"/>
        </w:rPr>
      </w:pPr>
      <w:proofErr w:type="gramStart"/>
      <w:r w:rsidRPr="00F25194">
        <w:rPr>
          <w:rFonts w:ascii="Arial" w:eastAsia="Times New Roman" w:hAnsi="Arial"/>
          <w:sz w:val="24"/>
          <w:szCs w:val="24"/>
          <w:lang w:eastAsia="en-GB"/>
        </w:rPr>
        <w:t>This is a free app providing support and information for anyone who may be in an abusive relationship, or those who are concerned about someone they know.</w:t>
      </w:r>
      <w:proofErr w:type="gramEnd"/>
      <w:r w:rsidRPr="00F25194">
        <w:rPr>
          <w:rFonts w:ascii="Arial" w:eastAsia="Times New Roman" w:hAnsi="Arial"/>
          <w:sz w:val="24"/>
          <w:szCs w:val="24"/>
          <w:lang w:eastAsia="en-GB"/>
        </w:rPr>
        <w:t xml:space="preserve"> The app provides:</w:t>
      </w:r>
    </w:p>
    <w:p w14:paraId="66115E3E" w14:textId="77777777" w:rsidR="002E4E9F" w:rsidRPr="00F25194" w:rsidRDefault="002E4E9F" w:rsidP="002E4E9F">
      <w:pPr>
        <w:tabs>
          <w:tab w:val="left" w:pos="2505"/>
        </w:tabs>
        <w:spacing w:after="0" w:line="240" w:lineRule="auto"/>
        <w:jc w:val="both"/>
        <w:rPr>
          <w:rFonts w:ascii="Arial" w:eastAsia="Times New Roman" w:hAnsi="Arial"/>
          <w:sz w:val="24"/>
          <w:szCs w:val="24"/>
          <w:lang w:eastAsia="en-GB"/>
        </w:rPr>
      </w:pPr>
      <w:r w:rsidRPr="00F25194">
        <w:rPr>
          <w:rFonts w:ascii="Arial" w:eastAsia="Times New Roman" w:hAnsi="Arial"/>
          <w:sz w:val="24"/>
          <w:szCs w:val="24"/>
          <w:lang w:eastAsia="en-GB"/>
        </w:rPr>
        <w:t>• A UK-wide directory of specialist domestic abuse support services and the ability to call national helplines</w:t>
      </w:r>
    </w:p>
    <w:p w14:paraId="43595CA5" w14:textId="77777777" w:rsidR="002E4E9F" w:rsidRPr="00F25194" w:rsidRDefault="002E4E9F" w:rsidP="002E4E9F">
      <w:pPr>
        <w:tabs>
          <w:tab w:val="left" w:pos="2505"/>
        </w:tabs>
        <w:spacing w:after="0" w:line="240" w:lineRule="auto"/>
        <w:jc w:val="both"/>
        <w:rPr>
          <w:rFonts w:ascii="Arial" w:eastAsia="Times New Roman" w:hAnsi="Arial"/>
          <w:sz w:val="24"/>
          <w:szCs w:val="24"/>
          <w:lang w:eastAsia="en-GB"/>
        </w:rPr>
      </w:pPr>
      <w:r w:rsidRPr="00F25194">
        <w:rPr>
          <w:rFonts w:ascii="Arial" w:eastAsia="Times New Roman" w:hAnsi="Arial"/>
          <w:sz w:val="24"/>
          <w:szCs w:val="24"/>
          <w:lang w:eastAsia="en-GB"/>
        </w:rPr>
        <w:t xml:space="preserve">• A secure tool where incidents of abuse </w:t>
      </w:r>
      <w:proofErr w:type="gramStart"/>
      <w:r w:rsidRPr="00F25194">
        <w:rPr>
          <w:rFonts w:ascii="Arial" w:eastAsia="Times New Roman" w:hAnsi="Arial"/>
          <w:sz w:val="24"/>
          <w:szCs w:val="24"/>
          <w:lang w:eastAsia="en-GB"/>
        </w:rPr>
        <w:t>can be logged</w:t>
      </w:r>
      <w:proofErr w:type="gramEnd"/>
      <w:r w:rsidRPr="00F25194">
        <w:rPr>
          <w:rFonts w:ascii="Arial" w:eastAsia="Times New Roman" w:hAnsi="Arial"/>
          <w:sz w:val="24"/>
          <w:szCs w:val="24"/>
          <w:lang w:eastAsia="en-GB"/>
        </w:rPr>
        <w:t>, without the content being saved on the device</w:t>
      </w:r>
    </w:p>
    <w:p w14:paraId="564403E7" w14:textId="77777777" w:rsidR="002E4E9F" w:rsidRPr="00F25194" w:rsidRDefault="002E4E9F" w:rsidP="002E4E9F">
      <w:pPr>
        <w:tabs>
          <w:tab w:val="left" w:pos="2505"/>
        </w:tabs>
        <w:spacing w:after="0" w:line="240" w:lineRule="auto"/>
        <w:jc w:val="both"/>
        <w:rPr>
          <w:rFonts w:ascii="Arial" w:eastAsia="Times New Roman" w:hAnsi="Arial"/>
          <w:sz w:val="24"/>
          <w:szCs w:val="24"/>
          <w:lang w:eastAsia="en-GB"/>
        </w:rPr>
      </w:pPr>
      <w:r w:rsidRPr="00F25194">
        <w:rPr>
          <w:rFonts w:ascii="Arial" w:eastAsia="Times New Roman" w:hAnsi="Arial"/>
          <w:sz w:val="24"/>
          <w:szCs w:val="24"/>
          <w:lang w:eastAsia="en-GB"/>
        </w:rPr>
        <w:t>• Questionnaires to assess the safety of a relationship</w:t>
      </w:r>
    </w:p>
    <w:p w14:paraId="0A568638" w14:textId="77777777" w:rsidR="002E4E9F" w:rsidRPr="00F25194" w:rsidRDefault="002E4E9F" w:rsidP="002E4E9F">
      <w:pPr>
        <w:tabs>
          <w:tab w:val="left" w:pos="2505"/>
        </w:tabs>
        <w:spacing w:after="0" w:line="240" w:lineRule="auto"/>
        <w:jc w:val="both"/>
        <w:rPr>
          <w:rFonts w:ascii="Arial" w:eastAsia="Times New Roman" w:hAnsi="Arial"/>
          <w:sz w:val="24"/>
          <w:szCs w:val="24"/>
          <w:lang w:eastAsia="en-GB"/>
        </w:rPr>
      </w:pPr>
      <w:r w:rsidRPr="00F25194">
        <w:rPr>
          <w:rFonts w:ascii="Arial" w:eastAsia="Times New Roman" w:hAnsi="Arial"/>
          <w:b/>
          <w:sz w:val="24"/>
          <w:szCs w:val="24"/>
          <w:lang w:eastAsia="en-GB"/>
        </w:rPr>
        <w:t>Website to download the app</w:t>
      </w:r>
      <w:r w:rsidRPr="00F25194">
        <w:rPr>
          <w:rFonts w:ascii="Arial" w:eastAsia="Times New Roman" w:hAnsi="Arial"/>
          <w:sz w:val="24"/>
          <w:szCs w:val="24"/>
          <w:lang w:eastAsia="en-GB"/>
        </w:rPr>
        <w:t xml:space="preserve">: </w:t>
      </w:r>
      <w:hyperlink r:id="rId12" w:history="1">
        <w:r w:rsidRPr="00F25194">
          <w:rPr>
            <w:rStyle w:val="Hyperlink"/>
            <w:rFonts w:ascii="Arial" w:eastAsia="Times New Roman" w:hAnsi="Arial"/>
            <w:sz w:val="24"/>
            <w:szCs w:val="24"/>
            <w:lang w:eastAsia="en-GB"/>
          </w:rPr>
          <w:t>hestia.org/</w:t>
        </w:r>
        <w:proofErr w:type="spellStart"/>
        <w:r w:rsidRPr="00F25194">
          <w:rPr>
            <w:rStyle w:val="Hyperlink"/>
            <w:rFonts w:ascii="Arial" w:eastAsia="Times New Roman" w:hAnsi="Arial"/>
            <w:sz w:val="24"/>
            <w:szCs w:val="24"/>
            <w:lang w:eastAsia="en-GB"/>
          </w:rPr>
          <w:t>brightsky</w:t>
        </w:r>
        <w:proofErr w:type="spellEnd"/>
      </w:hyperlink>
    </w:p>
    <w:p w14:paraId="3467C8E5" w14:textId="77777777" w:rsidR="002E4E9F" w:rsidRPr="00F25194" w:rsidRDefault="002E4E9F" w:rsidP="002E4E9F">
      <w:pPr>
        <w:tabs>
          <w:tab w:val="left" w:pos="2505"/>
        </w:tabs>
        <w:spacing w:after="0" w:line="240" w:lineRule="auto"/>
        <w:ind w:right="-313"/>
        <w:rPr>
          <w:rFonts w:ascii="Arial" w:eastAsia="Times New Roman" w:hAnsi="Arial"/>
          <w:b/>
          <w:sz w:val="24"/>
          <w:szCs w:val="24"/>
          <w:u w:val="single"/>
          <w:lang w:eastAsia="en-GB"/>
        </w:rPr>
      </w:pPr>
    </w:p>
    <w:p w14:paraId="0C92B5A9" w14:textId="77777777" w:rsidR="002E4E9F" w:rsidRPr="00F25194" w:rsidRDefault="002E4E9F" w:rsidP="002E4E9F">
      <w:pPr>
        <w:tabs>
          <w:tab w:val="left" w:pos="2505"/>
        </w:tabs>
        <w:spacing w:after="0" w:line="240" w:lineRule="auto"/>
        <w:ind w:right="-313"/>
        <w:rPr>
          <w:rFonts w:ascii="Arial" w:eastAsia="Times New Roman" w:hAnsi="Arial"/>
          <w:b/>
          <w:sz w:val="24"/>
          <w:szCs w:val="24"/>
          <w:u w:val="single"/>
          <w:lang w:eastAsia="en-GB"/>
        </w:rPr>
      </w:pPr>
      <w:r w:rsidRPr="00F25194">
        <w:rPr>
          <w:rFonts w:ascii="Arial" w:eastAsia="Times New Roman" w:hAnsi="Arial"/>
          <w:b/>
          <w:sz w:val="24"/>
          <w:szCs w:val="24"/>
          <w:u w:val="single"/>
          <w:lang w:eastAsia="en-GB"/>
        </w:rPr>
        <w:t>The Men's Advice Line</w:t>
      </w:r>
    </w:p>
    <w:p w14:paraId="734FDE45" w14:textId="77777777" w:rsidR="002E4E9F" w:rsidRPr="00F25194" w:rsidRDefault="002E4E9F" w:rsidP="002E4E9F">
      <w:pPr>
        <w:tabs>
          <w:tab w:val="left" w:pos="2505"/>
        </w:tabs>
        <w:spacing w:after="0" w:line="240" w:lineRule="auto"/>
        <w:ind w:right="-313"/>
        <w:rPr>
          <w:rFonts w:ascii="Arial" w:eastAsia="Times New Roman" w:hAnsi="Arial"/>
          <w:sz w:val="24"/>
          <w:szCs w:val="24"/>
          <w:lang w:eastAsia="en-GB"/>
        </w:rPr>
      </w:pPr>
      <w:r w:rsidRPr="00F25194">
        <w:rPr>
          <w:rFonts w:ascii="Arial" w:eastAsia="Times New Roman" w:hAnsi="Arial"/>
          <w:sz w:val="24"/>
          <w:szCs w:val="24"/>
          <w:lang w:eastAsia="en-GB"/>
        </w:rPr>
        <w:t xml:space="preserve">The Men's Advice Line: confidential helpline for men experiencing domestic violence from a partner or ex-partner (or from other family members). We help by: </w:t>
      </w:r>
    </w:p>
    <w:p w14:paraId="5A0F0104" w14:textId="77777777" w:rsidR="002E4E9F" w:rsidRPr="00F25194" w:rsidRDefault="002E4E9F" w:rsidP="002E4E9F">
      <w:pPr>
        <w:tabs>
          <w:tab w:val="left" w:pos="2505"/>
        </w:tabs>
        <w:spacing w:after="0" w:line="240" w:lineRule="auto"/>
        <w:ind w:right="-313"/>
        <w:rPr>
          <w:rFonts w:ascii="Arial" w:eastAsia="Times New Roman" w:hAnsi="Arial"/>
          <w:sz w:val="24"/>
          <w:szCs w:val="24"/>
          <w:lang w:eastAsia="en-GB"/>
        </w:rPr>
      </w:pPr>
      <w:proofErr w:type="gramStart"/>
      <w:r w:rsidRPr="00F25194">
        <w:rPr>
          <w:rFonts w:ascii="Arial" w:eastAsia="Times New Roman" w:hAnsi="Arial"/>
          <w:sz w:val="24"/>
          <w:szCs w:val="24"/>
          <w:lang w:eastAsia="en-GB"/>
        </w:rPr>
        <w:t>giving</w:t>
      </w:r>
      <w:proofErr w:type="gramEnd"/>
      <w:r w:rsidRPr="00F25194">
        <w:rPr>
          <w:rFonts w:ascii="Arial" w:eastAsia="Times New Roman" w:hAnsi="Arial"/>
          <w:sz w:val="24"/>
          <w:szCs w:val="24"/>
          <w:lang w:eastAsia="en-GB"/>
        </w:rPr>
        <w:t xml:space="preserve"> you time to tell your story; offering emotional support; providing practical advice; signposting you to other services for specialist help</w:t>
      </w:r>
    </w:p>
    <w:p w14:paraId="0CA6CB5A" w14:textId="77777777" w:rsidR="002E4E9F" w:rsidRPr="00F25194" w:rsidRDefault="002E4E9F" w:rsidP="002E4E9F">
      <w:pPr>
        <w:tabs>
          <w:tab w:val="left" w:pos="2505"/>
        </w:tabs>
        <w:spacing w:after="0" w:line="240" w:lineRule="auto"/>
        <w:ind w:right="-313"/>
        <w:rPr>
          <w:rFonts w:ascii="Arial" w:eastAsia="Times New Roman" w:hAnsi="Arial"/>
          <w:sz w:val="24"/>
          <w:szCs w:val="24"/>
          <w:lang w:eastAsia="en-GB"/>
        </w:rPr>
      </w:pPr>
      <w:r w:rsidRPr="00F25194">
        <w:rPr>
          <w:rFonts w:ascii="Arial" w:eastAsia="Times New Roman" w:hAnsi="Arial"/>
          <w:b/>
          <w:sz w:val="24"/>
          <w:szCs w:val="24"/>
          <w:lang w:eastAsia="en-GB"/>
        </w:rPr>
        <w:t>Website:</w:t>
      </w:r>
      <w:r w:rsidRPr="00F25194">
        <w:rPr>
          <w:rFonts w:ascii="Arial" w:eastAsia="Times New Roman" w:hAnsi="Arial"/>
          <w:sz w:val="24"/>
          <w:szCs w:val="24"/>
          <w:lang w:eastAsia="en-GB"/>
        </w:rPr>
        <w:t xml:space="preserve"> </w:t>
      </w:r>
      <w:hyperlink r:id="rId13" w:history="1">
        <w:r w:rsidRPr="00F25194">
          <w:rPr>
            <w:rStyle w:val="Hyperlink"/>
            <w:rFonts w:ascii="Arial" w:eastAsia="Times New Roman" w:hAnsi="Arial"/>
            <w:sz w:val="24"/>
            <w:szCs w:val="24"/>
            <w:lang w:eastAsia="en-GB"/>
          </w:rPr>
          <w:t>mensadviceline.org.uk</w:t>
        </w:r>
      </w:hyperlink>
    </w:p>
    <w:p w14:paraId="75D3E773" w14:textId="77777777" w:rsidR="002E4E9F" w:rsidRPr="00F25194" w:rsidRDefault="002E4E9F" w:rsidP="002E4E9F">
      <w:pPr>
        <w:tabs>
          <w:tab w:val="left" w:pos="2505"/>
        </w:tabs>
        <w:spacing w:after="0" w:line="240" w:lineRule="auto"/>
        <w:ind w:right="-313"/>
        <w:rPr>
          <w:rFonts w:ascii="Arial" w:eastAsia="Times New Roman" w:hAnsi="Arial"/>
          <w:sz w:val="24"/>
          <w:szCs w:val="24"/>
          <w:lang w:eastAsia="en-GB"/>
        </w:rPr>
      </w:pPr>
      <w:r w:rsidRPr="00F25194">
        <w:rPr>
          <w:rFonts w:ascii="Arial" w:eastAsia="Times New Roman" w:hAnsi="Arial"/>
          <w:b/>
          <w:sz w:val="24"/>
          <w:szCs w:val="24"/>
          <w:lang w:eastAsia="en-GB"/>
        </w:rPr>
        <w:t>Telephone:</w:t>
      </w:r>
      <w:r w:rsidRPr="00F25194">
        <w:rPr>
          <w:rFonts w:ascii="Arial" w:eastAsia="Times New Roman" w:hAnsi="Arial"/>
          <w:sz w:val="24"/>
          <w:szCs w:val="24"/>
          <w:lang w:eastAsia="en-GB"/>
        </w:rPr>
        <w:t xml:space="preserve"> 0808 801 0327</w:t>
      </w:r>
    </w:p>
    <w:p w14:paraId="5D6329FA" w14:textId="77777777" w:rsidR="002E4E9F" w:rsidRPr="00F25194" w:rsidRDefault="002E4E9F" w:rsidP="002E4E9F">
      <w:pPr>
        <w:tabs>
          <w:tab w:val="left" w:pos="2505"/>
        </w:tabs>
        <w:spacing w:after="0" w:line="240" w:lineRule="auto"/>
        <w:jc w:val="both"/>
        <w:rPr>
          <w:rFonts w:ascii="Arial" w:eastAsia="Times New Roman" w:hAnsi="Arial"/>
          <w:b/>
          <w:sz w:val="28"/>
          <w:szCs w:val="28"/>
          <w:u w:val="single"/>
          <w:lang w:eastAsia="en-GB"/>
        </w:rPr>
      </w:pPr>
    </w:p>
    <w:p w14:paraId="404E37C2" w14:textId="77777777" w:rsidR="002E4E9F" w:rsidRPr="00F25194" w:rsidRDefault="002E4E9F" w:rsidP="002E4E9F">
      <w:pPr>
        <w:tabs>
          <w:tab w:val="left" w:pos="2505"/>
        </w:tabs>
        <w:spacing w:after="0" w:line="240" w:lineRule="auto"/>
        <w:jc w:val="both"/>
        <w:rPr>
          <w:rFonts w:ascii="Arial" w:eastAsia="Times New Roman" w:hAnsi="Arial"/>
          <w:sz w:val="24"/>
          <w:szCs w:val="24"/>
          <w:u w:val="single"/>
          <w:lang w:eastAsia="en-GB"/>
        </w:rPr>
      </w:pPr>
      <w:r w:rsidRPr="00F25194">
        <w:rPr>
          <w:rFonts w:ascii="Arial" w:eastAsia="Times New Roman" w:hAnsi="Arial"/>
          <w:b/>
          <w:sz w:val="24"/>
          <w:szCs w:val="24"/>
          <w:u w:val="single"/>
          <w:lang w:eastAsia="en-GB"/>
        </w:rPr>
        <w:t>GALOP</w:t>
      </w:r>
    </w:p>
    <w:p w14:paraId="13BDE273" w14:textId="77777777" w:rsidR="002E4E9F" w:rsidRPr="00F25194" w:rsidRDefault="002E4E9F" w:rsidP="002E4E9F">
      <w:pPr>
        <w:tabs>
          <w:tab w:val="left" w:pos="2505"/>
        </w:tabs>
        <w:spacing w:after="0" w:line="240" w:lineRule="auto"/>
        <w:jc w:val="both"/>
        <w:rPr>
          <w:rFonts w:ascii="Arial" w:eastAsia="Times New Roman" w:hAnsi="Arial"/>
          <w:sz w:val="24"/>
          <w:szCs w:val="24"/>
          <w:lang w:eastAsia="en-GB"/>
        </w:rPr>
      </w:pPr>
      <w:r w:rsidRPr="00F25194">
        <w:rPr>
          <w:rFonts w:ascii="Arial" w:eastAsia="Times New Roman" w:hAnsi="Arial"/>
          <w:sz w:val="24"/>
          <w:szCs w:val="24"/>
          <w:lang w:eastAsia="en-GB"/>
        </w:rPr>
        <w:t xml:space="preserve">Support Gay, Lesbian, Bi-sexual or </w:t>
      </w:r>
      <w:proofErr w:type="gramStart"/>
      <w:r w:rsidRPr="00F25194">
        <w:rPr>
          <w:rFonts w:ascii="Arial" w:eastAsia="Times New Roman" w:hAnsi="Arial"/>
          <w:sz w:val="24"/>
          <w:szCs w:val="24"/>
          <w:lang w:eastAsia="en-GB"/>
        </w:rPr>
        <w:t>Trans</w:t>
      </w:r>
      <w:proofErr w:type="gramEnd"/>
      <w:r w:rsidRPr="00F25194">
        <w:rPr>
          <w:rFonts w:ascii="Arial" w:eastAsia="Times New Roman" w:hAnsi="Arial"/>
          <w:sz w:val="24"/>
          <w:szCs w:val="24"/>
          <w:lang w:eastAsia="en-GB"/>
        </w:rPr>
        <w:t xml:space="preserve"> people at risk from domestic abuse, sexual violence and Hate crimes. </w:t>
      </w:r>
    </w:p>
    <w:p w14:paraId="76A50880" w14:textId="77777777" w:rsidR="002E4E9F" w:rsidRPr="00F25194" w:rsidRDefault="002E4E9F" w:rsidP="002E4E9F">
      <w:pPr>
        <w:tabs>
          <w:tab w:val="left" w:pos="2505"/>
        </w:tabs>
        <w:spacing w:after="0" w:line="240" w:lineRule="auto"/>
        <w:jc w:val="both"/>
        <w:rPr>
          <w:rFonts w:ascii="Arial" w:eastAsia="Times New Roman" w:hAnsi="Arial"/>
          <w:sz w:val="24"/>
          <w:szCs w:val="24"/>
          <w:lang w:eastAsia="en-GB"/>
        </w:rPr>
      </w:pPr>
      <w:r w:rsidRPr="00F25194">
        <w:rPr>
          <w:rFonts w:ascii="Arial" w:eastAsia="Times New Roman" w:hAnsi="Arial"/>
          <w:b/>
          <w:sz w:val="24"/>
          <w:szCs w:val="24"/>
          <w:lang w:eastAsia="en-GB"/>
        </w:rPr>
        <w:t xml:space="preserve">Website: </w:t>
      </w:r>
      <w:hyperlink r:id="rId14" w:history="1">
        <w:r w:rsidRPr="00F25194">
          <w:rPr>
            <w:rFonts w:ascii="Arial" w:eastAsia="Times New Roman" w:hAnsi="Arial"/>
            <w:color w:val="0000FF"/>
            <w:sz w:val="24"/>
            <w:szCs w:val="24"/>
            <w:u w:val="single"/>
            <w:lang w:eastAsia="en-GB"/>
          </w:rPr>
          <w:t>galop.org.uk</w:t>
        </w:r>
      </w:hyperlink>
    </w:p>
    <w:p w14:paraId="34441594" w14:textId="77777777" w:rsidR="002E4E9F" w:rsidRPr="00F25194" w:rsidRDefault="002E4E9F" w:rsidP="002E4E9F">
      <w:pPr>
        <w:tabs>
          <w:tab w:val="left" w:pos="2505"/>
        </w:tabs>
        <w:spacing w:after="0" w:line="240" w:lineRule="auto"/>
        <w:jc w:val="both"/>
        <w:rPr>
          <w:rFonts w:ascii="Arial" w:eastAsia="Times New Roman" w:hAnsi="Arial"/>
          <w:sz w:val="24"/>
          <w:szCs w:val="24"/>
          <w:lang w:eastAsia="en-GB"/>
        </w:rPr>
      </w:pPr>
      <w:r w:rsidRPr="00F25194">
        <w:rPr>
          <w:rFonts w:ascii="Arial" w:eastAsia="Times New Roman" w:hAnsi="Arial"/>
          <w:b/>
          <w:sz w:val="24"/>
          <w:szCs w:val="24"/>
          <w:lang w:eastAsia="en-GB"/>
        </w:rPr>
        <w:t>Telephone:</w:t>
      </w:r>
      <w:r w:rsidRPr="00F25194">
        <w:rPr>
          <w:rFonts w:ascii="Arial" w:eastAsia="Times New Roman" w:hAnsi="Arial"/>
          <w:sz w:val="24"/>
          <w:szCs w:val="24"/>
          <w:lang w:eastAsia="en-GB"/>
        </w:rPr>
        <w:t xml:space="preserve"> 0300 999 5428</w:t>
      </w:r>
    </w:p>
    <w:p w14:paraId="32FCAB01" w14:textId="77777777" w:rsidR="002E4E9F" w:rsidRPr="00F25194" w:rsidRDefault="002E4E9F" w:rsidP="002E4E9F">
      <w:pPr>
        <w:tabs>
          <w:tab w:val="left" w:pos="2505"/>
        </w:tabs>
        <w:spacing w:after="0" w:line="240" w:lineRule="auto"/>
        <w:jc w:val="both"/>
        <w:rPr>
          <w:rFonts w:ascii="Arial" w:eastAsia="Times New Roman" w:hAnsi="Arial"/>
          <w:b/>
          <w:sz w:val="28"/>
          <w:szCs w:val="28"/>
          <w:u w:val="single"/>
          <w:lang w:eastAsia="en-GB"/>
        </w:rPr>
      </w:pPr>
    </w:p>
    <w:p w14:paraId="22390FD8" w14:textId="77777777" w:rsidR="002E4E9F" w:rsidRPr="00F25194" w:rsidRDefault="002E4E9F" w:rsidP="002E4E9F">
      <w:pPr>
        <w:tabs>
          <w:tab w:val="left" w:pos="2505"/>
        </w:tabs>
        <w:spacing w:after="0" w:line="240" w:lineRule="auto"/>
        <w:jc w:val="both"/>
        <w:rPr>
          <w:rFonts w:ascii="Arial" w:eastAsia="Times New Roman" w:hAnsi="Arial"/>
          <w:b/>
          <w:sz w:val="24"/>
          <w:szCs w:val="24"/>
          <w:u w:val="single"/>
          <w:lang w:eastAsia="en-GB"/>
        </w:rPr>
      </w:pPr>
      <w:r w:rsidRPr="00F25194">
        <w:rPr>
          <w:rFonts w:ascii="Arial" w:eastAsia="Times New Roman" w:hAnsi="Arial"/>
          <w:b/>
          <w:sz w:val="24"/>
          <w:szCs w:val="24"/>
          <w:u w:val="single"/>
          <w:lang w:eastAsia="en-GB"/>
        </w:rPr>
        <w:t>Karma Nirvana</w:t>
      </w:r>
    </w:p>
    <w:p w14:paraId="02219A14" w14:textId="77777777" w:rsidR="002E4E9F" w:rsidRPr="00F25194" w:rsidRDefault="002E4E9F" w:rsidP="002E4E9F">
      <w:pPr>
        <w:tabs>
          <w:tab w:val="left" w:pos="2505"/>
        </w:tabs>
        <w:spacing w:after="0" w:line="240" w:lineRule="auto"/>
        <w:rPr>
          <w:rFonts w:ascii="Arial" w:eastAsia="Times New Roman" w:hAnsi="Arial"/>
          <w:sz w:val="24"/>
          <w:szCs w:val="24"/>
          <w:lang w:eastAsia="en-GB"/>
        </w:rPr>
      </w:pPr>
      <w:r w:rsidRPr="00F25194">
        <w:rPr>
          <w:rFonts w:ascii="Arial" w:eastAsia="Times New Roman" w:hAnsi="Arial"/>
          <w:sz w:val="24"/>
          <w:szCs w:val="24"/>
          <w:lang w:eastAsia="en-GB"/>
        </w:rPr>
        <w:t>Karma Nirvana is a registered Charity that supports victims and survivors of forced marriage and honour based abuse.</w:t>
      </w:r>
    </w:p>
    <w:p w14:paraId="5E20A51D" w14:textId="77777777" w:rsidR="002E4E9F" w:rsidRPr="00F25194" w:rsidRDefault="002E4E9F" w:rsidP="002E4E9F">
      <w:pPr>
        <w:tabs>
          <w:tab w:val="left" w:pos="2505"/>
        </w:tabs>
        <w:spacing w:after="0" w:line="240" w:lineRule="auto"/>
        <w:rPr>
          <w:rFonts w:ascii="Arial" w:eastAsia="Times New Roman" w:hAnsi="Arial"/>
          <w:sz w:val="24"/>
          <w:szCs w:val="24"/>
          <w:lang w:eastAsia="en-GB"/>
        </w:rPr>
      </w:pPr>
      <w:r w:rsidRPr="00F25194">
        <w:rPr>
          <w:rFonts w:ascii="Arial" w:eastAsia="Times New Roman" w:hAnsi="Arial"/>
          <w:b/>
          <w:sz w:val="24"/>
          <w:szCs w:val="24"/>
          <w:lang w:eastAsia="en-GB"/>
        </w:rPr>
        <w:t>Website:</w:t>
      </w:r>
      <w:r w:rsidRPr="00F25194">
        <w:rPr>
          <w:rFonts w:ascii="Arial" w:eastAsia="Times New Roman" w:hAnsi="Arial"/>
          <w:sz w:val="24"/>
          <w:szCs w:val="24"/>
          <w:lang w:eastAsia="en-GB"/>
        </w:rPr>
        <w:t xml:space="preserve"> </w:t>
      </w:r>
      <w:hyperlink r:id="rId15" w:history="1">
        <w:r w:rsidRPr="00F25194">
          <w:rPr>
            <w:rFonts w:ascii="Arial" w:eastAsia="Times New Roman" w:hAnsi="Arial"/>
            <w:color w:val="0000FF"/>
            <w:sz w:val="24"/>
            <w:szCs w:val="24"/>
            <w:u w:val="single"/>
            <w:lang w:eastAsia="en-GB"/>
          </w:rPr>
          <w:t>karmanirvana.org.uk</w:t>
        </w:r>
      </w:hyperlink>
    </w:p>
    <w:p w14:paraId="256B3E0E" w14:textId="77777777" w:rsidR="002E4E9F" w:rsidRPr="00F25194" w:rsidRDefault="002E4E9F" w:rsidP="002E4E9F">
      <w:pPr>
        <w:tabs>
          <w:tab w:val="left" w:pos="2505"/>
        </w:tabs>
        <w:spacing w:after="0" w:line="240" w:lineRule="auto"/>
        <w:rPr>
          <w:rFonts w:ascii="Arial" w:eastAsia="Times New Roman" w:hAnsi="Arial"/>
          <w:sz w:val="24"/>
          <w:szCs w:val="24"/>
          <w:lang w:eastAsia="en-GB"/>
        </w:rPr>
      </w:pPr>
      <w:r w:rsidRPr="00F25194">
        <w:rPr>
          <w:rFonts w:ascii="Arial" w:eastAsia="Times New Roman" w:hAnsi="Arial"/>
          <w:b/>
          <w:sz w:val="24"/>
          <w:szCs w:val="24"/>
          <w:lang w:eastAsia="en-GB"/>
        </w:rPr>
        <w:t>Telephone:</w:t>
      </w:r>
      <w:r w:rsidRPr="00F25194">
        <w:rPr>
          <w:rFonts w:ascii="Arial" w:eastAsia="Times New Roman" w:hAnsi="Arial"/>
          <w:sz w:val="24"/>
          <w:szCs w:val="24"/>
          <w:lang w:eastAsia="en-GB"/>
        </w:rPr>
        <w:t xml:space="preserve"> 0800 5999 247</w:t>
      </w:r>
    </w:p>
    <w:p w14:paraId="1E385483" w14:textId="77777777" w:rsidR="002E4E9F" w:rsidRPr="00F25194" w:rsidRDefault="002E4E9F" w:rsidP="002E4E9F">
      <w:pPr>
        <w:tabs>
          <w:tab w:val="left" w:pos="2505"/>
        </w:tabs>
        <w:spacing w:after="0" w:line="240" w:lineRule="auto"/>
        <w:rPr>
          <w:rFonts w:ascii="Arial" w:eastAsia="Times New Roman" w:hAnsi="Arial"/>
          <w:sz w:val="24"/>
          <w:szCs w:val="24"/>
          <w:lang w:eastAsia="en-GB"/>
        </w:rPr>
      </w:pPr>
    </w:p>
    <w:p w14:paraId="720EEC9E" w14:textId="77777777" w:rsidR="002E4E9F" w:rsidRPr="00F25194" w:rsidRDefault="002E4E9F" w:rsidP="002E4E9F">
      <w:pPr>
        <w:tabs>
          <w:tab w:val="left" w:pos="2505"/>
        </w:tabs>
        <w:spacing w:after="0" w:line="240" w:lineRule="auto"/>
        <w:jc w:val="both"/>
        <w:rPr>
          <w:rFonts w:ascii="Arial" w:eastAsia="Times New Roman" w:hAnsi="Arial"/>
          <w:b/>
          <w:sz w:val="24"/>
          <w:szCs w:val="24"/>
          <w:u w:val="single"/>
          <w:lang w:eastAsia="en-GB"/>
        </w:rPr>
      </w:pPr>
      <w:r w:rsidRPr="00F25194">
        <w:rPr>
          <w:rFonts w:ascii="Arial" w:eastAsia="Times New Roman" w:hAnsi="Arial"/>
          <w:b/>
          <w:sz w:val="24"/>
          <w:szCs w:val="24"/>
          <w:u w:val="single"/>
          <w:lang w:eastAsia="en-GB"/>
        </w:rPr>
        <w:t>Forced Marriage Unit</w:t>
      </w:r>
    </w:p>
    <w:p w14:paraId="41987118" w14:textId="77777777" w:rsidR="002E4E9F" w:rsidRPr="00F25194" w:rsidRDefault="002E4E9F" w:rsidP="002E4E9F">
      <w:pPr>
        <w:tabs>
          <w:tab w:val="left" w:pos="2505"/>
        </w:tabs>
        <w:spacing w:after="0" w:line="240" w:lineRule="auto"/>
        <w:jc w:val="both"/>
        <w:rPr>
          <w:rFonts w:ascii="Arial" w:eastAsia="Times New Roman" w:hAnsi="Arial"/>
          <w:sz w:val="24"/>
          <w:szCs w:val="24"/>
          <w:lang w:eastAsia="en-GB"/>
        </w:rPr>
      </w:pPr>
      <w:r w:rsidRPr="00F25194">
        <w:rPr>
          <w:rFonts w:ascii="Arial" w:eastAsia="Times New Roman" w:hAnsi="Arial"/>
          <w:sz w:val="24"/>
          <w:szCs w:val="24"/>
          <w:lang w:eastAsia="en-GB"/>
        </w:rPr>
        <w:t>The Government’s Forced Marriage Unit (FMU) is dedicated both to preventing British nationals being forced into marriage overseas and to assisting anyone in the UK faced with the prospect of being forced into a marriage.</w:t>
      </w:r>
    </w:p>
    <w:p w14:paraId="10377DC3" w14:textId="77777777" w:rsidR="002E4E9F" w:rsidRPr="00F25194" w:rsidRDefault="002E4E9F" w:rsidP="002E4E9F">
      <w:pPr>
        <w:tabs>
          <w:tab w:val="left" w:pos="2505"/>
        </w:tabs>
        <w:spacing w:after="0" w:line="240" w:lineRule="auto"/>
        <w:jc w:val="both"/>
        <w:rPr>
          <w:rFonts w:ascii="Arial" w:eastAsia="Times New Roman" w:hAnsi="Arial"/>
          <w:sz w:val="24"/>
          <w:szCs w:val="24"/>
          <w:lang w:eastAsia="en-GB"/>
        </w:rPr>
      </w:pPr>
      <w:r w:rsidRPr="00F25194">
        <w:rPr>
          <w:rFonts w:ascii="Arial" w:eastAsia="Times New Roman" w:hAnsi="Arial"/>
          <w:b/>
          <w:sz w:val="24"/>
          <w:szCs w:val="24"/>
          <w:lang w:eastAsia="en-GB"/>
        </w:rPr>
        <w:t>Website:</w:t>
      </w:r>
      <w:r w:rsidRPr="00F25194">
        <w:rPr>
          <w:rFonts w:ascii="Arial" w:eastAsia="Times New Roman" w:hAnsi="Arial"/>
          <w:sz w:val="24"/>
          <w:szCs w:val="24"/>
          <w:lang w:eastAsia="en-GB"/>
        </w:rPr>
        <w:t xml:space="preserve"> </w:t>
      </w:r>
      <w:hyperlink r:id="rId16" w:history="1">
        <w:r w:rsidRPr="00F25194">
          <w:rPr>
            <w:rFonts w:ascii="Arial" w:eastAsia="Times New Roman" w:hAnsi="Arial"/>
            <w:color w:val="0000FF"/>
            <w:sz w:val="24"/>
            <w:szCs w:val="24"/>
            <w:u w:val="single"/>
            <w:lang w:eastAsia="en-GB"/>
          </w:rPr>
          <w:t>gov.uk/forced-marriage guidance</w:t>
        </w:r>
      </w:hyperlink>
    </w:p>
    <w:p w14:paraId="3BE065BA" w14:textId="77777777" w:rsidR="002E4E9F" w:rsidRPr="00F25194" w:rsidRDefault="002E4E9F" w:rsidP="002E4E9F">
      <w:pPr>
        <w:tabs>
          <w:tab w:val="left" w:pos="2505"/>
        </w:tabs>
        <w:spacing w:after="0" w:line="240" w:lineRule="auto"/>
        <w:jc w:val="both"/>
        <w:rPr>
          <w:rFonts w:ascii="Arial" w:eastAsia="Times New Roman" w:hAnsi="Arial"/>
          <w:b/>
          <w:sz w:val="28"/>
          <w:szCs w:val="28"/>
          <w:u w:val="single"/>
          <w:lang w:eastAsia="en-GB"/>
        </w:rPr>
      </w:pPr>
      <w:r w:rsidRPr="00F25194">
        <w:rPr>
          <w:rFonts w:ascii="Arial" w:eastAsia="Times New Roman" w:hAnsi="Arial"/>
          <w:b/>
          <w:sz w:val="24"/>
          <w:szCs w:val="24"/>
          <w:lang w:eastAsia="en-GB"/>
        </w:rPr>
        <w:t>Telephone</w:t>
      </w:r>
      <w:r w:rsidRPr="00F25194">
        <w:rPr>
          <w:rFonts w:ascii="Arial" w:eastAsia="Times New Roman" w:hAnsi="Arial"/>
          <w:sz w:val="24"/>
          <w:szCs w:val="24"/>
          <w:lang w:eastAsia="en-GB"/>
        </w:rPr>
        <w:t>: 020 7008 0151</w:t>
      </w:r>
    </w:p>
    <w:p w14:paraId="2AAB59C7" w14:textId="77777777" w:rsidR="002E4E9F" w:rsidRPr="00F25194" w:rsidRDefault="002E4E9F" w:rsidP="002E4E9F">
      <w:pPr>
        <w:tabs>
          <w:tab w:val="left" w:pos="2505"/>
        </w:tabs>
        <w:spacing w:after="0" w:line="240" w:lineRule="auto"/>
        <w:jc w:val="both"/>
        <w:rPr>
          <w:rFonts w:ascii="Arial" w:eastAsia="Times New Roman" w:hAnsi="Arial"/>
          <w:sz w:val="24"/>
          <w:szCs w:val="24"/>
          <w:u w:val="single"/>
          <w:lang w:eastAsia="en-GB"/>
        </w:rPr>
      </w:pPr>
    </w:p>
    <w:p w14:paraId="0A9FEC88" w14:textId="77777777" w:rsidR="002E4E9F" w:rsidRPr="00F25194" w:rsidRDefault="002E4E9F" w:rsidP="002E4E9F">
      <w:pPr>
        <w:tabs>
          <w:tab w:val="left" w:pos="2505"/>
        </w:tabs>
        <w:spacing w:after="0" w:line="240" w:lineRule="auto"/>
        <w:jc w:val="both"/>
        <w:rPr>
          <w:rFonts w:ascii="Arial" w:eastAsia="Times New Roman" w:hAnsi="Arial"/>
          <w:b/>
          <w:sz w:val="24"/>
          <w:szCs w:val="24"/>
          <w:u w:val="single"/>
          <w:lang w:eastAsia="en-GB"/>
        </w:rPr>
      </w:pPr>
      <w:r w:rsidRPr="00F25194">
        <w:rPr>
          <w:rFonts w:ascii="Arial" w:eastAsia="Times New Roman" w:hAnsi="Arial"/>
          <w:b/>
          <w:sz w:val="24"/>
          <w:szCs w:val="24"/>
          <w:u w:val="single"/>
          <w:lang w:eastAsia="en-GB"/>
        </w:rPr>
        <w:t>National Stalking Helpline</w:t>
      </w:r>
    </w:p>
    <w:p w14:paraId="3441CA97" w14:textId="77777777" w:rsidR="002E4E9F" w:rsidRPr="00F25194" w:rsidRDefault="002E4E9F" w:rsidP="002E4E9F">
      <w:pPr>
        <w:tabs>
          <w:tab w:val="left" w:pos="2505"/>
        </w:tabs>
        <w:spacing w:after="0" w:line="240" w:lineRule="auto"/>
        <w:jc w:val="both"/>
        <w:rPr>
          <w:rFonts w:ascii="Arial" w:eastAsia="Times New Roman" w:hAnsi="Arial"/>
          <w:sz w:val="24"/>
          <w:szCs w:val="24"/>
          <w:lang w:eastAsia="en-GB"/>
        </w:rPr>
      </w:pPr>
      <w:r w:rsidRPr="00F25194">
        <w:rPr>
          <w:rFonts w:ascii="Arial" w:eastAsia="Times New Roman" w:hAnsi="Arial" w:cs="Arial"/>
          <w:sz w:val="24"/>
          <w:szCs w:val="24"/>
          <w:lang w:val="en-US" w:eastAsia="en-GB"/>
        </w:rPr>
        <w:t xml:space="preserve">This </w:t>
      </w:r>
      <w:proofErr w:type="spellStart"/>
      <w:r w:rsidRPr="00F25194">
        <w:rPr>
          <w:rFonts w:ascii="Arial" w:eastAsia="Times New Roman" w:hAnsi="Arial" w:cs="Arial"/>
          <w:sz w:val="24"/>
          <w:szCs w:val="24"/>
          <w:lang w:val="en-US" w:eastAsia="en-GB"/>
        </w:rPr>
        <w:t>organisation</w:t>
      </w:r>
      <w:proofErr w:type="spellEnd"/>
      <w:r w:rsidRPr="00F25194">
        <w:rPr>
          <w:rFonts w:ascii="Arial" w:eastAsia="Times New Roman" w:hAnsi="Arial" w:cs="Arial"/>
          <w:sz w:val="24"/>
          <w:szCs w:val="24"/>
          <w:lang w:val="en-US" w:eastAsia="en-GB"/>
        </w:rPr>
        <w:t xml:space="preserve"> offers guidance and support to </w:t>
      </w:r>
      <w:proofErr w:type="gramStart"/>
      <w:r w:rsidRPr="00F25194">
        <w:rPr>
          <w:rFonts w:ascii="Arial" w:eastAsia="Times New Roman" w:hAnsi="Arial" w:cs="Arial"/>
          <w:sz w:val="24"/>
          <w:szCs w:val="24"/>
          <w:lang w:val="en-US" w:eastAsia="en-GB"/>
        </w:rPr>
        <w:t>high risk</w:t>
      </w:r>
      <w:proofErr w:type="gramEnd"/>
      <w:r w:rsidRPr="00F25194">
        <w:rPr>
          <w:rFonts w:ascii="Arial" w:eastAsia="Times New Roman" w:hAnsi="Arial" w:cs="Arial"/>
          <w:sz w:val="24"/>
          <w:szCs w:val="24"/>
          <w:lang w:val="en-US" w:eastAsia="en-GB"/>
        </w:rPr>
        <w:t xml:space="preserve"> victims of stalking in England and Wales.</w:t>
      </w:r>
      <w:r w:rsidRPr="00F25194">
        <w:rPr>
          <w:rFonts w:ascii="Open Sans" w:eastAsia="Times New Roman" w:hAnsi="Open Sans" w:cs="Open Sans"/>
          <w:sz w:val="21"/>
          <w:szCs w:val="21"/>
          <w:lang w:val="en-US" w:eastAsia="en-GB"/>
        </w:rPr>
        <w:t xml:space="preserve"> </w:t>
      </w:r>
      <w:r w:rsidRPr="00F25194">
        <w:rPr>
          <w:rFonts w:ascii="Arial" w:eastAsia="Times New Roman" w:hAnsi="Arial" w:cs="Arial"/>
          <w:sz w:val="24"/>
          <w:szCs w:val="24"/>
          <w:lang w:eastAsia="en-GB"/>
        </w:rPr>
        <w:t>Stalking is a pattern of repeated and persistent unwanted behaviour that is intrusive and engenders fear, it is when one person becomes fixated or obsessed with another and the attention is unwanted</w:t>
      </w:r>
    </w:p>
    <w:p w14:paraId="5B05CAA3" w14:textId="77777777" w:rsidR="002E4E9F" w:rsidRPr="00F25194" w:rsidRDefault="002E4E9F" w:rsidP="002E4E9F">
      <w:pPr>
        <w:tabs>
          <w:tab w:val="left" w:pos="2505"/>
        </w:tabs>
        <w:spacing w:after="0" w:line="240" w:lineRule="auto"/>
        <w:jc w:val="both"/>
        <w:rPr>
          <w:rFonts w:ascii="Arial" w:eastAsia="Times New Roman" w:hAnsi="Arial"/>
          <w:sz w:val="24"/>
          <w:szCs w:val="24"/>
          <w:lang w:eastAsia="en-GB"/>
        </w:rPr>
      </w:pPr>
      <w:r w:rsidRPr="00F25194">
        <w:rPr>
          <w:rFonts w:ascii="Arial" w:eastAsia="Times New Roman" w:hAnsi="Arial"/>
          <w:b/>
          <w:sz w:val="24"/>
          <w:szCs w:val="24"/>
          <w:lang w:eastAsia="en-GB"/>
        </w:rPr>
        <w:t>Website:</w:t>
      </w:r>
      <w:r w:rsidRPr="00F25194">
        <w:rPr>
          <w:rFonts w:ascii="Arial" w:eastAsia="Times New Roman" w:hAnsi="Arial"/>
          <w:sz w:val="24"/>
          <w:szCs w:val="24"/>
          <w:lang w:eastAsia="en-GB"/>
        </w:rPr>
        <w:t xml:space="preserve"> </w:t>
      </w:r>
      <w:hyperlink r:id="rId17" w:history="1">
        <w:r w:rsidRPr="00F25194">
          <w:rPr>
            <w:rFonts w:ascii="Arial" w:eastAsia="Times New Roman" w:hAnsi="Arial"/>
            <w:color w:val="0000FF"/>
            <w:sz w:val="24"/>
            <w:szCs w:val="24"/>
            <w:u w:val="single"/>
            <w:lang w:eastAsia="en-GB"/>
          </w:rPr>
          <w:t>national-stalking-helpline</w:t>
        </w:r>
      </w:hyperlink>
    </w:p>
    <w:p w14:paraId="083BA982" w14:textId="77777777" w:rsidR="002E4E9F" w:rsidRPr="00F25194" w:rsidRDefault="002E4E9F" w:rsidP="002E4E9F">
      <w:pPr>
        <w:tabs>
          <w:tab w:val="left" w:pos="2505"/>
        </w:tabs>
        <w:spacing w:after="0" w:line="240" w:lineRule="auto"/>
        <w:jc w:val="both"/>
        <w:rPr>
          <w:rFonts w:ascii="Arial" w:eastAsia="Times New Roman" w:hAnsi="Arial"/>
          <w:sz w:val="24"/>
          <w:szCs w:val="24"/>
          <w:lang w:eastAsia="en-GB"/>
        </w:rPr>
      </w:pPr>
      <w:r w:rsidRPr="00F25194">
        <w:rPr>
          <w:rFonts w:ascii="Arial" w:eastAsia="Times New Roman" w:hAnsi="Arial"/>
          <w:b/>
          <w:sz w:val="24"/>
          <w:szCs w:val="24"/>
          <w:lang w:eastAsia="en-GB"/>
        </w:rPr>
        <w:t>Telephone:</w:t>
      </w:r>
      <w:r w:rsidRPr="00F25194">
        <w:rPr>
          <w:rFonts w:ascii="Arial" w:eastAsia="Times New Roman" w:hAnsi="Arial"/>
          <w:sz w:val="24"/>
          <w:szCs w:val="24"/>
          <w:lang w:eastAsia="en-GB"/>
        </w:rPr>
        <w:t xml:space="preserve"> 0808 802 0300</w:t>
      </w:r>
    </w:p>
    <w:p w14:paraId="7A95E135" w14:textId="77777777" w:rsidR="002E4E9F" w:rsidRPr="00F25194" w:rsidRDefault="002E4E9F" w:rsidP="002E4E9F">
      <w:pPr>
        <w:tabs>
          <w:tab w:val="left" w:pos="2505"/>
        </w:tabs>
        <w:spacing w:after="0" w:line="240" w:lineRule="auto"/>
        <w:rPr>
          <w:rFonts w:ascii="Arial" w:eastAsia="Times New Roman" w:hAnsi="Arial"/>
          <w:b/>
          <w:sz w:val="24"/>
          <w:szCs w:val="24"/>
          <w:u w:val="single"/>
          <w:lang w:eastAsia="en-GB"/>
        </w:rPr>
      </w:pPr>
    </w:p>
    <w:p w14:paraId="62EDBA4B" w14:textId="77777777" w:rsidR="002E4E9F" w:rsidRPr="00F25194" w:rsidRDefault="002E4E9F" w:rsidP="002E4E9F">
      <w:pPr>
        <w:tabs>
          <w:tab w:val="left" w:pos="2505"/>
        </w:tabs>
        <w:spacing w:after="0" w:line="240" w:lineRule="auto"/>
        <w:rPr>
          <w:rFonts w:ascii="Arial" w:eastAsia="Times New Roman" w:hAnsi="Arial"/>
          <w:b/>
          <w:sz w:val="24"/>
          <w:szCs w:val="24"/>
          <w:u w:val="single"/>
          <w:lang w:eastAsia="en-GB"/>
        </w:rPr>
      </w:pPr>
      <w:r w:rsidRPr="00F25194">
        <w:rPr>
          <w:rFonts w:ascii="Arial" w:eastAsia="Times New Roman" w:hAnsi="Arial"/>
          <w:b/>
          <w:sz w:val="24"/>
          <w:szCs w:val="24"/>
          <w:u w:val="single"/>
          <w:lang w:eastAsia="en-GB"/>
        </w:rPr>
        <w:t>Samaritans</w:t>
      </w:r>
    </w:p>
    <w:p w14:paraId="5510BBD1" w14:textId="77777777" w:rsidR="002E4E9F" w:rsidRPr="00F25194" w:rsidRDefault="002E4E9F" w:rsidP="002E4E9F">
      <w:pPr>
        <w:tabs>
          <w:tab w:val="left" w:pos="2505"/>
        </w:tabs>
        <w:spacing w:after="0" w:line="240" w:lineRule="auto"/>
        <w:rPr>
          <w:rFonts w:ascii="Arial" w:eastAsia="Times New Roman" w:hAnsi="Arial"/>
          <w:sz w:val="24"/>
          <w:szCs w:val="24"/>
          <w:lang w:eastAsia="en-GB"/>
        </w:rPr>
      </w:pPr>
      <w:r w:rsidRPr="00F25194">
        <w:rPr>
          <w:rFonts w:ascii="Arial" w:eastAsia="Times New Roman" w:hAnsi="Arial"/>
          <w:sz w:val="24"/>
          <w:szCs w:val="24"/>
          <w:lang w:eastAsia="en-GB"/>
        </w:rPr>
        <w:t xml:space="preserve">Samaritans offers a listening service open 24hrs a day, seven days a week, for people who are struggling to cope and need to talk. They also offer </w:t>
      </w:r>
      <w:proofErr w:type="gramStart"/>
      <w:r w:rsidRPr="00F25194">
        <w:rPr>
          <w:rFonts w:ascii="Arial" w:eastAsia="Times New Roman" w:hAnsi="Arial"/>
          <w:sz w:val="24"/>
          <w:szCs w:val="24"/>
          <w:lang w:eastAsia="en-GB"/>
        </w:rPr>
        <w:t>face to face</w:t>
      </w:r>
      <w:proofErr w:type="gramEnd"/>
      <w:r w:rsidRPr="00F25194">
        <w:rPr>
          <w:rFonts w:ascii="Arial" w:eastAsia="Times New Roman" w:hAnsi="Arial"/>
          <w:sz w:val="24"/>
          <w:szCs w:val="24"/>
          <w:lang w:eastAsia="en-GB"/>
        </w:rPr>
        <w:t xml:space="preserve"> support and support via email and text.</w:t>
      </w:r>
    </w:p>
    <w:p w14:paraId="7E022254" w14:textId="77777777" w:rsidR="002E4E9F" w:rsidRPr="00F25194" w:rsidRDefault="002E4E9F" w:rsidP="002E4E9F">
      <w:pPr>
        <w:tabs>
          <w:tab w:val="left" w:pos="2505"/>
        </w:tabs>
        <w:spacing w:after="0" w:line="240" w:lineRule="auto"/>
        <w:rPr>
          <w:rFonts w:ascii="Arial" w:eastAsia="Times New Roman" w:hAnsi="Arial"/>
          <w:sz w:val="24"/>
          <w:szCs w:val="24"/>
          <w:lang w:eastAsia="en-GB"/>
        </w:rPr>
      </w:pPr>
      <w:r w:rsidRPr="00F25194">
        <w:rPr>
          <w:rFonts w:ascii="Arial" w:eastAsia="Times New Roman" w:hAnsi="Arial"/>
          <w:b/>
          <w:sz w:val="24"/>
          <w:szCs w:val="24"/>
          <w:lang w:eastAsia="en-GB"/>
        </w:rPr>
        <w:t>Website:</w:t>
      </w:r>
      <w:r w:rsidRPr="00F25194">
        <w:rPr>
          <w:rFonts w:ascii="Arial" w:eastAsia="Times New Roman" w:hAnsi="Arial"/>
          <w:sz w:val="24"/>
          <w:szCs w:val="24"/>
          <w:lang w:eastAsia="en-GB"/>
        </w:rPr>
        <w:t xml:space="preserve"> </w:t>
      </w:r>
      <w:hyperlink r:id="rId18" w:history="1">
        <w:r w:rsidRPr="00F25194">
          <w:rPr>
            <w:rFonts w:ascii="Arial" w:eastAsia="Times New Roman" w:hAnsi="Arial"/>
            <w:color w:val="0000FF"/>
            <w:sz w:val="24"/>
            <w:szCs w:val="24"/>
            <w:u w:val="single"/>
            <w:lang w:eastAsia="en-GB"/>
          </w:rPr>
          <w:t>samaritans.org</w:t>
        </w:r>
      </w:hyperlink>
    </w:p>
    <w:p w14:paraId="32EBF5D0" w14:textId="77777777" w:rsidR="002E4E9F" w:rsidRPr="00F25194" w:rsidRDefault="002E4E9F" w:rsidP="002E4E9F">
      <w:pPr>
        <w:tabs>
          <w:tab w:val="left" w:pos="2505"/>
        </w:tabs>
        <w:spacing w:after="0" w:line="240" w:lineRule="auto"/>
        <w:jc w:val="both"/>
        <w:rPr>
          <w:rFonts w:ascii="Arial" w:eastAsia="Times New Roman" w:hAnsi="Arial"/>
          <w:sz w:val="24"/>
          <w:szCs w:val="24"/>
          <w:lang w:eastAsia="en-GB"/>
        </w:rPr>
      </w:pPr>
      <w:r w:rsidRPr="00F25194">
        <w:rPr>
          <w:rFonts w:ascii="Arial" w:eastAsia="Times New Roman" w:hAnsi="Arial"/>
          <w:b/>
          <w:sz w:val="24"/>
          <w:szCs w:val="24"/>
          <w:lang w:eastAsia="en-GB"/>
        </w:rPr>
        <w:t>Telephone:</w:t>
      </w:r>
      <w:r w:rsidRPr="00F25194">
        <w:rPr>
          <w:rFonts w:ascii="Arial" w:eastAsia="Times New Roman" w:hAnsi="Arial"/>
          <w:sz w:val="24"/>
          <w:szCs w:val="24"/>
          <w:lang w:eastAsia="en-GB"/>
        </w:rPr>
        <w:t xml:space="preserve"> 0845 790 9090</w:t>
      </w:r>
    </w:p>
    <w:p w14:paraId="3AB33DB4" w14:textId="77777777" w:rsidR="00870771" w:rsidRPr="00F25194" w:rsidRDefault="00870771" w:rsidP="002E4E9F">
      <w:pPr>
        <w:tabs>
          <w:tab w:val="left" w:pos="2505"/>
        </w:tabs>
        <w:spacing w:after="0" w:line="240" w:lineRule="auto"/>
        <w:jc w:val="both"/>
        <w:rPr>
          <w:rFonts w:ascii="Arial" w:eastAsia="Times New Roman" w:hAnsi="Arial"/>
          <w:color w:val="FF0000"/>
          <w:sz w:val="24"/>
          <w:szCs w:val="24"/>
          <w:lang w:eastAsia="en-GB"/>
        </w:rPr>
      </w:pPr>
    </w:p>
    <w:p w14:paraId="7DCB65C6" w14:textId="77777777" w:rsidR="002E4E9F" w:rsidRPr="00F25194" w:rsidRDefault="002E4E9F" w:rsidP="002E4E9F">
      <w:pPr>
        <w:tabs>
          <w:tab w:val="left" w:pos="2505"/>
        </w:tabs>
        <w:spacing w:after="0" w:line="240" w:lineRule="auto"/>
        <w:jc w:val="both"/>
        <w:rPr>
          <w:rFonts w:ascii="Arial" w:eastAsia="Times New Roman" w:hAnsi="Arial"/>
          <w:b/>
          <w:sz w:val="24"/>
          <w:szCs w:val="24"/>
          <w:u w:val="single"/>
          <w:lang w:eastAsia="en-GB"/>
        </w:rPr>
      </w:pPr>
      <w:r w:rsidRPr="00F25194">
        <w:rPr>
          <w:rFonts w:ascii="Arial" w:eastAsia="Times New Roman" w:hAnsi="Arial"/>
          <w:b/>
          <w:sz w:val="24"/>
          <w:szCs w:val="24"/>
          <w:u w:val="single"/>
          <w:lang w:eastAsia="en-GB"/>
        </w:rPr>
        <w:t>Rape Crisis</w:t>
      </w:r>
    </w:p>
    <w:p w14:paraId="7F0C66DF" w14:textId="77777777" w:rsidR="002E4E9F" w:rsidRPr="00F25194" w:rsidRDefault="002E4E9F" w:rsidP="002E4E9F">
      <w:pPr>
        <w:tabs>
          <w:tab w:val="left" w:pos="2505"/>
        </w:tabs>
        <w:spacing w:after="0" w:line="240" w:lineRule="auto"/>
        <w:jc w:val="both"/>
        <w:rPr>
          <w:rFonts w:ascii="Arial" w:eastAsia="Times New Roman" w:hAnsi="Arial"/>
          <w:sz w:val="24"/>
          <w:szCs w:val="24"/>
          <w:lang w:eastAsia="en-GB"/>
        </w:rPr>
      </w:pPr>
      <w:r w:rsidRPr="00F25194">
        <w:rPr>
          <w:rFonts w:ascii="Arial" w:eastAsia="Times New Roman" w:hAnsi="Arial"/>
          <w:sz w:val="24"/>
          <w:szCs w:val="24"/>
          <w:lang w:eastAsia="en-GB"/>
        </w:rPr>
        <w:t xml:space="preserve">Rape Crisis Centres offer a range of services for women and girls who </w:t>
      </w:r>
      <w:proofErr w:type="gramStart"/>
      <w:r w:rsidRPr="00F25194">
        <w:rPr>
          <w:rFonts w:ascii="Arial" w:eastAsia="Times New Roman" w:hAnsi="Arial"/>
          <w:sz w:val="24"/>
          <w:szCs w:val="24"/>
          <w:lang w:eastAsia="en-GB"/>
        </w:rPr>
        <w:t>have been raped</w:t>
      </w:r>
      <w:proofErr w:type="gramEnd"/>
      <w:r w:rsidRPr="00F25194">
        <w:rPr>
          <w:rFonts w:ascii="Arial" w:eastAsia="Times New Roman" w:hAnsi="Arial"/>
          <w:sz w:val="24"/>
          <w:szCs w:val="24"/>
          <w:lang w:eastAsia="en-GB"/>
        </w:rPr>
        <w:t xml:space="preserve"> or experienced another form of sexual violence.</w:t>
      </w:r>
    </w:p>
    <w:p w14:paraId="19D3624A" w14:textId="77777777" w:rsidR="002E4E9F" w:rsidRPr="00F25194" w:rsidRDefault="002E4E9F" w:rsidP="002E4E9F">
      <w:pPr>
        <w:tabs>
          <w:tab w:val="left" w:pos="2505"/>
        </w:tabs>
        <w:spacing w:after="0" w:line="240" w:lineRule="auto"/>
        <w:jc w:val="both"/>
        <w:rPr>
          <w:rFonts w:ascii="Arial" w:eastAsia="Times New Roman" w:hAnsi="Arial"/>
          <w:sz w:val="24"/>
          <w:szCs w:val="24"/>
          <w:lang w:eastAsia="en-GB"/>
        </w:rPr>
      </w:pPr>
      <w:r w:rsidRPr="00F25194">
        <w:rPr>
          <w:rFonts w:ascii="Arial" w:eastAsia="Times New Roman" w:hAnsi="Arial"/>
          <w:b/>
          <w:sz w:val="24"/>
          <w:szCs w:val="24"/>
          <w:lang w:eastAsia="en-GB"/>
        </w:rPr>
        <w:t>Website:</w:t>
      </w:r>
      <w:r w:rsidRPr="00F25194">
        <w:rPr>
          <w:rFonts w:ascii="Arial" w:eastAsia="Times New Roman" w:hAnsi="Arial"/>
          <w:sz w:val="24"/>
          <w:szCs w:val="24"/>
          <w:lang w:eastAsia="en-GB"/>
        </w:rPr>
        <w:t xml:space="preserve"> </w:t>
      </w:r>
      <w:hyperlink r:id="rId19" w:history="1">
        <w:r w:rsidRPr="00F25194">
          <w:rPr>
            <w:rFonts w:ascii="Arial" w:eastAsia="Times New Roman" w:hAnsi="Arial"/>
            <w:color w:val="0000FF"/>
            <w:sz w:val="24"/>
            <w:szCs w:val="24"/>
            <w:u w:val="single"/>
            <w:lang w:eastAsia="en-GB"/>
          </w:rPr>
          <w:t>rapecrisis.org.uk</w:t>
        </w:r>
      </w:hyperlink>
    </w:p>
    <w:p w14:paraId="5D6E6C4D" w14:textId="77777777" w:rsidR="002E4E9F" w:rsidRPr="00F25194" w:rsidRDefault="002E4E9F" w:rsidP="002E4E9F">
      <w:pPr>
        <w:tabs>
          <w:tab w:val="left" w:pos="2505"/>
        </w:tabs>
        <w:spacing w:after="0" w:line="240" w:lineRule="auto"/>
        <w:jc w:val="both"/>
        <w:rPr>
          <w:rFonts w:ascii="Arial" w:eastAsia="Times New Roman" w:hAnsi="Arial"/>
          <w:sz w:val="24"/>
          <w:szCs w:val="24"/>
          <w:lang w:eastAsia="en-GB"/>
        </w:rPr>
      </w:pPr>
      <w:r w:rsidRPr="00F25194">
        <w:rPr>
          <w:rFonts w:ascii="Arial" w:eastAsia="Times New Roman" w:hAnsi="Arial"/>
          <w:b/>
          <w:sz w:val="24"/>
          <w:szCs w:val="24"/>
          <w:lang w:eastAsia="en-GB"/>
        </w:rPr>
        <w:t>Telephone:</w:t>
      </w:r>
      <w:r w:rsidRPr="00F25194">
        <w:rPr>
          <w:rFonts w:ascii="Arial" w:eastAsia="Times New Roman" w:hAnsi="Arial"/>
          <w:sz w:val="24"/>
          <w:szCs w:val="24"/>
          <w:lang w:eastAsia="en-GB"/>
        </w:rPr>
        <w:t xml:space="preserve"> 0808 802 9999</w:t>
      </w:r>
    </w:p>
    <w:p w14:paraId="703DA162" w14:textId="77777777" w:rsidR="002E4E9F" w:rsidRPr="00F25194" w:rsidRDefault="002E4E9F" w:rsidP="002E4E9F">
      <w:pPr>
        <w:tabs>
          <w:tab w:val="left" w:pos="2505"/>
        </w:tabs>
        <w:spacing w:after="0" w:line="240" w:lineRule="auto"/>
        <w:jc w:val="both"/>
        <w:rPr>
          <w:rFonts w:ascii="Arial" w:eastAsia="Times New Roman" w:hAnsi="Arial"/>
          <w:b/>
          <w:sz w:val="24"/>
          <w:szCs w:val="24"/>
          <w:u w:val="single"/>
          <w:lang w:eastAsia="en-GB"/>
        </w:rPr>
      </w:pPr>
    </w:p>
    <w:p w14:paraId="07651D86" w14:textId="77777777" w:rsidR="002E4E9F" w:rsidRPr="00F25194" w:rsidRDefault="002E4E9F" w:rsidP="002E4E9F">
      <w:pPr>
        <w:tabs>
          <w:tab w:val="left" w:pos="2505"/>
        </w:tabs>
        <w:spacing w:after="0" w:line="240" w:lineRule="auto"/>
        <w:jc w:val="both"/>
        <w:rPr>
          <w:rFonts w:ascii="Arial" w:eastAsia="Times New Roman" w:hAnsi="Arial"/>
          <w:b/>
          <w:sz w:val="24"/>
          <w:szCs w:val="24"/>
          <w:u w:val="single"/>
          <w:lang w:eastAsia="en-GB"/>
        </w:rPr>
      </w:pPr>
      <w:r w:rsidRPr="00F25194">
        <w:rPr>
          <w:rFonts w:ascii="Arial" w:eastAsia="Times New Roman" w:hAnsi="Arial"/>
          <w:b/>
          <w:sz w:val="24"/>
          <w:szCs w:val="24"/>
          <w:u w:val="single"/>
          <w:lang w:eastAsia="en-GB"/>
        </w:rPr>
        <w:t>The Hideout</w:t>
      </w:r>
    </w:p>
    <w:p w14:paraId="4D2A46F7" w14:textId="77777777" w:rsidR="002E4E9F" w:rsidRPr="00F25194" w:rsidRDefault="002E4E9F" w:rsidP="002E4E9F">
      <w:pPr>
        <w:tabs>
          <w:tab w:val="left" w:pos="2505"/>
        </w:tabs>
        <w:spacing w:after="0" w:line="240" w:lineRule="auto"/>
        <w:jc w:val="both"/>
        <w:rPr>
          <w:rFonts w:ascii="Arial" w:eastAsia="Times New Roman" w:hAnsi="Arial"/>
          <w:sz w:val="24"/>
          <w:szCs w:val="24"/>
          <w:lang w:eastAsia="en-GB"/>
        </w:rPr>
      </w:pPr>
      <w:r w:rsidRPr="00F25194">
        <w:rPr>
          <w:rFonts w:ascii="Arial" w:eastAsia="Times New Roman" w:hAnsi="Arial"/>
          <w:sz w:val="24"/>
          <w:szCs w:val="24"/>
          <w:lang w:eastAsia="en-GB"/>
        </w:rPr>
        <w:t xml:space="preserve">The Hideout is a dedicated website for young people up to the age of 21 where they can find information about relationship abuse and where to get help. </w:t>
      </w:r>
    </w:p>
    <w:p w14:paraId="69F14ECA" w14:textId="77777777" w:rsidR="002E4E9F" w:rsidRPr="00F25194" w:rsidRDefault="002E4E9F" w:rsidP="002E4E9F">
      <w:pPr>
        <w:tabs>
          <w:tab w:val="left" w:pos="2505"/>
        </w:tabs>
        <w:spacing w:after="0" w:line="240" w:lineRule="auto"/>
        <w:jc w:val="both"/>
        <w:rPr>
          <w:rFonts w:ascii="Arial" w:eastAsia="Times New Roman" w:hAnsi="Arial"/>
          <w:color w:val="FF0000"/>
          <w:sz w:val="24"/>
          <w:szCs w:val="24"/>
          <w:lang w:eastAsia="en-GB"/>
        </w:rPr>
      </w:pPr>
      <w:r w:rsidRPr="00F25194">
        <w:rPr>
          <w:rFonts w:ascii="Arial" w:eastAsia="Times New Roman" w:hAnsi="Arial"/>
          <w:b/>
          <w:sz w:val="24"/>
          <w:szCs w:val="24"/>
          <w:lang w:eastAsia="en-GB"/>
        </w:rPr>
        <w:t xml:space="preserve">Website: </w:t>
      </w:r>
      <w:hyperlink r:id="rId20" w:history="1">
        <w:r w:rsidRPr="00F25194">
          <w:rPr>
            <w:rStyle w:val="Hyperlink"/>
            <w:rFonts w:ascii="Arial" w:hAnsi="Arial" w:cs="Arial"/>
            <w:sz w:val="24"/>
            <w:szCs w:val="24"/>
          </w:rPr>
          <w:t>thehideout.org.uk</w:t>
        </w:r>
      </w:hyperlink>
    </w:p>
    <w:p w14:paraId="69688C26" w14:textId="298FAE26" w:rsidR="002E4E9F" w:rsidRPr="00F25194" w:rsidRDefault="002E4E9F" w:rsidP="002E4E9F">
      <w:pPr>
        <w:spacing w:after="0" w:line="240" w:lineRule="auto"/>
        <w:outlineLvl w:val="1"/>
        <w:rPr>
          <w:rFonts w:ascii="Arial" w:eastAsia="Times New Roman" w:hAnsi="Arial"/>
          <w:b/>
          <w:sz w:val="28"/>
          <w:szCs w:val="28"/>
          <w:lang w:bidi="en-US"/>
        </w:rPr>
      </w:pPr>
    </w:p>
    <w:p w14:paraId="0818C193" w14:textId="2B3EFEE8" w:rsidR="000F7CE7" w:rsidRPr="00F25194" w:rsidRDefault="000F7CE7" w:rsidP="00870771">
      <w:pPr>
        <w:tabs>
          <w:tab w:val="left" w:pos="2505"/>
        </w:tabs>
        <w:spacing w:after="0" w:line="240" w:lineRule="auto"/>
        <w:jc w:val="both"/>
        <w:rPr>
          <w:rFonts w:ascii="Arial" w:eastAsia="Times New Roman" w:hAnsi="Arial"/>
          <w:b/>
          <w:sz w:val="24"/>
          <w:szCs w:val="24"/>
          <w:u w:val="single"/>
          <w:lang w:eastAsia="en-GB"/>
        </w:rPr>
      </w:pPr>
      <w:r w:rsidRPr="00F25194">
        <w:rPr>
          <w:rFonts w:ascii="Arial" w:eastAsia="Times New Roman" w:hAnsi="Arial"/>
          <w:b/>
          <w:sz w:val="24"/>
          <w:szCs w:val="24"/>
          <w:u w:val="single"/>
          <w:lang w:eastAsia="en-GB"/>
        </w:rPr>
        <w:t xml:space="preserve">Respect </w:t>
      </w:r>
      <w:proofErr w:type="spellStart"/>
      <w:r w:rsidRPr="00F25194">
        <w:rPr>
          <w:rFonts w:ascii="Arial" w:eastAsia="Times New Roman" w:hAnsi="Arial"/>
          <w:b/>
          <w:sz w:val="24"/>
          <w:szCs w:val="24"/>
          <w:u w:val="single"/>
          <w:lang w:eastAsia="en-GB"/>
        </w:rPr>
        <w:t>Phoneline</w:t>
      </w:r>
      <w:proofErr w:type="spellEnd"/>
    </w:p>
    <w:p w14:paraId="2AC5E16D" w14:textId="7DDC32A2" w:rsidR="000F7CE7" w:rsidRPr="00F25194" w:rsidRDefault="000F7CE7" w:rsidP="002E4E9F">
      <w:pPr>
        <w:spacing w:after="0" w:line="240" w:lineRule="auto"/>
        <w:outlineLvl w:val="1"/>
        <w:rPr>
          <w:rFonts w:ascii="Arial" w:eastAsia="Times New Roman" w:hAnsi="Arial"/>
          <w:sz w:val="24"/>
          <w:szCs w:val="24"/>
          <w:lang w:eastAsia="en-GB"/>
        </w:rPr>
      </w:pPr>
      <w:r w:rsidRPr="00F25194">
        <w:rPr>
          <w:rFonts w:ascii="Arial" w:eastAsia="Times New Roman" w:hAnsi="Arial"/>
          <w:sz w:val="24"/>
          <w:szCs w:val="24"/>
          <w:lang w:eastAsia="en-GB"/>
        </w:rPr>
        <w:t>A confidential helpline for people who are abusive and/or violent towards their current or ex-partner. Offers information and advice to support perpetrators to stop their violence and change their abusive behaviours.</w:t>
      </w:r>
    </w:p>
    <w:p w14:paraId="038F7B53" w14:textId="0F13CFC0" w:rsidR="000F7CE7" w:rsidRDefault="000F7CE7" w:rsidP="002E4E9F">
      <w:pPr>
        <w:spacing w:after="0" w:line="240" w:lineRule="auto"/>
        <w:outlineLvl w:val="1"/>
        <w:rPr>
          <w:rFonts w:ascii="Arial" w:eastAsia="Times New Roman" w:hAnsi="Arial"/>
          <w:b/>
          <w:bCs/>
          <w:sz w:val="24"/>
          <w:szCs w:val="24"/>
          <w:lang w:eastAsia="en-GB"/>
        </w:rPr>
      </w:pPr>
      <w:r w:rsidRPr="00F25194">
        <w:rPr>
          <w:rFonts w:ascii="Arial" w:eastAsia="Times New Roman" w:hAnsi="Arial"/>
          <w:b/>
          <w:bCs/>
          <w:sz w:val="24"/>
          <w:szCs w:val="24"/>
          <w:lang w:eastAsia="en-GB"/>
        </w:rPr>
        <w:t xml:space="preserve">Website: </w:t>
      </w:r>
      <w:hyperlink r:id="rId21" w:history="1">
        <w:r w:rsidRPr="00C71053">
          <w:rPr>
            <w:rStyle w:val="Hyperlink"/>
            <w:rFonts w:ascii="Arial" w:eastAsia="Times New Roman" w:hAnsi="Arial"/>
            <w:bCs/>
            <w:sz w:val="24"/>
            <w:szCs w:val="24"/>
            <w:lang w:eastAsia="en-GB"/>
          </w:rPr>
          <w:t>respectphoneline.org.uk</w:t>
        </w:r>
      </w:hyperlink>
      <w:r>
        <w:rPr>
          <w:rFonts w:ascii="Arial" w:eastAsia="Times New Roman" w:hAnsi="Arial"/>
          <w:b/>
          <w:bCs/>
          <w:sz w:val="24"/>
          <w:szCs w:val="24"/>
          <w:lang w:eastAsia="en-GB"/>
        </w:rPr>
        <w:t xml:space="preserve"> </w:t>
      </w:r>
    </w:p>
    <w:p w14:paraId="0615BC30" w14:textId="74703654" w:rsidR="00C71053" w:rsidRDefault="00C71053" w:rsidP="002E4E9F">
      <w:pPr>
        <w:spacing w:after="0" w:line="240" w:lineRule="auto"/>
        <w:outlineLvl w:val="1"/>
        <w:rPr>
          <w:rFonts w:ascii="Arial" w:eastAsia="Times New Roman" w:hAnsi="Arial"/>
          <w:b/>
          <w:bCs/>
          <w:sz w:val="24"/>
          <w:szCs w:val="24"/>
          <w:lang w:eastAsia="en-GB"/>
        </w:rPr>
      </w:pPr>
    </w:p>
    <w:p w14:paraId="0FE12DD4" w14:textId="3FD345CE" w:rsidR="00C71053" w:rsidRDefault="00C71053" w:rsidP="002E4E9F">
      <w:pPr>
        <w:spacing w:after="0" w:line="240" w:lineRule="auto"/>
        <w:outlineLvl w:val="1"/>
        <w:rPr>
          <w:rFonts w:ascii="Arial" w:eastAsia="Times New Roman" w:hAnsi="Arial"/>
          <w:b/>
          <w:bCs/>
          <w:sz w:val="24"/>
          <w:szCs w:val="24"/>
          <w:lang w:eastAsia="en-GB"/>
        </w:rPr>
      </w:pPr>
    </w:p>
    <w:p w14:paraId="2729C15C" w14:textId="743FB20D" w:rsidR="00C71053" w:rsidRDefault="00C71053" w:rsidP="002E4E9F">
      <w:pPr>
        <w:spacing w:after="0" w:line="240" w:lineRule="auto"/>
        <w:outlineLvl w:val="1"/>
        <w:rPr>
          <w:rFonts w:ascii="Arial" w:eastAsia="Times New Roman" w:hAnsi="Arial"/>
          <w:b/>
          <w:bCs/>
          <w:sz w:val="24"/>
          <w:szCs w:val="24"/>
          <w:lang w:eastAsia="en-GB"/>
        </w:rPr>
      </w:pPr>
      <w:r>
        <w:rPr>
          <w:rFonts w:ascii="Arial" w:eastAsia="Times New Roman" w:hAnsi="Arial"/>
          <w:b/>
          <w:bCs/>
          <w:sz w:val="24"/>
          <w:szCs w:val="24"/>
          <w:lang w:eastAsia="en-GB"/>
        </w:rPr>
        <w:t>Added May 2022</w:t>
      </w:r>
    </w:p>
    <w:p w14:paraId="4A9E8C84" w14:textId="60D08E85" w:rsidR="00C71053" w:rsidRDefault="00C71053" w:rsidP="002E4E9F">
      <w:pPr>
        <w:spacing w:after="0" w:line="240" w:lineRule="auto"/>
        <w:outlineLvl w:val="1"/>
        <w:rPr>
          <w:rFonts w:ascii="Arial" w:eastAsia="Times New Roman" w:hAnsi="Arial"/>
          <w:b/>
          <w:bCs/>
          <w:sz w:val="24"/>
          <w:szCs w:val="24"/>
          <w:lang w:eastAsia="en-GB"/>
        </w:rPr>
      </w:pPr>
    </w:p>
    <w:p w14:paraId="3BF8674C" w14:textId="017AD28C" w:rsidR="00C71053" w:rsidRDefault="00C71053" w:rsidP="002E4E9F">
      <w:pPr>
        <w:spacing w:after="0" w:line="240" w:lineRule="auto"/>
        <w:outlineLvl w:val="1"/>
        <w:rPr>
          <w:rFonts w:ascii="Arial" w:eastAsia="Times New Roman" w:hAnsi="Arial"/>
          <w:b/>
          <w:bCs/>
          <w:sz w:val="24"/>
          <w:szCs w:val="24"/>
          <w:lang w:eastAsia="en-GB"/>
        </w:rPr>
      </w:pPr>
      <w:r>
        <w:rPr>
          <w:rFonts w:ascii="Arial" w:eastAsia="Times New Roman" w:hAnsi="Arial"/>
          <w:b/>
          <w:bCs/>
          <w:sz w:val="24"/>
          <w:szCs w:val="24"/>
          <w:lang w:eastAsia="en-GB"/>
        </w:rPr>
        <w:t>Domestic Abuse Response Alliance (DARA)</w:t>
      </w:r>
    </w:p>
    <w:p w14:paraId="5FEBF530" w14:textId="626478B9" w:rsidR="00C71053" w:rsidRPr="00C71053" w:rsidRDefault="00C71053" w:rsidP="002E4E9F">
      <w:pPr>
        <w:spacing w:after="0" w:line="240" w:lineRule="auto"/>
        <w:outlineLvl w:val="1"/>
        <w:rPr>
          <w:rFonts w:ascii="Arial" w:eastAsia="Times New Roman" w:hAnsi="Arial"/>
          <w:bCs/>
          <w:sz w:val="24"/>
          <w:szCs w:val="24"/>
          <w:lang w:eastAsia="en-GB"/>
        </w:rPr>
      </w:pPr>
      <w:r>
        <w:rPr>
          <w:rFonts w:ascii="Arial" w:eastAsia="Times New Roman" w:hAnsi="Arial"/>
          <w:bCs/>
          <w:sz w:val="24"/>
          <w:szCs w:val="24"/>
          <w:lang w:eastAsia="en-GB"/>
        </w:rPr>
        <w:t>Will represent individuals who are not eligible for legal aid but who cannot afford to pay for private representation. It will provide them with help, support and representation from the outset to the conclusion of their court proceedings, seeking private injunctions against their abuser. DARA provides an invaluable resource to help survivors who would otherwise be at huge risk.</w:t>
      </w:r>
    </w:p>
    <w:p w14:paraId="683D4D56" w14:textId="25961C11" w:rsidR="00C71053" w:rsidRDefault="00C71053" w:rsidP="002E4E9F">
      <w:pPr>
        <w:spacing w:after="0" w:line="240" w:lineRule="auto"/>
        <w:outlineLvl w:val="1"/>
        <w:rPr>
          <w:rFonts w:ascii="Arial" w:eastAsia="Times New Roman" w:hAnsi="Arial"/>
          <w:b/>
          <w:bCs/>
          <w:sz w:val="24"/>
          <w:szCs w:val="24"/>
          <w:lang w:eastAsia="en-GB"/>
        </w:rPr>
      </w:pPr>
      <w:r>
        <w:rPr>
          <w:rFonts w:ascii="Arial" w:eastAsia="Times New Roman" w:hAnsi="Arial"/>
          <w:b/>
          <w:bCs/>
          <w:sz w:val="24"/>
          <w:szCs w:val="24"/>
          <w:lang w:eastAsia="en-GB"/>
        </w:rPr>
        <w:t xml:space="preserve">Website: </w:t>
      </w:r>
      <w:hyperlink r:id="rId22" w:history="1">
        <w:r w:rsidRPr="00C71053">
          <w:rPr>
            <w:rStyle w:val="Hyperlink"/>
            <w:rFonts w:ascii="Arial" w:eastAsia="Times New Roman" w:hAnsi="Arial"/>
            <w:bCs/>
            <w:sz w:val="24"/>
            <w:szCs w:val="24"/>
            <w:lang w:eastAsia="en-GB"/>
          </w:rPr>
          <w:t>www.daraproject.org</w:t>
        </w:r>
      </w:hyperlink>
    </w:p>
    <w:p w14:paraId="5C9041F0" w14:textId="77777777" w:rsidR="00C71053" w:rsidRDefault="00C71053" w:rsidP="00C71053">
      <w:pPr>
        <w:pStyle w:val="sqsrte-large"/>
        <w:shd w:val="clear" w:color="auto" w:fill="FFFFFF"/>
        <w:spacing w:after="0" w:afterAutospacing="0"/>
        <w:rPr>
          <w:rStyle w:val="Strong"/>
          <w:rFonts w:ascii="Arial" w:eastAsia="Calibri" w:hAnsi="Arial" w:cs="Arial"/>
          <w:color w:val="000000"/>
        </w:rPr>
      </w:pPr>
      <w:r>
        <w:rPr>
          <w:rStyle w:val="Strong"/>
          <w:rFonts w:ascii="Arial" w:eastAsia="Calibri" w:hAnsi="Arial" w:cs="Arial"/>
          <w:color w:val="000000"/>
        </w:rPr>
        <w:t>C</w:t>
      </w:r>
      <w:r w:rsidRPr="00B97169">
        <w:rPr>
          <w:rStyle w:val="Strong"/>
          <w:rFonts w:ascii="Arial" w:eastAsia="Calibri" w:hAnsi="Arial" w:cs="Arial"/>
          <w:color w:val="000000"/>
        </w:rPr>
        <w:t>ontact details for prospective clients:</w:t>
      </w:r>
    </w:p>
    <w:p w14:paraId="103B477F" w14:textId="2602B422" w:rsidR="00C71053" w:rsidRDefault="00C71053" w:rsidP="00C71053">
      <w:pPr>
        <w:pStyle w:val="sqsrte-large"/>
        <w:shd w:val="clear" w:color="auto" w:fill="FFFFFF"/>
        <w:spacing w:after="0" w:afterAutospacing="0"/>
        <w:rPr>
          <w:rFonts w:ascii="Arial" w:hAnsi="Arial" w:cs="Arial"/>
          <w:color w:val="000000"/>
        </w:rPr>
      </w:pPr>
      <w:hyperlink r:id="rId23" w:history="1">
        <w:r w:rsidRPr="00B97169">
          <w:rPr>
            <w:rStyle w:val="Hyperlink"/>
            <w:rFonts w:ascii="Arial" w:hAnsi="Arial" w:cs="Arial"/>
            <w:color w:val="4C69B6"/>
          </w:rPr>
          <w:t>NCDV</w:t>
        </w:r>
      </w:hyperlink>
      <w:r w:rsidRPr="00B97169">
        <w:rPr>
          <w:rFonts w:ascii="Arial" w:hAnsi="Arial" w:cs="Arial"/>
          <w:color w:val="000000"/>
        </w:rPr>
        <w:br/>
        <w:t xml:space="preserve">or </w:t>
      </w:r>
      <w:hyperlink r:id="rId24" w:history="1">
        <w:r w:rsidRPr="00B97169">
          <w:rPr>
            <w:rStyle w:val="Hyperlink"/>
            <w:rFonts w:ascii="Arial" w:hAnsi="Arial" w:cs="Arial"/>
            <w:color w:val="4C69B6"/>
          </w:rPr>
          <w:t>999</w:t>
        </w:r>
      </w:hyperlink>
      <w:r w:rsidRPr="00B97169">
        <w:rPr>
          <w:rFonts w:ascii="Arial" w:hAnsi="Arial" w:cs="Arial"/>
          <w:color w:val="000000"/>
        </w:rPr>
        <w:t xml:space="preserve"> if you are in immediate danger</w:t>
      </w:r>
    </w:p>
    <w:p w14:paraId="1D52CDA0" w14:textId="77777777" w:rsidR="00C71053" w:rsidRDefault="00C71053" w:rsidP="00C71053">
      <w:pPr>
        <w:pStyle w:val="sqsrte-large"/>
        <w:shd w:val="clear" w:color="auto" w:fill="FFFFFF"/>
        <w:spacing w:after="0" w:afterAutospacing="0"/>
        <w:rPr>
          <w:rFonts w:ascii="Arial" w:hAnsi="Arial" w:cs="Arial"/>
          <w:color w:val="000000"/>
        </w:rPr>
      </w:pPr>
    </w:p>
    <w:p w14:paraId="64C29F81" w14:textId="77777777" w:rsidR="00C71053" w:rsidRPr="007841DA" w:rsidRDefault="00C71053" w:rsidP="002E4E9F">
      <w:pPr>
        <w:spacing w:after="0" w:line="240" w:lineRule="auto"/>
        <w:outlineLvl w:val="1"/>
        <w:rPr>
          <w:rFonts w:ascii="Arial" w:eastAsia="Times New Roman" w:hAnsi="Arial"/>
          <w:b/>
          <w:bCs/>
          <w:sz w:val="24"/>
          <w:szCs w:val="24"/>
          <w:lang w:eastAsia="en-GB"/>
        </w:rPr>
      </w:pPr>
      <w:bookmarkStart w:id="1" w:name="_GoBack"/>
      <w:bookmarkEnd w:id="1"/>
    </w:p>
    <w:p w14:paraId="6AD575CE" w14:textId="77777777" w:rsidR="002E4E9F" w:rsidRPr="00F627BD" w:rsidRDefault="002E4E9F" w:rsidP="002E4E9F">
      <w:pPr>
        <w:spacing w:after="0" w:line="240" w:lineRule="auto"/>
        <w:rPr>
          <w:rFonts w:ascii="Arial" w:hAnsi="Arial" w:cs="Arial"/>
          <w:sz w:val="24"/>
          <w:szCs w:val="24"/>
        </w:rPr>
      </w:pPr>
    </w:p>
    <w:p w14:paraId="1A153E2C" w14:textId="77777777" w:rsidR="002E4E9F" w:rsidRPr="00F627BD" w:rsidRDefault="002E4E9F" w:rsidP="002E4E9F">
      <w:pPr>
        <w:spacing w:after="0"/>
        <w:rPr>
          <w:rFonts w:ascii="Arial" w:hAnsi="Arial" w:cs="Arial"/>
          <w:sz w:val="24"/>
          <w:szCs w:val="24"/>
        </w:rPr>
      </w:pPr>
      <w:r w:rsidRPr="00F627BD">
        <w:rPr>
          <w:rFonts w:ascii="Arial" w:hAnsi="Arial" w:cs="Arial"/>
          <w:sz w:val="24"/>
          <w:szCs w:val="24"/>
        </w:rPr>
        <w:tab/>
        <w:t xml:space="preserve"> </w:t>
      </w:r>
    </w:p>
    <w:p w14:paraId="3BFEEBD6" w14:textId="77777777" w:rsidR="002E4E9F" w:rsidRPr="00F627BD" w:rsidRDefault="002E4E9F" w:rsidP="002E4E9F">
      <w:pPr>
        <w:spacing w:after="0" w:line="240" w:lineRule="auto"/>
        <w:ind w:right="12"/>
        <w:rPr>
          <w:rFonts w:ascii="Arial" w:eastAsia="Times New Roman" w:hAnsi="Arial" w:cs="Arial"/>
          <w:sz w:val="24"/>
          <w:szCs w:val="24"/>
          <w:lang w:eastAsia="en-GB"/>
        </w:rPr>
      </w:pPr>
    </w:p>
    <w:p w14:paraId="3DAA4004" w14:textId="77777777" w:rsidR="002E4E9F" w:rsidRPr="00F627BD" w:rsidRDefault="002E4E9F" w:rsidP="002E4E9F">
      <w:pPr>
        <w:pStyle w:val="NoSpacing"/>
        <w:rPr>
          <w:rFonts w:ascii="Arial" w:hAnsi="Arial" w:cs="Arial"/>
          <w:b/>
          <w:sz w:val="24"/>
          <w:szCs w:val="24"/>
        </w:rPr>
      </w:pPr>
    </w:p>
    <w:p w14:paraId="4766BA09" w14:textId="77777777" w:rsidR="002E4E9F" w:rsidRPr="00F627BD" w:rsidRDefault="002E4E9F" w:rsidP="002E4E9F">
      <w:pPr>
        <w:pStyle w:val="NoSpacing"/>
        <w:ind w:left="426"/>
        <w:rPr>
          <w:rFonts w:ascii="Arial" w:hAnsi="Arial" w:cs="Arial"/>
          <w:b/>
          <w:sz w:val="24"/>
          <w:szCs w:val="24"/>
        </w:rPr>
      </w:pPr>
    </w:p>
    <w:p w14:paraId="4AFBCA47" w14:textId="77777777" w:rsidR="002E4E9F" w:rsidRPr="00F627BD" w:rsidRDefault="002E4E9F" w:rsidP="002E4E9F">
      <w:pPr>
        <w:autoSpaceDE w:val="0"/>
        <w:autoSpaceDN w:val="0"/>
        <w:adjustRightInd w:val="0"/>
        <w:spacing w:after="0" w:line="240" w:lineRule="auto"/>
        <w:rPr>
          <w:rFonts w:ascii="Arial" w:hAnsi="Arial" w:cs="Arial"/>
          <w:sz w:val="24"/>
          <w:szCs w:val="24"/>
        </w:rPr>
      </w:pPr>
    </w:p>
    <w:p w14:paraId="005A9D0F" w14:textId="77777777" w:rsidR="002E4E9F" w:rsidRPr="00F17D76" w:rsidRDefault="002E4E9F" w:rsidP="002E4E9F">
      <w:pPr>
        <w:autoSpaceDE w:val="0"/>
        <w:autoSpaceDN w:val="0"/>
        <w:adjustRightInd w:val="0"/>
        <w:spacing w:line="240" w:lineRule="auto"/>
        <w:rPr>
          <w:rFonts w:ascii="Arial" w:eastAsia="Times New Roman" w:hAnsi="Arial" w:cs="Arial"/>
          <w:sz w:val="24"/>
          <w:szCs w:val="24"/>
          <w:lang w:eastAsia="en-GB"/>
        </w:rPr>
      </w:pPr>
    </w:p>
    <w:p w14:paraId="746405D6" w14:textId="77777777" w:rsidR="00036A63" w:rsidRPr="00F17D76" w:rsidRDefault="00036A63" w:rsidP="002E4E9F">
      <w:pPr>
        <w:spacing w:line="240" w:lineRule="auto"/>
        <w:rPr>
          <w:rFonts w:ascii="Arial" w:eastAsia="Times New Roman" w:hAnsi="Arial" w:cs="Arial"/>
          <w:sz w:val="24"/>
          <w:szCs w:val="24"/>
          <w:lang w:eastAsia="en-GB"/>
        </w:rPr>
      </w:pPr>
    </w:p>
    <w:p w14:paraId="1EDA529A" w14:textId="77777777" w:rsidR="008C3471" w:rsidRPr="008C3471" w:rsidRDefault="008C3471" w:rsidP="008C3471">
      <w:pPr>
        <w:spacing w:after="0" w:line="240" w:lineRule="auto"/>
        <w:rPr>
          <w:rFonts w:ascii="Arial" w:eastAsia="Times New Roman" w:hAnsi="Arial"/>
          <w:b/>
          <w:sz w:val="24"/>
          <w:szCs w:val="24"/>
          <w:lang w:eastAsia="en-GB"/>
        </w:rPr>
      </w:pPr>
    </w:p>
    <w:p w14:paraId="42A7F259" w14:textId="422D4930" w:rsidR="005C0C98" w:rsidRDefault="005C0C98" w:rsidP="008C3471">
      <w:pPr>
        <w:spacing w:after="0" w:line="240" w:lineRule="auto"/>
      </w:pPr>
    </w:p>
    <w:p w14:paraId="5E5D9E23" w14:textId="77777777" w:rsidR="005C0C98" w:rsidRDefault="005C0C98" w:rsidP="008C3471">
      <w:pPr>
        <w:spacing w:after="0" w:line="240" w:lineRule="auto"/>
      </w:pPr>
    </w:p>
    <w:p w14:paraId="5A600685" w14:textId="06DF6164" w:rsidR="00CB4BD9" w:rsidRPr="005C0C98" w:rsidRDefault="005C0C98" w:rsidP="008C3471">
      <w:pPr>
        <w:spacing w:after="0"/>
      </w:pPr>
      <w:r w:rsidRPr="005C0C98">
        <w:tab/>
      </w:r>
      <w:r w:rsidR="00CB4BD9" w:rsidRPr="005C0C98">
        <w:t xml:space="preserve"> </w:t>
      </w:r>
    </w:p>
    <w:p w14:paraId="371528EB" w14:textId="77777777" w:rsidR="00CB4BD9" w:rsidRPr="00CB4BD9" w:rsidRDefault="00CB4BD9" w:rsidP="008C3471">
      <w:pPr>
        <w:spacing w:after="0" w:line="240" w:lineRule="auto"/>
        <w:ind w:right="12"/>
        <w:rPr>
          <w:rFonts w:ascii="Arial" w:eastAsia="Times New Roman" w:hAnsi="Arial" w:cs="Arial"/>
          <w:sz w:val="24"/>
          <w:szCs w:val="24"/>
          <w:lang w:eastAsia="en-GB"/>
        </w:rPr>
      </w:pPr>
    </w:p>
    <w:p w14:paraId="5E3E50E0" w14:textId="77777777" w:rsidR="00CB4BD9" w:rsidRPr="00CB4BD9" w:rsidRDefault="00CB4BD9" w:rsidP="008C3471">
      <w:pPr>
        <w:pStyle w:val="NoSpacing"/>
        <w:rPr>
          <w:rFonts w:ascii="Arial" w:hAnsi="Arial" w:cs="Arial"/>
          <w:b/>
          <w:sz w:val="24"/>
          <w:szCs w:val="24"/>
        </w:rPr>
      </w:pPr>
    </w:p>
    <w:p w14:paraId="61F454BB" w14:textId="77777777" w:rsidR="00CB609C" w:rsidRPr="00CB4BD9" w:rsidRDefault="00CB609C" w:rsidP="008C3471">
      <w:pPr>
        <w:pStyle w:val="NoSpacing"/>
        <w:ind w:left="426"/>
        <w:rPr>
          <w:rFonts w:ascii="Arial" w:hAnsi="Arial" w:cs="Arial"/>
          <w:b/>
          <w:sz w:val="24"/>
          <w:szCs w:val="24"/>
        </w:rPr>
      </w:pPr>
    </w:p>
    <w:p w14:paraId="3E6EDADE" w14:textId="34DF0C25" w:rsidR="00C731F3" w:rsidRPr="00CB4BD9" w:rsidRDefault="00C731F3" w:rsidP="008C3471">
      <w:pPr>
        <w:autoSpaceDE w:val="0"/>
        <w:autoSpaceDN w:val="0"/>
        <w:adjustRightInd w:val="0"/>
        <w:spacing w:after="0" w:line="240" w:lineRule="auto"/>
        <w:rPr>
          <w:rFonts w:ascii="Arial" w:hAnsi="Arial" w:cs="Arial"/>
          <w:sz w:val="24"/>
          <w:szCs w:val="24"/>
        </w:rPr>
      </w:pPr>
    </w:p>
    <w:sectPr w:rsidR="00C731F3" w:rsidRPr="00CB4BD9" w:rsidSect="00442958">
      <w:footerReference w:type="default" r:id="rId25"/>
      <w:pgSz w:w="11906" w:h="16838"/>
      <w:pgMar w:top="993" w:right="1440" w:bottom="1440" w:left="1440" w:header="907"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7536" w16cex:dateUtc="2022-02-01T09:00:00Z"/>
  <w16cex:commentExtensible w16cex:durableId="25A375A8" w16cex:dateUtc="2022-02-01T09:02:00Z"/>
  <w16cex:commentExtensible w16cex:durableId="25A375C2" w16cex:dateUtc="2022-02-01T09:02:00Z"/>
  <w16cex:commentExtensible w16cex:durableId="25A375F7" w16cex:dateUtc="2022-02-01T09:03:00Z"/>
  <w16cex:commentExtensible w16cex:durableId="2594FC16" w16cex:dateUtc="2022-01-21T09:32:00Z"/>
  <w16cex:commentExtensible w16cex:durableId="2594FC33" w16cex:dateUtc="2022-01-21T09:32:00Z"/>
  <w16cex:commentExtensible w16cex:durableId="25A3762C" w16cex:dateUtc="2022-02-01T09:04:00Z"/>
  <w16cex:commentExtensible w16cex:durableId="25A3764C" w16cex:dateUtc="2022-02-01T09:05:00Z"/>
  <w16cex:commentExtensible w16cex:durableId="25A37671" w16cex:dateUtc="2022-02-01T09:05:00Z"/>
  <w16cex:commentExtensible w16cex:durableId="25A376C2" w16cex:dateUtc="2022-02-01T09:07:00Z"/>
  <w16cex:commentExtensible w16cex:durableId="2594FC83" w16cex:dateUtc="2022-01-21T09:33:00Z"/>
  <w16cex:commentExtensible w16cex:durableId="2594FD30" w16cex:dateUtc="2022-01-21T09:36:00Z"/>
  <w16cex:commentExtensible w16cex:durableId="25A37726" w16cex:dateUtc="2022-02-01T09:08:00Z"/>
  <w16cex:commentExtensible w16cex:durableId="2594FDA8" w16cex:dateUtc="2022-01-21T09:38:00Z"/>
  <w16cex:commentExtensible w16cex:durableId="2594FDF4" w16cex:dateUtc="2022-01-21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FABBE6" w16cid:durableId="25A37536"/>
  <w16cid:commentId w16cid:paraId="42ACB94D" w16cid:durableId="25A375A8"/>
  <w16cid:commentId w16cid:paraId="08437487" w16cid:durableId="25A375C2"/>
  <w16cid:commentId w16cid:paraId="1F72EDE2" w16cid:durableId="25A375F7"/>
  <w16cid:commentId w16cid:paraId="0A8E7687" w16cid:durableId="2594FC16"/>
  <w16cid:commentId w16cid:paraId="088BB0EE" w16cid:durableId="2594FC33"/>
  <w16cid:commentId w16cid:paraId="102584D5" w16cid:durableId="25A3762C"/>
  <w16cid:commentId w16cid:paraId="237D7B69" w16cid:durableId="25A3764C"/>
  <w16cid:commentId w16cid:paraId="07C2143F" w16cid:durableId="25A37671"/>
  <w16cid:commentId w16cid:paraId="711F1811" w16cid:durableId="25A376C2"/>
  <w16cid:commentId w16cid:paraId="0008647C" w16cid:durableId="2594FC83"/>
  <w16cid:commentId w16cid:paraId="540EE104" w16cid:durableId="2594FD30"/>
  <w16cid:commentId w16cid:paraId="0D0AAC92" w16cid:durableId="25A37726"/>
  <w16cid:commentId w16cid:paraId="38A78ADB" w16cid:durableId="2594FDA8"/>
  <w16cid:commentId w16cid:paraId="2BBA1B6D" w16cid:durableId="2594FD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ECB70" w14:textId="77777777" w:rsidR="002A3573" w:rsidRDefault="002A3573">
      <w:pPr>
        <w:spacing w:after="0" w:line="240" w:lineRule="auto"/>
      </w:pPr>
      <w:r>
        <w:separator/>
      </w:r>
    </w:p>
  </w:endnote>
  <w:endnote w:type="continuationSeparator" w:id="0">
    <w:p w14:paraId="4161DF0A" w14:textId="77777777" w:rsidR="002A3573" w:rsidRDefault="002A3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891861"/>
      <w:docPartObj>
        <w:docPartGallery w:val="Page Numbers (Bottom of Page)"/>
        <w:docPartUnique/>
      </w:docPartObj>
    </w:sdtPr>
    <w:sdtEndPr>
      <w:rPr>
        <w:rFonts w:ascii="Arial" w:hAnsi="Arial" w:cs="Arial"/>
        <w:noProof/>
        <w:sz w:val="24"/>
        <w:szCs w:val="24"/>
      </w:rPr>
    </w:sdtEndPr>
    <w:sdtContent>
      <w:p w14:paraId="2A4406A8" w14:textId="12402B4C" w:rsidR="008C3471" w:rsidRPr="008C3471" w:rsidRDefault="008C3471">
        <w:pPr>
          <w:pStyle w:val="Footer"/>
          <w:jc w:val="center"/>
          <w:rPr>
            <w:rFonts w:ascii="Arial" w:hAnsi="Arial" w:cs="Arial"/>
            <w:sz w:val="24"/>
            <w:szCs w:val="24"/>
          </w:rPr>
        </w:pPr>
        <w:r w:rsidRPr="008C3471">
          <w:rPr>
            <w:rFonts w:ascii="Arial" w:hAnsi="Arial" w:cs="Arial"/>
            <w:sz w:val="24"/>
            <w:szCs w:val="24"/>
          </w:rPr>
          <w:fldChar w:fldCharType="begin"/>
        </w:r>
        <w:r w:rsidRPr="008C3471">
          <w:rPr>
            <w:rFonts w:ascii="Arial" w:hAnsi="Arial" w:cs="Arial"/>
            <w:sz w:val="24"/>
            <w:szCs w:val="24"/>
          </w:rPr>
          <w:instrText xml:space="preserve"> PAGE   \* MERGEFORMAT </w:instrText>
        </w:r>
        <w:r w:rsidRPr="008C3471">
          <w:rPr>
            <w:rFonts w:ascii="Arial" w:hAnsi="Arial" w:cs="Arial"/>
            <w:sz w:val="24"/>
            <w:szCs w:val="24"/>
          </w:rPr>
          <w:fldChar w:fldCharType="separate"/>
        </w:r>
        <w:r w:rsidR="00CC6725">
          <w:rPr>
            <w:rFonts w:ascii="Arial" w:hAnsi="Arial" w:cs="Arial"/>
            <w:noProof/>
            <w:sz w:val="24"/>
            <w:szCs w:val="24"/>
          </w:rPr>
          <w:t>14</w:t>
        </w:r>
        <w:r w:rsidRPr="008C3471">
          <w:rPr>
            <w:rFonts w:ascii="Arial" w:hAnsi="Arial" w:cs="Arial"/>
            <w:noProof/>
            <w:sz w:val="24"/>
            <w:szCs w:val="24"/>
          </w:rPr>
          <w:fldChar w:fldCharType="end"/>
        </w:r>
      </w:p>
    </w:sdtContent>
  </w:sdt>
  <w:p w14:paraId="0898B9F2" w14:textId="77777777" w:rsidR="007F7A9E" w:rsidRDefault="007F7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58358" w14:textId="77777777" w:rsidR="002A3573" w:rsidRDefault="002A3573">
      <w:pPr>
        <w:spacing w:after="0" w:line="240" w:lineRule="auto"/>
      </w:pPr>
      <w:r>
        <w:separator/>
      </w:r>
    </w:p>
  </w:footnote>
  <w:footnote w:type="continuationSeparator" w:id="0">
    <w:p w14:paraId="08AF5311" w14:textId="77777777" w:rsidR="002A3573" w:rsidRDefault="002A3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4F8B"/>
    <w:multiLevelType w:val="hybridMultilevel"/>
    <w:tmpl w:val="77A2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D4661"/>
    <w:multiLevelType w:val="hybridMultilevel"/>
    <w:tmpl w:val="68B68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86178"/>
    <w:multiLevelType w:val="hybridMultilevel"/>
    <w:tmpl w:val="E3609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E2098"/>
    <w:multiLevelType w:val="hybridMultilevel"/>
    <w:tmpl w:val="602A9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F28B0"/>
    <w:multiLevelType w:val="hybridMultilevel"/>
    <w:tmpl w:val="2492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A0C44"/>
    <w:multiLevelType w:val="hybridMultilevel"/>
    <w:tmpl w:val="7D3A874A"/>
    <w:lvl w:ilvl="0" w:tplc="8FCE6A0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22C26"/>
    <w:multiLevelType w:val="multilevel"/>
    <w:tmpl w:val="0A2E05BA"/>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pStyle w:val="GaramondNumbers"/>
      <w:lvlText w:val="%2)"/>
      <w:lvlJc w:val="left"/>
      <w:pPr>
        <w:ind w:left="397" w:hanging="397"/>
      </w:pPr>
      <w:rPr>
        <w:rFonts w:ascii="Garamond" w:hAnsi="Garamond" w:hint="default"/>
        <w:b w:val="0"/>
        <w:i w:val="0"/>
        <w:color w:val="auto"/>
        <w:sz w:val="20"/>
      </w:rPr>
    </w:lvl>
    <w:lvl w:ilvl="2">
      <w:start w:val="1"/>
      <w:numFmt w:val="lowerLetter"/>
      <w:lvlText w:val="%3)"/>
      <w:lvlJc w:val="left"/>
      <w:pPr>
        <w:ind w:left="1080" w:hanging="360"/>
      </w:pPr>
      <w:rPr>
        <w:rFonts w:ascii="Palatino Linotype" w:hAnsi="Palatino Linotype" w:hint="default"/>
        <w:b w:val="0"/>
        <w:i w:val="0"/>
        <w:color w:val="auto"/>
        <w:sz w:val="24"/>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2A815AA2"/>
    <w:multiLevelType w:val="hybridMultilevel"/>
    <w:tmpl w:val="71ECD44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E2A40F8"/>
    <w:multiLevelType w:val="hybridMultilevel"/>
    <w:tmpl w:val="49A4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4D500A"/>
    <w:multiLevelType w:val="hybridMultilevel"/>
    <w:tmpl w:val="9FB436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2B43F5E"/>
    <w:multiLevelType w:val="hybridMultilevel"/>
    <w:tmpl w:val="6A1C1D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05567"/>
    <w:multiLevelType w:val="hybridMultilevel"/>
    <w:tmpl w:val="09C6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4C0B46"/>
    <w:multiLevelType w:val="hybridMultilevel"/>
    <w:tmpl w:val="E7C4EDDE"/>
    <w:lvl w:ilvl="0" w:tplc="019AC22C">
      <w:start w:val="1"/>
      <w:numFmt w:val="upperLetter"/>
      <w:pStyle w:val="BodyBold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BA2554"/>
    <w:multiLevelType w:val="hybridMultilevel"/>
    <w:tmpl w:val="5BBE2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4F1B0305"/>
    <w:multiLevelType w:val="hybridMultilevel"/>
    <w:tmpl w:val="9E10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97F5D"/>
    <w:multiLevelType w:val="hybridMultilevel"/>
    <w:tmpl w:val="D6B6991C"/>
    <w:lvl w:ilvl="0" w:tplc="FFFFFFFF">
      <w:start w:val="1"/>
      <w:numFmt w:val="bullet"/>
      <w:pStyle w:val="bulletlist"/>
      <w:lvlText w:val=""/>
      <w:lvlJc w:val="left"/>
      <w:pPr>
        <w:tabs>
          <w:tab w:val="num" w:pos="833"/>
        </w:tabs>
        <w:ind w:left="833" w:hanging="360"/>
      </w:pPr>
      <w:rPr>
        <w:rFonts w:ascii="Symbol" w:hAnsi="Symbol" w:cs="Symbol"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Wingdings" w:hint="default"/>
      </w:rPr>
    </w:lvl>
    <w:lvl w:ilvl="3" w:tplc="FFFFFFFF">
      <w:start w:val="1"/>
      <w:numFmt w:val="bullet"/>
      <w:lvlText w:val=""/>
      <w:lvlJc w:val="left"/>
      <w:pPr>
        <w:tabs>
          <w:tab w:val="num" w:pos="2993"/>
        </w:tabs>
        <w:ind w:left="2993" w:hanging="360"/>
      </w:pPr>
      <w:rPr>
        <w:rFonts w:ascii="Symbol" w:hAnsi="Symbol" w:cs="Symbol"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Wingdings" w:hint="default"/>
      </w:rPr>
    </w:lvl>
    <w:lvl w:ilvl="6" w:tplc="FFFFFFFF">
      <w:start w:val="1"/>
      <w:numFmt w:val="bullet"/>
      <w:lvlText w:val=""/>
      <w:lvlJc w:val="left"/>
      <w:pPr>
        <w:tabs>
          <w:tab w:val="num" w:pos="5153"/>
        </w:tabs>
        <w:ind w:left="5153" w:hanging="360"/>
      </w:pPr>
      <w:rPr>
        <w:rFonts w:ascii="Symbol" w:hAnsi="Symbol" w:cs="Symbol"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Wingdings" w:hint="default"/>
      </w:rPr>
    </w:lvl>
  </w:abstractNum>
  <w:abstractNum w:abstractNumId="16" w15:restartNumberingAfterBreak="0">
    <w:nsid w:val="55E16865"/>
    <w:multiLevelType w:val="hybridMultilevel"/>
    <w:tmpl w:val="764CDFBC"/>
    <w:lvl w:ilvl="0" w:tplc="E8F00722">
      <w:start w:val="1"/>
      <w:numFmt w:val="bullet"/>
      <w:lvlText w:val="•"/>
      <w:lvlJc w:val="left"/>
      <w:pPr>
        <w:ind w:left="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EC65EE">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40B170">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0C2FA6">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AC80C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E4D3C8">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5EA6C2">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DA56C6">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02759C">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B25671A"/>
    <w:multiLevelType w:val="hybridMultilevel"/>
    <w:tmpl w:val="C82CC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DF2748"/>
    <w:multiLevelType w:val="hybridMultilevel"/>
    <w:tmpl w:val="CC3CA7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6AB459A5"/>
    <w:multiLevelType w:val="hybridMultilevel"/>
    <w:tmpl w:val="D1D4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5B4BF4"/>
    <w:multiLevelType w:val="hybridMultilevel"/>
    <w:tmpl w:val="08B4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32125"/>
    <w:multiLevelType w:val="hybridMultilevel"/>
    <w:tmpl w:val="255E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BC6FEA"/>
    <w:multiLevelType w:val="hybridMultilevel"/>
    <w:tmpl w:val="A43E5C4E"/>
    <w:lvl w:ilvl="0" w:tplc="C1B23E2A">
      <w:start w:val="1"/>
      <w:numFmt w:val="bullet"/>
      <w:lvlText w:val="•"/>
      <w:lvlJc w:val="left"/>
      <w:pPr>
        <w:ind w:left="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E0D8EC">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2A4B10">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E0CB40">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A0EDCA">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96A3CE">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C2936A">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4A57D8">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F07C4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A377590"/>
    <w:multiLevelType w:val="hybridMultilevel"/>
    <w:tmpl w:val="D6C6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4533FA"/>
    <w:multiLevelType w:val="hybridMultilevel"/>
    <w:tmpl w:val="70D8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058D7"/>
    <w:multiLevelType w:val="hybridMultilevel"/>
    <w:tmpl w:val="F418D6F8"/>
    <w:lvl w:ilvl="0" w:tplc="92321244">
      <w:start w:val="1"/>
      <w:numFmt w:val="bullet"/>
      <w:lvlText w:val="•"/>
      <w:lvlJc w:val="left"/>
      <w:pPr>
        <w:ind w:left="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4AD4DA">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AC29F2">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D4730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D0D230">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682A72">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1A4B70">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30C4A0">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10780A">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18"/>
  </w:num>
  <w:num w:numId="3">
    <w:abstractNumId w:val="7"/>
  </w:num>
  <w:num w:numId="4">
    <w:abstractNumId w:val="6"/>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0"/>
  </w:num>
  <w:num w:numId="9">
    <w:abstractNumId w:val="1"/>
  </w:num>
  <w:num w:numId="10">
    <w:abstractNumId w:val="5"/>
  </w:num>
  <w:num w:numId="11">
    <w:abstractNumId w:val="14"/>
  </w:num>
  <w:num w:numId="12">
    <w:abstractNumId w:val="9"/>
  </w:num>
  <w:num w:numId="13">
    <w:abstractNumId w:val="22"/>
  </w:num>
  <w:num w:numId="14">
    <w:abstractNumId w:val="25"/>
  </w:num>
  <w:num w:numId="15">
    <w:abstractNumId w:val="16"/>
  </w:num>
  <w:num w:numId="16">
    <w:abstractNumId w:val="17"/>
  </w:num>
  <w:num w:numId="17">
    <w:abstractNumId w:val="2"/>
  </w:num>
  <w:num w:numId="18">
    <w:abstractNumId w:val="20"/>
  </w:num>
  <w:num w:numId="19">
    <w:abstractNumId w:val="21"/>
  </w:num>
  <w:num w:numId="20">
    <w:abstractNumId w:val="10"/>
  </w:num>
  <w:num w:numId="21">
    <w:abstractNumId w:val="13"/>
  </w:num>
  <w:num w:numId="22">
    <w:abstractNumId w:val="24"/>
  </w:num>
  <w:num w:numId="23">
    <w:abstractNumId w:val="4"/>
  </w:num>
  <w:num w:numId="24">
    <w:abstractNumId w:val="11"/>
  </w:num>
  <w:num w:numId="25">
    <w:abstractNumId w:val="8"/>
  </w:num>
  <w:num w:numId="26">
    <w:abstractNumId w:val="23"/>
  </w:num>
  <w:num w:numId="2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LOTTE KEEDWELL">
    <w15:presenceInfo w15:providerId="AD" w15:userId="S::CHARLOTTE.KEEDWELL@nwleicestershire.gov.uk::593f3734-b8d4-4e6d-a04b-f37baabb3d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9E"/>
    <w:rsid w:val="00031B76"/>
    <w:rsid w:val="00035CE9"/>
    <w:rsid w:val="00036A63"/>
    <w:rsid w:val="00044E61"/>
    <w:rsid w:val="000F7CE7"/>
    <w:rsid w:val="00101826"/>
    <w:rsid w:val="00127684"/>
    <w:rsid w:val="001534C4"/>
    <w:rsid w:val="00162456"/>
    <w:rsid w:val="00164CAE"/>
    <w:rsid w:val="00170CB3"/>
    <w:rsid w:val="00171146"/>
    <w:rsid w:val="001842DF"/>
    <w:rsid w:val="001C2767"/>
    <w:rsid w:val="001D7E5D"/>
    <w:rsid w:val="001D7F0A"/>
    <w:rsid w:val="001E7492"/>
    <w:rsid w:val="001F58E7"/>
    <w:rsid w:val="00233936"/>
    <w:rsid w:val="0025643E"/>
    <w:rsid w:val="00275ACC"/>
    <w:rsid w:val="002A3573"/>
    <w:rsid w:val="002C6DC8"/>
    <w:rsid w:val="002E12F0"/>
    <w:rsid w:val="002E4E9F"/>
    <w:rsid w:val="00315D19"/>
    <w:rsid w:val="00316E8A"/>
    <w:rsid w:val="003359DB"/>
    <w:rsid w:val="00344E92"/>
    <w:rsid w:val="00362DCD"/>
    <w:rsid w:val="003711A4"/>
    <w:rsid w:val="003D05DA"/>
    <w:rsid w:val="00416A63"/>
    <w:rsid w:val="004329FA"/>
    <w:rsid w:val="00433365"/>
    <w:rsid w:val="0043514E"/>
    <w:rsid w:val="00442958"/>
    <w:rsid w:val="004476B1"/>
    <w:rsid w:val="00451FAC"/>
    <w:rsid w:val="0045634F"/>
    <w:rsid w:val="004B74B9"/>
    <w:rsid w:val="004D4AE0"/>
    <w:rsid w:val="004D5889"/>
    <w:rsid w:val="004F2EB3"/>
    <w:rsid w:val="0050100F"/>
    <w:rsid w:val="0051251D"/>
    <w:rsid w:val="00527458"/>
    <w:rsid w:val="00540CBF"/>
    <w:rsid w:val="00541182"/>
    <w:rsid w:val="00543713"/>
    <w:rsid w:val="00560352"/>
    <w:rsid w:val="00565A9A"/>
    <w:rsid w:val="005A0140"/>
    <w:rsid w:val="005A55C7"/>
    <w:rsid w:val="005C0C98"/>
    <w:rsid w:val="005D526C"/>
    <w:rsid w:val="00612303"/>
    <w:rsid w:val="00613FE3"/>
    <w:rsid w:val="00626987"/>
    <w:rsid w:val="00652F71"/>
    <w:rsid w:val="006711B6"/>
    <w:rsid w:val="006B0432"/>
    <w:rsid w:val="006C3A30"/>
    <w:rsid w:val="006C58B3"/>
    <w:rsid w:val="0070121A"/>
    <w:rsid w:val="007317DE"/>
    <w:rsid w:val="00732AFB"/>
    <w:rsid w:val="0075189C"/>
    <w:rsid w:val="007841DA"/>
    <w:rsid w:val="007B543D"/>
    <w:rsid w:val="007C16C3"/>
    <w:rsid w:val="007D07A2"/>
    <w:rsid w:val="007E7146"/>
    <w:rsid w:val="007F7A9E"/>
    <w:rsid w:val="008302A9"/>
    <w:rsid w:val="00853FEC"/>
    <w:rsid w:val="00870771"/>
    <w:rsid w:val="0087478A"/>
    <w:rsid w:val="008755DA"/>
    <w:rsid w:val="008C0485"/>
    <w:rsid w:val="008C3471"/>
    <w:rsid w:val="008D464E"/>
    <w:rsid w:val="008D4EF8"/>
    <w:rsid w:val="008E2E85"/>
    <w:rsid w:val="008E4223"/>
    <w:rsid w:val="00905531"/>
    <w:rsid w:val="00920633"/>
    <w:rsid w:val="0093555D"/>
    <w:rsid w:val="00941F23"/>
    <w:rsid w:val="00944712"/>
    <w:rsid w:val="00947715"/>
    <w:rsid w:val="00956C9E"/>
    <w:rsid w:val="00997182"/>
    <w:rsid w:val="009B1F45"/>
    <w:rsid w:val="00A04E39"/>
    <w:rsid w:val="00A1046E"/>
    <w:rsid w:val="00A11C81"/>
    <w:rsid w:val="00A15E3C"/>
    <w:rsid w:val="00A20979"/>
    <w:rsid w:val="00A2097A"/>
    <w:rsid w:val="00A25DDF"/>
    <w:rsid w:val="00A42145"/>
    <w:rsid w:val="00AA3D5E"/>
    <w:rsid w:val="00AA4D4B"/>
    <w:rsid w:val="00AA5C5D"/>
    <w:rsid w:val="00AE7C02"/>
    <w:rsid w:val="00AF0D4F"/>
    <w:rsid w:val="00AF7E4C"/>
    <w:rsid w:val="00B11B04"/>
    <w:rsid w:val="00B478BF"/>
    <w:rsid w:val="00B47D10"/>
    <w:rsid w:val="00B51EBE"/>
    <w:rsid w:val="00B97A53"/>
    <w:rsid w:val="00BD0C1A"/>
    <w:rsid w:val="00BE0DED"/>
    <w:rsid w:val="00C018BD"/>
    <w:rsid w:val="00C71053"/>
    <w:rsid w:val="00C731F3"/>
    <w:rsid w:val="00C97861"/>
    <w:rsid w:val="00CB4BD9"/>
    <w:rsid w:val="00CB609C"/>
    <w:rsid w:val="00CB76D5"/>
    <w:rsid w:val="00CC6725"/>
    <w:rsid w:val="00D26745"/>
    <w:rsid w:val="00D3273C"/>
    <w:rsid w:val="00D729D4"/>
    <w:rsid w:val="00DA0635"/>
    <w:rsid w:val="00DA4D32"/>
    <w:rsid w:val="00DB1DE5"/>
    <w:rsid w:val="00DC48BD"/>
    <w:rsid w:val="00E02BA0"/>
    <w:rsid w:val="00E26691"/>
    <w:rsid w:val="00E26D83"/>
    <w:rsid w:val="00E3604B"/>
    <w:rsid w:val="00E57C4E"/>
    <w:rsid w:val="00EA10E4"/>
    <w:rsid w:val="00ED5F31"/>
    <w:rsid w:val="00EF0E93"/>
    <w:rsid w:val="00F17D76"/>
    <w:rsid w:val="00F25194"/>
    <w:rsid w:val="00F26059"/>
    <w:rsid w:val="00F47F13"/>
    <w:rsid w:val="00F80B20"/>
    <w:rsid w:val="00F97B14"/>
    <w:rsid w:val="00FA080C"/>
    <w:rsid w:val="00FA19A7"/>
    <w:rsid w:val="00FA51CF"/>
    <w:rsid w:val="00FC0062"/>
    <w:rsid w:val="00FC4440"/>
    <w:rsid w:val="00FC6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44399"/>
  <w15:docId w15:val="{E83ABFCB-FC99-4895-A127-0C474212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9E"/>
    <w:pPr>
      <w:spacing w:after="200" w:line="276" w:lineRule="auto"/>
    </w:pPr>
    <w:rPr>
      <w:rFonts w:ascii="Calibri" w:hAnsi="Calibri" w:cs="Calibri"/>
      <w:sz w:val="22"/>
      <w:szCs w:val="22"/>
      <w:lang w:eastAsia="en-US"/>
    </w:rPr>
  </w:style>
  <w:style w:type="paragraph" w:styleId="Heading1">
    <w:name w:val="heading 1"/>
    <w:next w:val="Normal"/>
    <w:link w:val="Heading1Char"/>
    <w:uiPriority w:val="9"/>
    <w:unhideWhenUsed/>
    <w:qFormat/>
    <w:rsid w:val="00CB4BD9"/>
    <w:pPr>
      <w:keepNext/>
      <w:keepLines/>
      <w:spacing w:line="259" w:lineRule="auto"/>
      <w:ind w:left="10" w:hanging="10"/>
      <w:outlineLvl w:val="0"/>
    </w:pPr>
    <w:rPr>
      <w:rFonts w:eastAsia="Arial" w:cs="Arial"/>
      <w:b/>
      <w:color w:val="000000"/>
      <w:sz w:val="28"/>
      <w:szCs w:val="22"/>
    </w:rPr>
  </w:style>
  <w:style w:type="paragraph" w:styleId="Heading3">
    <w:name w:val="heading 3"/>
    <w:basedOn w:val="Normal"/>
    <w:next w:val="Normal"/>
    <w:link w:val="Heading3Char"/>
    <w:uiPriority w:val="9"/>
    <w:semiHidden/>
    <w:unhideWhenUsed/>
    <w:qFormat/>
    <w:rsid w:val="0016245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Normal"/>
    <w:uiPriority w:val="99"/>
    <w:rsid w:val="007F7A9E"/>
    <w:pPr>
      <w:numPr>
        <w:numId w:val="1"/>
      </w:numPr>
      <w:spacing w:after="0" w:line="240" w:lineRule="auto"/>
    </w:pPr>
    <w:rPr>
      <w:rFonts w:ascii="Arial" w:eastAsia="Times New Roman" w:hAnsi="Arial" w:cs="Arial"/>
    </w:rPr>
  </w:style>
  <w:style w:type="paragraph" w:styleId="Header">
    <w:name w:val="header"/>
    <w:aliases w:val="Customisable document title"/>
    <w:basedOn w:val="Normal"/>
    <w:link w:val="HeaderChar1"/>
    <w:uiPriority w:val="99"/>
    <w:rsid w:val="007F7A9E"/>
    <w:pPr>
      <w:tabs>
        <w:tab w:val="center" w:pos="4320"/>
        <w:tab w:val="right" w:pos="8640"/>
      </w:tabs>
    </w:pPr>
  </w:style>
  <w:style w:type="character" w:customStyle="1" w:styleId="HeaderChar">
    <w:name w:val="Header Char"/>
    <w:basedOn w:val="DefaultParagraphFont"/>
    <w:uiPriority w:val="99"/>
    <w:rsid w:val="007F7A9E"/>
    <w:rPr>
      <w:rFonts w:ascii="Calibri" w:eastAsia="Calibri" w:hAnsi="Calibri" w:cs="Calibri"/>
    </w:rPr>
  </w:style>
  <w:style w:type="paragraph" w:styleId="Footer">
    <w:name w:val="footer"/>
    <w:basedOn w:val="Normal"/>
    <w:link w:val="FooterChar1"/>
    <w:uiPriority w:val="99"/>
    <w:rsid w:val="007F7A9E"/>
    <w:pPr>
      <w:tabs>
        <w:tab w:val="center" w:pos="4320"/>
        <w:tab w:val="right" w:pos="8640"/>
      </w:tabs>
    </w:pPr>
  </w:style>
  <w:style w:type="character" w:customStyle="1" w:styleId="FooterChar">
    <w:name w:val="Footer Char"/>
    <w:basedOn w:val="DefaultParagraphFont"/>
    <w:uiPriority w:val="99"/>
    <w:rsid w:val="007F7A9E"/>
    <w:rPr>
      <w:rFonts w:ascii="Calibri" w:eastAsia="Calibri" w:hAnsi="Calibri" w:cs="Calibri"/>
    </w:rPr>
  </w:style>
  <w:style w:type="character" w:customStyle="1" w:styleId="HeaderChar1">
    <w:name w:val="Header Char1"/>
    <w:aliases w:val="Customisable document title Char"/>
    <w:basedOn w:val="DefaultParagraphFont"/>
    <w:link w:val="Header"/>
    <w:uiPriority w:val="99"/>
    <w:locked/>
    <w:rsid w:val="007F7A9E"/>
    <w:rPr>
      <w:rFonts w:ascii="Calibri" w:eastAsia="Calibri" w:hAnsi="Calibri" w:cs="Calibri"/>
    </w:rPr>
  </w:style>
  <w:style w:type="character" w:customStyle="1" w:styleId="FooterChar1">
    <w:name w:val="Footer Char1"/>
    <w:basedOn w:val="DefaultParagraphFont"/>
    <w:link w:val="Footer"/>
    <w:uiPriority w:val="99"/>
    <w:locked/>
    <w:rsid w:val="007F7A9E"/>
    <w:rPr>
      <w:rFonts w:ascii="Calibri" w:eastAsia="Calibri" w:hAnsi="Calibri" w:cs="Calibri"/>
    </w:rPr>
  </w:style>
  <w:style w:type="paragraph" w:customStyle="1" w:styleId="Customisabledocumentheading">
    <w:name w:val="Customisable document heading"/>
    <w:basedOn w:val="Normal"/>
    <w:next w:val="Normal"/>
    <w:uiPriority w:val="99"/>
    <w:rsid w:val="007F7A9E"/>
    <w:pPr>
      <w:spacing w:after="0" w:line="240" w:lineRule="auto"/>
    </w:pPr>
    <w:rPr>
      <w:rFonts w:ascii="Arial" w:eastAsia="Times New Roman" w:hAnsi="Arial" w:cs="Arial"/>
      <w:b/>
      <w:bCs/>
    </w:rPr>
  </w:style>
  <w:style w:type="character" w:styleId="Hyperlink">
    <w:name w:val="Hyperlink"/>
    <w:basedOn w:val="DefaultParagraphFont"/>
    <w:uiPriority w:val="99"/>
    <w:rsid w:val="008E4223"/>
    <w:rPr>
      <w:color w:val="0000FF"/>
      <w:u w:val="single"/>
    </w:rPr>
  </w:style>
  <w:style w:type="paragraph" w:styleId="BalloonText">
    <w:name w:val="Balloon Text"/>
    <w:basedOn w:val="Normal"/>
    <w:link w:val="BalloonTextChar"/>
    <w:uiPriority w:val="99"/>
    <w:semiHidden/>
    <w:unhideWhenUsed/>
    <w:rsid w:val="00B47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D10"/>
    <w:rPr>
      <w:rFonts w:ascii="Tahoma" w:hAnsi="Tahoma" w:cs="Tahoma"/>
      <w:sz w:val="16"/>
      <w:szCs w:val="16"/>
      <w:lang w:eastAsia="en-US"/>
    </w:rPr>
  </w:style>
  <w:style w:type="paragraph" w:customStyle="1" w:styleId="BodyBoldRed">
    <w:name w:val="Body Bold Red"/>
    <w:basedOn w:val="Normal"/>
    <w:link w:val="BodyBoldRedChar"/>
    <w:qFormat/>
    <w:rsid w:val="00941F23"/>
    <w:pPr>
      <w:numPr>
        <w:numId w:val="5"/>
      </w:numPr>
      <w:autoSpaceDE w:val="0"/>
      <w:autoSpaceDN w:val="0"/>
      <w:adjustRightInd w:val="0"/>
      <w:spacing w:after="120" w:line="240" w:lineRule="auto"/>
      <w:ind w:left="357" w:hanging="357"/>
      <w:jc w:val="both"/>
    </w:pPr>
    <w:rPr>
      <w:rFonts w:ascii="Arial" w:eastAsia="Times New Roman" w:hAnsi="Arial" w:cs="Arial"/>
      <w:b/>
      <w:bCs/>
      <w:sz w:val="20"/>
      <w:szCs w:val="18"/>
      <w:lang w:eastAsia="en-GB"/>
    </w:rPr>
  </w:style>
  <w:style w:type="paragraph" w:customStyle="1" w:styleId="GaramondBody">
    <w:name w:val="Garamond Body"/>
    <w:basedOn w:val="Normal"/>
    <w:link w:val="GaramondBodyChar"/>
    <w:qFormat/>
    <w:rsid w:val="00941F23"/>
    <w:pPr>
      <w:autoSpaceDE w:val="0"/>
      <w:autoSpaceDN w:val="0"/>
      <w:adjustRightInd w:val="0"/>
      <w:spacing w:after="0" w:line="240" w:lineRule="auto"/>
      <w:jc w:val="both"/>
    </w:pPr>
    <w:rPr>
      <w:rFonts w:ascii="Garamond" w:eastAsia="Times New Roman" w:hAnsi="Garamond" w:cs="Arial"/>
      <w:sz w:val="20"/>
      <w:szCs w:val="18"/>
      <w:lang w:eastAsia="en-GB"/>
    </w:rPr>
  </w:style>
  <w:style w:type="character" w:customStyle="1" w:styleId="BodyBoldRedChar">
    <w:name w:val="Body Bold Red Char"/>
    <w:basedOn w:val="DefaultParagraphFont"/>
    <w:link w:val="BodyBoldRed"/>
    <w:rsid w:val="00941F23"/>
    <w:rPr>
      <w:rFonts w:eastAsia="Times New Roman" w:cs="Arial"/>
      <w:b/>
      <w:bCs/>
      <w:szCs w:val="18"/>
    </w:rPr>
  </w:style>
  <w:style w:type="character" w:customStyle="1" w:styleId="GaramondBodyChar">
    <w:name w:val="Garamond Body Char"/>
    <w:basedOn w:val="DefaultParagraphFont"/>
    <w:link w:val="GaramondBody"/>
    <w:rsid w:val="00941F23"/>
    <w:rPr>
      <w:rFonts w:ascii="Garamond" w:eastAsia="Times New Roman" w:hAnsi="Garamond" w:cs="Arial"/>
      <w:szCs w:val="18"/>
    </w:rPr>
  </w:style>
  <w:style w:type="paragraph" w:customStyle="1" w:styleId="GaramondNumbers">
    <w:name w:val="Garamond Numbers"/>
    <w:basedOn w:val="GaramondBody"/>
    <w:link w:val="GaramondNumbersChar"/>
    <w:qFormat/>
    <w:rsid w:val="00941F23"/>
    <w:pPr>
      <w:numPr>
        <w:ilvl w:val="1"/>
        <w:numId w:val="4"/>
      </w:numPr>
    </w:pPr>
  </w:style>
  <w:style w:type="character" w:customStyle="1" w:styleId="GaramondNumbersChar">
    <w:name w:val="Garamond Numbers Char"/>
    <w:basedOn w:val="GaramondBodyChar"/>
    <w:link w:val="GaramondNumbers"/>
    <w:rsid w:val="00941F23"/>
    <w:rPr>
      <w:rFonts w:ascii="Garamond" w:eastAsia="Times New Roman" w:hAnsi="Garamond" w:cs="Arial"/>
      <w:szCs w:val="18"/>
    </w:rPr>
  </w:style>
  <w:style w:type="paragraph" w:styleId="NoSpacing">
    <w:name w:val="No Spacing"/>
    <w:uiPriority w:val="1"/>
    <w:qFormat/>
    <w:rsid w:val="008D4EF8"/>
    <w:rPr>
      <w:rFonts w:ascii="Calibri" w:hAnsi="Calibri" w:cs="Calibri"/>
      <w:sz w:val="22"/>
      <w:szCs w:val="22"/>
      <w:lang w:eastAsia="en-US"/>
    </w:rPr>
  </w:style>
  <w:style w:type="paragraph" w:styleId="ListParagraph">
    <w:name w:val="List Paragraph"/>
    <w:basedOn w:val="Normal"/>
    <w:uiPriority w:val="34"/>
    <w:qFormat/>
    <w:rsid w:val="00E02BA0"/>
    <w:pPr>
      <w:ind w:left="720"/>
      <w:contextualSpacing/>
    </w:pPr>
  </w:style>
  <w:style w:type="paragraph" w:customStyle="1" w:styleId="CM15">
    <w:name w:val="CM15"/>
    <w:basedOn w:val="Normal"/>
    <w:next w:val="Normal"/>
    <w:uiPriority w:val="99"/>
    <w:rsid w:val="00944712"/>
    <w:pPr>
      <w:widowControl w:val="0"/>
      <w:autoSpaceDE w:val="0"/>
      <w:autoSpaceDN w:val="0"/>
      <w:adjustRightInd w:val="0"/>
      <w:spacing w:after="0" w:line="240" w:lineRule="auto"/>
    </w:pPr>
    <w:rPr>
      <w:rFonts w:ascii="Arial" w:eastAsia="Times New Roman" w:hAnsi="Arial" w:cs="Arial"/>
      <w:sz w:val="24"/>
      <w:szCs w:val="24"/>
      <w:lang w:val="en-US"/>
    </w:rPr>
  </w:style>
  <w:style w:type="character" w:styleId="CommentReference">
    <w:name w:val="annotation reference"/>
    <w:basedOn w:val="DefaultParagraphFont"/>
    <w:uiPriority w:val="99"/>
    <w:semiHidden/>
    <w:unhideWhenUsed/>
    <w:rsid w:val="001C2767"/>
    <w:rPr>
      <w:sz w:val="16"/>
      <w:szCs w:val="16"/>
    </w:rPr>
  </w:style>
  <w:style w:type="paragraph" w:styleId="CommentText">
    <w:name w:val="annotation text"/>
    <w:basedOn w:val="Normal"/>
    <w:link w:val="CommentTextChar"/>
    <w:uiPriority w:val="99"/>
    <w:semiHidden/>
    <w:unhideWhenUsed/>
    <w:rsid w:val="001C2767"/>
    <w:pPr>
      <w:spacing w:line="240" w:lineRule="auto"/>
    </w:pPr>
    <w:rPr>
      <w:sz w:val="20"/>
      <w:szCs w:val="20"/>
    </w:rPr>
  </w:style>
  <w:style w:type="character" w:customStyle="1" w:styleId="CommentTextChar">
    <w:name w:val="Comment Text Char"/>
    <w:basedOn w:val="DefaultParagraphFont"/>
    <w:link w:val="CommentText"/>
    <w:uiPriority w:val="99"/>
    <w:semiHidden/>
    <w:rsid w:val="001C2767"/>
    <w:rPr>
      <w:rFonts w:ascii="Calibri" w:hAnsi="Calibri" w:cs="Calibri"/>
      <w:lang w:eastAsia="en-US"/>
    </w:rPr>
  </w:style>
  <w:style w:type="paragraph" w:styleId="CommentSubject">
    <w:name w:val="annotation subject"/>
    <w:basedOn w:val="CommentText"/>
    <w:next w:val="CommentText"/>
    <w:link w:val="CommentSubjectChar"/>
    <w:uiPriority w:val="99"/>
    <w:semiHidden/>
    <w:unhideWhenUsed/>
    <w:rsid w:val="001C2767"/>
    <w:rPr>
      <w:b/>
      <w:bCs/>
    </w:rPr>
  </w:style>
  <w:style w:type="character" w:customStyle="1" w:styleId="CommentSubjectChar">
    <w:name w:val="Comment Subject Char"/>
    <w:basedOn w:val="CommentTextChar"/>
    <w:link w:val="CommentSubject"/>
    <w:uiPriority w:val="99"/>
    <w:semiHidden/>
    <w:rsid w:val="001C2767"/>
    <w:rPr>
      <w:rFonts w:ascii="Calibri" w:hAnsi="Calibri" w:cs="Calibri"/>
      <w:b/>
      <w:bCs/>
      <w:lang w:eastAsia="en-US"/>
    </w:rPr>
  </w:style>
  <w:style w:type="character" w:customStyle="1" w:styleId="Heading1Char">
    <w:name w:val="Heading 1 Char"/>
    <w:basedOn w:val="DefaultParagraphFont"/>
    <w:link w:val="Heading1"/>
    <w:uiPriority w:val="9"/>
    <w:rsid w:val="00CB4BD9"/>
    <w:rPr>
      <w:rFonts w:eastAsia="Arial" w:cs="Arial"/>
      <w:b/>
      <w:color w:val="000000"/>
      <w:sz w:val="28"/>
      <w:szCs w:val="22"/>
    </w:rPr>
  </w:style>
  <w:style w:type="character" w:customStyle="1" w:styleId="MediumGrid2Char">
    <w:name w:val="Medium Grid 2 Char"/>
    <w:link w:val="MediumGrid2"/>
    <w:uiPriority w:val="1"/>
    <w:rsid w:val="00036A63"/>
    <w:rPr>
      <w:rFonts w:eastAsia="MS Mincho" w:cs="Arial"/>
      <w:sz w:val="22"/>
      <w:szCs w:val="22"/>
      <w:lang w:val="en-US" w:eastAsia="ja-JP"/>
    </w:rPr>
  </w:style>
  <w:style w:type="paragraph" w:styleId="NormalWeb">
    <w:name w:val="Normal (Web)"/>
    <w:basedOn w:val="Normal"/>
    <w:uiPriority w:val="99"/>
    <w:semiHidden/>
    <w:unhideWhenUsed/>
    <w:rsid w:val="00036A63"/>
    <w:pPr>
      <w:spacing w:before="100" w:beforeAutospacing="1" w:after="100" w:afterAutospacing="1" w:line="240" w:lineRule="auto"/>
    </w:pPr>
    <w:rPr>
      <w:rFonts w:ascii="Times" w:hAnsi="Times" w:cs="Times New Roman"/>
      <w:sz w:val="20"/>
      <w:szCs w:val="20"/>
    </w:rPr>
  </w:style>
  <w:style w:type="table" w:styleId="MediumGrid2">
    <w:name w:val="Medium Grid 2"/>
    <w:basedOn w:val="TableNormal"/>
    <w:link w:val="MediumGrid2Char"/>
    <w:uiPriority w:val="1"/>
    <w:semiHidden/>
    <w:unhideWhenUsed/>
    <w:rsid w:val="00036A63"/>
    <w:rPr>
      <w:rFonts w:eastAsia="MS Mincho" w:cs="Arial"/>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Revision">
    <w:name w:val="Revision"/>
    <w:hidden/>
    <w:uiPriority w:val="99"/>
    <w:semiHidden/>
    <w:rsid w:val="00101826"/>
    <w:rPr>
      <w:rFonts w:ascii="Calibri" w:hAnsi="Calibri" w:cs="Calibri"/>
      <w:sz w:val="22"/>
      <w:szCs w:val="22"/>
      <w:lang w:eastAsia="en-US"/>
    </w:rPr>
  </w:style>
  <w:style w:type="character" w:styleId="FollowedHyperlink">
    <w:name w:val="FollowedHyperlink"/>
    <w:basedOn w:val="DefaultParagraphFont"/>
    <w:uiPriority w:val="99"/>
    <w:semiHidden/>
    <w:unhideWhenUsed/>
    <w:rsid w:val="0093555D"/>
    <w:rPr>
      <w:color w:val="800080" w:themeColor="followedHyperlink"/>
      <w:u w:val="single"/>
    </w:rPr>
  </w:style>
  <w:style w:type="character" w:customStyle="1" w:styleId="UnresolvedMention1">
    <w:name w:val="Unresolved Mention1"/>
    <w:basedOn w:val="DefaultParagraphFont"/>
    <w:uiPriority w:val="99"/>
    <w:semiHidden/>
    <w:unhideWhenUsed/>
    <w:rsid w:val="000F7CE7"/>
    <w:rPr>
      <w:color w:val="605E5C"/>
      <w:shd w:val="clear" w:color="auto" w:fill="E1DFDD"/>
    </w:rPr>
  </w:style>
  <w:style w:type="paragraph" w:customStyle="1" w:styleId="legclearfix">
    <w:name w:val="legclearfix"/>
    <w:basedOn w:val="Normal"/>
    <w:rsid w:val="005125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51251D"/>
  </w:style>
  <w:style w:type="character" w:customStyle="1" w:styleId="Heading3Char">
    <w:name w:val="Heading 3 Char"/>
    <w:basedOn w:val="DefaultParagraphFont"/>
    <w:link w:val="Heading3"/>
    <w:uiPriority w:val="9"/>
    <w:semiHidden/>
    <w:rsid w:val="00162456"/>
    <w:rPr>
      <w:rFonts w:asciiTheme="majorHAnsi" w:eastAsiaTheme="majorEastAsia" w:hAnsiTheme="majorHAnsi" w:cstheme="majorBidi"/>
      <w:color w:val="243F60" w:themeColor="accent1" w:themeShade="7F"/>
      <w:sz w:val="24"/>
      <w:szCs w:val="24"/>
      <w:lang w:eastAsia="en-US"/>
    </w:rPr>
  </w:style>
  <w:style w:type="character" w:styleId="Strong">
    <w:name w:val="Strong"/>
    <w:basedOn w:val="DefaultParagraphFont"/>
    <w:uiPriority w:val="22"/>
    <w:qFormat/>
    <w:rsid w:val="00C71053"/>
    <w:rPr>
      <w:b/>
      <w:bCs/>
    </w:rPr>
  </w:style>
  <w:style w:type="paragraph" w:customStyle="1" w:styleId="sqsrte-large">
    <w:name w:val="sqsrte-large"/>
    <w:basedOn w:val="Normal"/>
    <w:rsid w:val="00C7105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jdale\AppData\Local\Microsoft\Windows\Temporary%20Internet%20Files\Content.Outlook\10UOZSDF\Areas%20of%20Support%20Available" TargetMode="External"/><Relationship Id="rId13" Type="http://schemas.openxmlformats.org/officeDocument/2006/relationships/hyperlink" Target="http://www.mensadviceline.org.uk/" TargetMode="External"/><Relationship Id="rId18" Type="http://schemas.openxmlformats.org/officeDocument/2006/relationships/hyperlink" Target="https://www.samaritans.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espectphoneline.org.uk/" TargetMode="External"/><Relationship Id="rId7" Type="http://schemas.openxmlformats.org/officeDocument/2006/relationships/endnotes" Target="endnotes.xml"/><Relationship Id="rId12" Type="http://schemas.openxmlformats.org/officeDocument/2006/relationships/hyperlink" Target="https://www.hestia.org/brightsky" TargetMode="External"/><Relationship Id="rId17" Type="http://schemas.openxmlformats.org/officeDocument/2006/relationships/hyperlink" Target="https://www.suzylamplugh.org/Pages/Category/national-stalking-helpline" TargetMode="External"/><Relationship Id="rId25" Type="http://schemas.openxmlformats.org/officeDocument/2006/relationships/footer" Target="footer1.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gov.uk/guidance/forced-marriage" TargetMode="External"/><Relationship Id="rId20" Type="http://schemas.openxmlformats.org/officeDocument/2006/relationships/hyperlink" Target="http://thehideou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domesticviolencehelpline.org.uk/" TargetMode="External"/><Relationship Id="rId24" Type="http://schemas.openxmlformats.org/officeDocument/2006/relationships/hyperlink" Target="tel:999"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karmanirvana.org.uk/" TargetMode="External"/><Relationship Id="rId23" Type="http://schemas.openxmlformats.org/officeDocument/2006/relationships/hyperlink" Target="https://www.ncdv.org.uk/" TargetMode="External"/><Relationship Id="rId28" Type="http://schemas.openxmlformats.org/officeDocument/2006/relationships/theme" Target="theme/theme1.xml"/><Relationship Id="rId10" Type="http://schemas.openxmlformats.org/officeDocument/2006/relationships/hyperlink" Target="http://www.jenkinscentre.org/" TargetMode="External"/><Relationship Id="rId19" Type="http://schemas.openxmlformats.org/officeDocument/2006/relationships/hyperlink" Target="https://rapecrisis.org.uk/" TargetMode="External"/><Relationship Id="rId4" Type="http://schemas.openxmlformats.org/officeDocument/2006/relationships/settings" Target="settings.xml"/><Relationship Id="rId9" Type="http://schemas.openxmlformats.org/officeDocument/2006/relationships/hyperlink" Target="https://leics.sharepoint.com/sites/intranet/HDI/Documents/HR/risk-assessment-template.doc" TargetMode="External"/><Relationship Id="rId14" Type="http://schemas.openxmlformats.org/officeDocument/2006/relationships/hyperlink" Target="http://www.galop.org.uk/" TargetMode="External"/><Relationship Id="rId22" Type="http://schemas.openxmlformats.org/officeDocument/2006/relationships/hyperlink" Target="http://www.daraproject.org"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325AA-4A37-4C9C-83F2-6FBCEEEA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4580</Words>
  <Characters>26110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30629</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Sophias</dc:creator>
  <cp:keywords/>
  <cp:lastModifiedBy>AMANDA SHAKESPEARE-ENSOR</cp:lastModifiedBy>
  <cp:revision>6</cp:revision>
  <dcterms:created xsi:type="dcterms:W3CDTF">2022-03-17T09:29:00Z</dcterms:created>
  <dcterms:modified xsi:type="dcterms:W3CDTF">2022-05-03T13:20:00Z</dcterms:modified>
  <cp:contentStatus/>
</cp:coreProperties>
</file>